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CF2C" w14:textId="5622B280" w:rsidR="00427823" w:rsidRPr="007A20C9" w:rsidRDefault="00AC0B5D" w:rsidP="00AC0B5D">
      <w:pPr>
        <w:spacing w:after="200" w:line="276" w:lineRule="auto"/>
        <w:rPr>
          <w:rFonts w:ascii="Gill Sans MT" w:hAnsi="Gill Sans MT" w:cs="Times New Roman"/>
          <w:b/>
          <w:sz w:val="36"/>
          <w:szCs w:val="36"/>
          <w:u w:val="single"/>
        </w:rPr>
      </w:pPr>
      <w:bookmarkStart w:id="0" w:name="_GoBack"/>
      <w:bookmarkEnd w:id="0"/>
      <w:r w:rsidRPr="007A20C9">
        <w:rPr>
          <w:rFonts w:ascii="Gill Sans MT" w:hAnsi="Gill Sans MT" w:cs="Times New Roman"/>
          <w:b/>
          <w:sz w:val="36"/>
          <w:szCs w:val="36"/>
          <w:u w:val="single"/>
        </w:rPr>
        <w:t xml:space="preserve">                              </w:t>
      </w:r>
    </w:p>
    <w:p w14:paraId="18DEC62E" w14:textId="1C95DB4F" w:rsidR="00AC0B5D" w:rsidRPr="00795DD2" w:rsidRDefault="00795DD2" w:rsidP="00325996">
      <w:pPr>
        <w:pStyle w:val="ListParagraph"/>
        <w:spacing w:after="0"/>
        <w:jc w:val="center"/>
        <w:rPr>
          <w:rFonts w:ascii="Gill Sans MT" w:hAnsi="Gill Sans MT" w:cs="Times New Roman"/>
          <w:b/>
          <w:sz w:val="48"/>
          <w:szCs w:val="48"/>
        </w:rPr>
      </w:pPr>
      <w:r w:rsidRPr="00795DD2">
        <w:rPr>
          <w:rFonts w:ascii="Gill Sans MT" w:hAnsi="Gill Sans MT" w:cs="Times New Roman"/>
          <w:b/>
          <w:sz w:val="48"/>
          <w:szCs w:val="48"/>
        </w:rPr>
        <w:t>Questionnaire pour la 2</w:t>
      </w:r>
      <w:r w:rsidRPr="00795DD2">
        <w:rPr>
          <w:rFonts w:ascii="Gill Sans MT" w:hAnsi="Gill Sans MT" w:cs="Times New Roman"/>
          <w:b/>
          <w:sz w:val="48"/>
          <w:szCs w:val="48"/>
          <w:vertAlign w:val="superscript"/>
        </w:rPr>
        <w:t>ème</w:t>
      </w:r>
      <w:r w:rsidRPr="00795DD2">
        <w:rPr>
          <w:rFonts w:ascii="Gill Sans MT" w:hAnsi="Gill Sans MT" w:cs="Times New Roman"/>
          <w:b/>
          <w:sz w:val="48"/>
          <w:szCs w:val="48"/>
        </w:rPr>
        <w:t xml:space="preserve"> enquête</w:t>
      </w:r>
    </w:p>
    <w:p w14:paraId="6ECE5FB6" w14:textId="5A94FA5A" w:rsidR="00795DD2" w:rsidRPr="00795DD2" w:rsidRDefault="00795DD2" w:rsidP="00325996">
      <w:pPr>
        <w:pStyle w:val="ListParagraph"/>
        <w:spacing w:after="0"/>
        <w:jc w:val="center"/>
        <w:rPr>
          <w:rFonts w:ascii="Gill Sans MT" w:hAnsi="Gill Sans MT" w:cs="Times New Roman"/>
          <w:b/>
          <w:bCs/>
          <w:smallCaps/>
          <w:sz w:val="48"/>
          <w:szCs w:val="48"/>
          <w:u w:val="single"/>
        </w:rPr>
      </w:pPr>
      <w:r w:rsidRPr="00795DD2">
        <w:rPr>
          <w:rFonts w:ascii="Gill Sans MT" w:hAnsi="Gill Sans MT" w:cs="Times New Roman"/>
          <w:b/>
          <w:sz w:val="48"/>
          <w:szCs w:val="48"/>
        </w:rPr>
        <w:t>Français</w:t>
      </w:r>
    </w:p>
    <w:p w14:paraId="376EB3AE" w14:textId="77777777" w:rsidR="00405C83" w:rsidRPr="007A20C9" w:rsidRDefault="00405C83" w:rsidP="00325996">
      <w:pPr>
        <w:pStyle w:val="ListParagraph"/>
        <w:spacing w:after="0"/>
        <w:jc w:val="center"/>
        <w:rPr>
          <w:rFonts w:ascii="Gill Sans MT" w:hAnsi="Gill Sans MT" w:cs="Times New Roman"/>
          <w:b/>
          <w:bCs/>
          <w:smallCaps/>
          <w:color w:val="FF0000"/>
          <w:sz w:val="16"/>
          <w:szCs w:val="16"/>
          <w:u w:val="single"/>
        </w:rPr>
      </w:pPr>
    </w:p>
    <w:p w14:paraId="35657F4B" w14:textId="77777777" w:rsidR="00427823" w:rsidRPr="007A20C9" w:rsidRDefault="00427823" w:rsidP="00427823">
      <w:pPr>
        <w:rPr>
          <w:rFonts w:ascii="Gill Sans MT" w:hAnsi="Gill Sans MT" w:cs="Times New Roman"/>
          <w:color w:val="000000"/>
          <w:sz w:val="48"/>
          <w:szCs w:val="48"/>
          <w:u w:val="single"/>
          <w:lang w:eastAsia="fr-FR"/>
        </w:rPr>
      </w:pPr>
      <w:r w:rsidRPr="007A20C9">
        <w:rPr>
          <w:rFonts w:ascii="Gill Sans MT" w:hAnsi="Gill Sans MT" w:cs="Times New Roman"/>
          <w:b/>
          <w:color w:val="000000"/>
          <w:sz w:val="48"/>
          <w:szCs w:val="48"/>
          <w:u w:val="single"/>
          <w:lang w:eastAsia="fr-FR"/>
        </w:rPr>
        <w:t>Procédures</w:t>
      </w:r>
      <w:r w:rsidRPr="007A20C9">
        <w:rPr>
          <w:rFonts w:ascii="Gill Sans MT" w:hAnsi="Gill Sans MT" w:cs="Times New Roman"/>
          <w:color w:val="000000"/>
          <w:sz w:val="48"/>
          <w:szCs w:val="48"/>
          <w:u w:val="single"/>
          <w:lang w:eastAsia="fr-FR"/>
        </w:rPr>
        <w:t xml:space="preserve"> : </w:t>
      </w:r>
    </w:p>
    <w:p w14:paraId="11D13D03" w14:textId="77777777" w:rsidR="00427823" w:rsidRPr="007A20C9" w:rsidRDefault="00427823" w:rsidP="00427823">
      <w:pPr>
        <w:pStyle w:val="ListParagraph"/>
        <w:numPr>
          <w:ilvl w:val="0"/>
          <w:numId w:val="10"/>
        </w:numPr>
        <w:spacing w:after="0"/>
        <w:ind w:left="426"/>
        <w:rPr>
          <w:rFonts w:ascii="Gill Sans MT" w:hAnsi="Gill Sans MT" w:cs="Times New Roman"/>
          <w:b/>
          <w:bCs/>
          <w:color w:val="000000"/>
          <w:sz w:val="28"/>
          <w:szCs w:val="28"/>
          <w:lang w:eastAsia="fr-FR"/>
        </w:rPr>
      </w:pPr>
      <w:r w:rsidRPr="007A20C9">
        <w:rPr>
          <w:rFonts w:ascii="Gill Sans MT" w:hAnsi="Gill Sans MT" w:cs="Times New Roman"/>
          <w:b/>
          <w:bCs/>
          <w:color w:val="000000"/>
          <w:sz w:val="28"/>
          <w:szCs w:val="28"/>
          <w:lang w:eastAsia="fr-FR"/>
        </w:rPr>
        <w:t xml:space="preserve">Présenter l'équipe et expliquer les objectifs de l’entretien.  </w:t>
      </w:r>
    </w:p>
    <w:p w14:paraId="231E4A9F" w14:textId="77777777" w:rsidR="00427823" w:rsidRPr="007A20C9" w:rsidRDefault="00427823" w:rsidP="00427823">
      <w:pPr>
        <w:pStyle w:val="ListParagraph"/>
        <w:numPr>
          <w:ilvl w:val="0"/>
          <w:numId w:val="10"/>
        </w:numPr>
        <w:spacing w:after="0"/>
        <w:ind w:left="426"/>
        <w:jc w:val="both"/>
        <w:rPr>
          <w:rFonts w:ascii="Gill Sans MT" w:hAnsi="Gill Sans MT" w:cs="Times New Roman"/>
          <w:b/>
          <w:color w:val="000000"/>
          <w:sz w:val="28"/>
          <w:szCs w:val="28"/>
          <w:lang w:eastAsia="fr-FR"/>
        </w:rPr>
      </w:pPr>
      <w:r w:rsidRPr="007A20C9">
        <w:rPr>
          <w:rFonts w:ascii="Gill Sans MT" w:hAnsi="Gill Sans MT" w:cs="Times New Roman"/>
          <w:b/>
          <w:color w:val="000000"/>
          <w:sz w:val="28"/>
          <w:szCs w:val="28"/>
          <w:lang w:eastAsia="fr-FR"/>
        </w:rPr>
        <w:t>Utiliser les mêmes termes/concepts notamment sur l’unité d’enquête qui est ici le ménage pastoral vu comme une unité de consommation. Si nécessaire, utiliser les appellations locales.</w:t>
      </w:r>
    </w:p>
    <w:p w14:paraId="5C2187E2" w14:textId="77777777" w:rsidR="00AC0B5D" w:rsidRPr="007A20C9" w:rsidRDefault="00427823" w:rsidP="00AC0B5D">
      <w:pPr>
        <w:pStyle w:val="ListParagraph"/>
        <w:numPr>
          <w:ilvl w:val="0"/>
          <w:numId w:val="10"/>
        </w:numPr>
        <w:spacing w:after="0"/>
        <w:ind w:left="426"/>
        <w:jc w:val="both"/>
        <w:rPr>
          <w:rFonts w:ascii="Gill Sans MT" w:hAnsi="Gill Sans MT" w:cs="Times New Roman"/>
          <w:b/>
          <w:i/>
          <w:color w:val="000000"/>
          <w:sz w:val="28"/>
          <w:szCs w:val="28"/>
          <w:lang w:eastAsia="fr-FR"/>
        </w:rPr>
      </w:pPr>
      <w:r w:rsidRPr="007A20C9">
        <w:rPr>
          <w:rFonts w:ascii="Gill Sans MT" w:hAnsi="Gill Sans MT" w:cs="Times New Roman"/>
          <w:b/>
          <w:i/>
          <w:sz w:val="28"/>
          <w:szCs w:val="28"/>
        </w:rPr>
        <w:t>Toutes les réponses seront traitées de manière confidentielle et anonyme.</w:t>
      </w:r>
    </w:p>
    <w:p w14:paraId="3AC4640D" w14:textId="5C0B762B" w:rsidR="00AC0B5D" w:rsidRPr="007A20C9" w:rsidRDefault="00AC0B5D" w:rsidP="0071141C">
      <w:pPr>
        <w:spacing w:after="200" w:line="276" w:lineRule="auto"/>
        <w:rPr>
          <w:rFonts w:ascii="Gill Sans MT" w:hAnsi="Gill Sans MT" w:cs="Times New Roman"/>
          <w:b/>
          <w:color w:val="000000" w:themeColor="text1"/>
          <w:sz w:val="32"/>
          <w:szCs w:val="32"/>
          <w:u w:val="single"/>
        </w:rPr>
      </w:pPr>
    </w:p>
    <w:p w14:paraId="1B3F14BA" w14:textId="434B7721" w:rsidR="00427823" w:rsidRPr="007A20C9" w:rsidRDefault="00795DD2" w:rsidP="00427823">
      <w:pPr>
        <w:spacing w:after="0"/>
        <w:ind w:left="270"/>
        <w:rPr>
          <w:rFonts w:ascii="Gill Sans MT" w:hAnsi="Gill Sans MT" w:cs="Times New Roman"/>
          <w:b/>
          <w:color w:val="000000" w:themeColor="text1"/>
          <w:sz w:val="32"/>
          <w:szCs w:val="32"/>
          <w:u w:val="single"/>
        </w:rPr>
      </w:pPr>
      <w:r>
        <w:rPr>
          <w:rFonts w:ascii="Gill Sans MT" w:hAnsi="Gill Sans MT" w:cs="Times New Roman"/>
          <w:b/>
          <w:color w:val="000000" w:themeColor="text1"/>
          <w:sz w:val="32"/>
          <w:szCs w:val="32"/>
          <w:u w:val="single"/>
        </w:rPr>
        <w:t>Section I</w:t>
      </w:r>
      <w:r w:rsidR="00427823" w:rsidRPr="007A20C9">
        <w:rPr>
          <w:rFonts w:ascii="Gill Sans MT" w:hAnsi="Gill Sans MT" w:cs="Times New Roman"/>
          <w:b/>
          <w:color w:val="000000" w:themeColor="text1"/>
          <w:sz w:val="32"/>
          <w:szCs w:val="32"/>
          <w:u w:val="single"/>
        </w:rPr>
        <w:t> : Eléments de contrôle interne</w:t>
      </w:r>
    </w:p>
    <w:tbl>
      <w:tblPr>
        <w:tblStyle w:val="TableGrid"/>
        <w:tblW w:w="0" w:type="auto"/>
        <w:tblInd w:w="-34" w:type="dxa"/>
        <w:tblLook w:val="04A0" w:firstRow="1" w:lastRow="0" w:firstColumn="1" w:lastColumn="0" w:noHBand="0" w:noVBand="1"/>
      </w:tblPr>
      <w:tblGrid>
        <w:gridCol w:w="706"/>
        <w:gridCol w:w="7296"/>
      </w:tblGrid>
      <w:tr w:rsidR="00795DD2" w:rsidRPr="007A20C9" w14:paraId="75798F19" w14:textId="77777777" w:rsidTr="00795DD2">
        <w:tc>
          <w:tcPr>
            <w:tcW w:w="706" w:type="dxa"/>
          </w:tcPr>
          <w:p w14:paraId="5E0ADA6B" w14:textId="77777777" w:rsidR="00795DD2" w:rsidRPr="007A20C9" w:rsidRDefault="00795DD2" w:rsidP="006B7043">
            <w:pPr>
              <w:spacing w:after="0" w:line="360" w:lineRule="auto"/>
              <w:jc w:val="center"/>
              <w:rPr>
                <w:rFonts w:ascii="Gill Sans MT" w:hAnsi="Gill Sans MT" w:cs="Times New Roman"/>
                <w:b/>
              </w:rPr>
            </w:pPr>
            <w:r w:rsidRPr="007A20C9">
              <w:rPr>
                <w:rFonts w:ascii="Gill Sans MT" w:hAnsi="Gill Sans MT" w:cs="Times New Roman"/>
                <w:b/>
              </w:rPr>
              <w:t>N°</w:t>
            </w:r>
          </w:p>
        </w:tc>
        <w:tc>
          <w:tcPr>
            <w:tcW w:w="7296" w:type="dxa"/>
          </w:tcPr>
          <w:p w14:paraId="616A1336" w14:textId="77777777" w:rsidR="00795DD2" w:rsidRPr="007A20C9" w:rsidRDefault="00795DD2" w:rsidP="006B7043">
            <w:pPr>
              <w:spacing w:after="0" w:line="360" w:lineRule="auto"/>
              <w:rPr>
                <w:rFonts w:ascii="Gill Sans MT" w:hAnsi="Gill Sans MT" w:cs="Times New Roman"/>
                <w:b/>
              </w:rPr>
            </w:pPr>
            <w:r w:rsidRPr="007A20C9">
              <w:rPr>
                <w:rFonts w:ascii="Gill Sans MT" w:hAnsi="Gill Sans MT" w:cs="Times New Roman"/>
                <w:b/>
              </w:rPr>
              <w:t>Eléments d’enquêtes</w:t>
            </w:r>
          </w:p>
        </w:tc>
      </w:tr>
      <w:tr w:rsidR="00795DD2" w:rsidRPr="007A20C9" w14:paraId="765F5976" w14:textId="77777777" w:rsidTr="00795DD2">
        <w:tc>
          <w:tcPr>
            <w:tcW w:w="706" w:type="dxa"/>
          </w:tcPr>
          <w:p w14:paraId="2614F1C4" w14:textId="6B23E8C7" w:rsidR="00795DD2" w:rsidRPr="007A20C9" w:rsidRDefault="00795DD2" w:rsidP="006B7043">
            <w:pPr>
              <w:spacing w:after="0" w:line="360" w:lineRule="auto"/>
              <w:jc w:val="center"/>
              <w:rPr>
                <w:rFonts w:ascii="Gill Sans MT" w:hAnsi="Gill Sans MT" w:cs="Times New Roman"/>
              </w:rPr>
            </w:pPr>
            <w:r>
              <w:rPr>
                <w:rFonts w:ascii="Gill Sans MT" w:hAnsi="Gill Sans MT" w:cs="Times New Roman"/>
              </w:rPr>
              <w:t>1</w:t>
            </w:r>
          </w:p>
        </w:tc>
        <w:tc>
          <w:tcPr>
            <w:tcW w:w="7296" w:type="dxa"/>
          </w:tcPr>
          <w:p w14:paraId="0C8BB723" w14:textId="32F0DBEA" w:rsidR="00795DD2" w:rsidRPr="007A20C9" w:rsidRDefault="00795DD2" w:rsidP="006B7043">
            <w:pPr>
              <w:spacing w:after="0" w:line="360" w:lineRule="auto"/>
              <w:rPr>
                <w:rFonts w:ascii="Gill Sans MT" w:hAnsi="Gill Sans MT" w:cs="Times New Roman"/>
              </w:rPr>
            </w:pPr>
            <w:r>
              <w:rPr>
                <w:rFonts w:ascii="Gill Sans MT" w:hAnsi="Gill Sans MT" w:cs="Times New Roman"/>
              </w:rPr>
              <w:t>Pays</w:t>
            </w:r>
            <w:r w:rsidRPr="007A20C9">
              <w:rPr>
                <w:rFonts w:ascii="Gill Sans MT" w:hAnsi="Gill Sans MT" w:cs="Times New Roman"/>
              </w:rPr>
              <w:t> :</w:t>
            </w:r>
          </w:p>
        </w:tc>
      </w:tr>
      <w:tr w:rsidR="00795DD2" w:rsidRPr="007A20C9" w14:paraId="7FA7F7A5" w14:textId="77777777" w:rsidTr="00795DD2">
        <w:tc>
          <w:tcPr>
            <w:tcW w:w="706" w:type="dxa"/>
          </w:tcPr>
          <w:p w14:paraId="42F80040" w14:textId="6686F124" w:rsidR="00795DD2" w:rsidRPr="007A20C9" w:rsidRDefault="00795DD2" w:rsidP="006B7043">
            <w:pPr>
              <w:spacing w:after="0" w:line="360" w:lineRule="auto"/>
              <w:jc w:val="center"/>
              <w:rPr>
                <w:rFonts w:ascii="Gill Sans MT" w:hAnsi="Gill Sans MT" w:cs="Times New Roman"/>
              </w:rPr>
            </w:pPr>
            <w:r>
              <w:rPr>
                <w:rFonts w:ascii="Gill Sans MT" w:hAnsi="Gill Sans MT" w:cs="Times New Roman"/>
              </w:rPr>
              <w:t>2</w:t>
            </w:r>
          </w:p>
        </w:tc>
        <w:tc>
          <w:tcPr>
            <w:tcW w:w="7296" w:type="dxa"/>
          </w:tcPr>
          <w:p w14:paraId="3F2E5ECF" w14:textId="573EF7B2" w:rsidR="00795DD2" w:rsidRPr="007A20C9" w:rsidRDefault="00795DD2" w:rsidP="006B7043">
            <w:pPr>
              <w:spacing w:after="0" w:line="360" w:lineRule="auto"/>
              <w:rPr>
                <w:rFonts w:ascii="Gill Sans MT" w:hAnsi="Gill Sans MT" w:cs="Times New Roman"/>
              </w:rPr>
            </w:pPr>
            <w:r w:rsidRPr="007A20C9">
              <w:rPr>
                <w:rFonts w:ascii="Gill Sans MT" w:hAnsi="Gill Sans MT" w:cs="Times New Roman"/>
              </w:rPr>
              <w:t xml:space="preserve">Nom </w:t>
            </w:r>
            <w:r>
              <w:rPr>
                <w:rFonts w:ascii="Gill Sans MT" w:hAnsi="Gill Sans MT" w:cs="Times New Roman"/>
              </w:rPr>
              <w:t>de l’interviewé</w:t>
            </w:r>
            <w:r w:rsidRPr="007A20C9">
              <w:rPr>
                <w:rFonts w:ascii="Gill Sans MT" w:hAnsi="Gill Sans MT" w:cs="Times New Roman"/>
              </w:rPr>
              <w:t xml:space="preserve"> :</w:t>
            </w:r>
          </w:p>
        </w:tc>
      </w:tr>
      <w:tr w:rsidR="00795DD2" w:rsidRPr="007A20C9" w14:paraId="0D72AFB3" w14:textId="77777777" w:rsidTr="00795DD2">
        <w:tc>
          <w:tcPr>
            <w:tcW w:w="706" w:type="dxa"/>
          </w:tcPr>
          <w:p w14:paraId="69D47D62" w14:textId="18BA2166" w:rsidR="00795DD2" w:rsidRPr="007A20C9" w:rsidRDefault="00795DD2" w:rsidP="006B7043">
            <w:pPr>
              <w:spacing w:after="0" w:line="360" w:lineRule="auto"/>
              <w:jc w:val="center"/>
              <w:rPr>
                <w:rFonts w:ascii="Gill Sans MT" w:hAnsi="Gill Sans MT" w:cs="Times New Roman"/>
              </w:rPr>
            </w:pPr>
            <w:r>
              <w:rPr>
                <w:rFonts w:ascii="Gill Sans MT" w:hAnsi="Gill Sans MT" w:cs="Times New Roman"/>
              </w:rPr>
              <w:t>3</w:t>
            </w:r>
          </w:p>
        </w:tc>
        <w:tc>
          <w:tcPr>
            <w:tcW w:w="7296" w:type="dxa"/>
          </w:tcPr>
          <w:p w14:paraId="17DB0FF7" w14:textId="45F9FC81" w:rsidR="00795DD2" w:rsidRPr="007A20C9" w:rsidRDefault="00795DD2" w:rsidP="006B7043">
            <w:pPr>
              <w:spacing w:after="0" w:line="360" w:lineRule="auto"/>
              <w:rPr>
                <w:rFonts w:ascii="Gill Sans MT" w:hAnsi="Gill Sans MT" w:cs="Times New Roman"/>
              </w:rPr>
            </w:pPr>
            <w:r>
              <w:rPr>
                <w:rFonts w:ascii="Gill Sans MT" w:hAnsi="Gill Sans MT" w:cs="Times New Roman"/>
              </w:rPr>
              <w:t>Date de l’enquête</w:t>
            </w:r>
            <w:r w:rsidRPr="007A20C9">
              <w:rPr>
                <w:rFonts w:ascii="Gill Sans MT" w:hAnsi="Gill Sans MT" w:cs="Times New Roman"/>
              </w:rPr>
              <w:t> :</w:t>
            </w:r>
          </w:p>
        </w:tc>
      </w:tr>
      <w:tr w:rsidR="00795DD2" w:rsidRPr="007A20C9" w14:paraId="228F41D6" w14:textId="77777777" w:rsidTr="00795DD2">
        <w:tc>
          <w:tcPr>
            <w:tcW w:w="706" w:type="dxa"/>
          </w:tcPr>
          <w:p w14:paraId="03CB2B57" w14:textId="72EBE03E" w:rsidR="00795DD2" w:rsidRPr="007A20C9" w:rsidRDefault="00795DD2" w:rsidP="006B7043">
            <w:pPr>
              <w:spacing w:after="0" w:line="360" w:lineRule="auto"/>
              <w:jc w:val="center"/>
              <w:rPr>
                <w:rFonts w:ascii="Gill Sans MT" w:hAnsi="Gill Sans MT" w:cs="Times New Roman"/>
              </w:rPr>
            </w:pPr>
            <w:r>
              <w:rPr>
                <w:rFonts w:ascii="Gill Sans MT" w:hAnsi="Gill Sans MT" w:cs="Times New Roman"/>
              </w:rPr>
              <w:t>4</w:t>
            </w:r>
          </w:p>
        </w:tc>
        <w:tc>
          <w:tcPr>
            <w:tcW w:w="7296" w:type="dxa"/>
          </w:tcPr>
          <w:p w14:paraId="244A5CC2" w14:textId="5D5DBD27" w:rsidR="00795DD2" w:rsidRPr="007A20C9" w:rsidRDefault="00795DD2" w:rsidP="006B7043">
            <w:pPr>
              <w:spacing w:after="0" w:line="360" w:lineRule="auto"/>
              <w:rPr>
                <w:rFonts w:ascii="Gill Sans MT" w:hAnsi="Gill Sans MT" w:cs="Times New Roman"/>
              </w:rPr>
            </w:pPr>
            <w:r>
              <w:rPr>
                <w:rFonts w:ascii="Gill Sans MT" w:hAnsi="Gill Sans MT" w:cs="Times New Roman"/>
              </w:rPr>
              <w:t>Heure de l’enquête</w:t>
            </w:r>
            <w:r w:rsidRPr="007A20C9">
              <w:rPr>
                <w:rFonts w:ascii="Gill Sans MT" w:hAnsi="Gill Sans MT" w:cs="Times New Roman"/>
              </w:rPr>
              <w:t> :</w:t>
            </w:r>
          </w:p>
        </w:tc>
      </w:tr>
    </w:tbl>
    <w:p w14:paraId="08B0FA9C" w14:textId="77777777" w:rsidR="00427823" w:rsidRPr="007A20C9" w:rsidRDefault="00427823" w:rsidP="00427823">
      <w:pPr>
        <w:spacing w:after="0"/>
        <w:jc w:val="both"/>
        <w:rPr>
          <w:rFonts w:ascii="Gill Sans MT" w:hAnsi="Gill Sans MT" w:cs="Times New Roman"/>
        </w:rPr>
      </w:pPr>
    </w:p>
    <w:p w14:paraId="088AD7C4" w14:textId="77777777" w:rsidR="00427823" w:rsidRPr="007A20C9" w:rsidRDefault="00427823" w:rsidP="00427823">
      <w:pPr>
        <w:pStyle w:val="Heading2"/>
        <w:ind w:left="270"/>
        <w:rPr>
          <w:rFonts w:ascii="Gill Sans MT" w:hAnsi="Gill Sans MT"/>
          <w:sz w:val="24"/>
          <w:szCs w:val="24"/>
        </w:rPr>
      </w:pPr>
    </w:p>
    <w:p w14:paraId="51842A4E" w14:textId="77777777" w:rsidR="00427823" w:rsidRDefault="00427823" w:rsidP="00427823">
      <w:pPr>
        <w:pStyle w:val="Heading2"/>
        <w:ind w:left="270"/>
        <w:rPr>
          <w:rFonts w:ascii="Gill Sans MT" w:hAnsi="Gill Sans MT"/>
          <w:sz w:val="24"/>
          <w:szCs w:val="24"/>
        </w:rPr>
      </w:pPr>
    </w:p>
    <w:p w14:paraId="4B12ABA2" w14:textId="77777777" w:rsidR="001A18BF" w:rsidRDefault="001A18BF" w:rsidP="001A18BF"/>
    <w:p w14:paraId="264F35CD" w14:textId="77777777" w:rsidR="001A18BF" w:rsidRPr="001A18BF" w:rsidRDefault="001A18BF" w:rsidP="001A18BF"/>
    <w:p w14:paraId="5657E3B4" w14:textId="77777777" w:rsidR="00427823" w:rsidRPr="007A20C9" w:rsidRDefault="00427823" w:rsidP="00427823">
      <w:pPr>
        <w:pStyle w:val="Heading2"/>
        <w:ind w:left="270"/>
        <w:rPr>
          <w:rFonts w:ascii="Gill Sans MT" w:hAnsi="Gill Sans MT"/>
          <w:sz w:val="32"/>
          <w:szCs w:val="32"/>
          <w:u w:val="single"/>
        </w:rPr>
      </w:pPr>
      <w:r w:rsidRPr="007A20C9">
        <w:rPr>
          <w:rFonts w:ascii="Gill Sans MT" w:hAnsi="Gill Sans MT"/>
          <w:sz w:val="32"/>
          <w:szCs w:val="32"/>
          <w:u w:val="single"/>
        </w:rPr>
        <w:lastRenderedPageBreak/>
        <w:t>Section  II : Identification du ménage</w:t>
      </w:r>
    </w:p>
    <w:tbl>
      <w:tblPr>
        <w:tblStyle w:val="TableGrid"/>
        <w:tblW w:w="15701" w:type="dxa"/>
        <w:tblLook w:val="04A0" w:firstRow="1" w:lastRow="0" w:firstColumn="1" w:lastColumn="0" w:noHBand="0" w:noVBand="1"/>
      </w:tblPr>
      <w:tblGrid>
        <w:gridCol w:w="675"/>
        <w:gridCol w:w="7371"/>
        <w:gridCol w:w="567"/>
        <w:gridCol w:w="7088"/>
      </w:tblGrid>
      <w:tr w:rsidR="00427823" w:rsidRPr="007A20C9" w14:paraId="479ED707" w14:textId="77777777" w:rsidTr="006B7043">
        <w:tc>
          <w:tcPr>
            <w:tcW w:w="675" w:type="dxa"/>
          </w:tcPr>
          <w:p w14:paraId="04C7436A" w14:textId="77777777" w:rsidR="00427823" w:rsidRPr="007A20C9" w:rsidRDefault="00427823" w:rsidP="006B7043">
            <w:pPr>
              <w:spacing w:after="0" w:line="360" w:lineRule="auto"/>
              <w:jc w:val="center"/>
              <w:rPr>
                <w:rFonts w:ascii="Gill Sans MT" w:hAnsi="Gill Sans MT" w:cs="Times New Roman"/>
                <w:b/>
                <w:lang w:eastAsia="fr-FR"/>
              </w:rPr>
            </w:pPr>
            <w:r w:rsidRPr="007A20C9">
              <w:rPr>
                <w:rFonts w:ascii="Gill Sans MT" w:hAnsi="Gill Sans MT" w:cs="Times New Roman"/>
                <w:b/>
                <w:lang w:eastAsia="fr-FR"/>
              </w:rPr>
              <w:t>N°</w:t>
            </w:r>
          </w:p>
        </w:tc>
        <w:tc>
          <w:tcPr>
            <w:tcW w:w="7371" w:type="dxa"/>
          </w:tcPr>
          <w:p w14:paraId="6B71F6DF" w14:textId="30BFC194" w:rsidR="00427823" w:rsidRPr="007A20C9" w:rsidRDefault="00427823" w:rsidP="006B7043">
            <w:pPr>
              <w:spacing w:after="0" w:line="360" w:lineRule="auto"/>
              <w:rPr>
                <w:rFonts w:ascii="Gill Sans MT" w:hAnsi="Gill Sans MT" w:cs="Times New Roman"/>
                <w:b/>
                <w:lang w:eastAsia="fr-FR"/>
              </w:rPr>
            </w:pPr>
            <w:r w:rsidRPr="007A20C9">
              <w:rPr>
                <w:rFonts w:ascii="Gill Sans MT" w:hAnsi="Gill Sans MT" w:cs="Times New Roman"/>
                <w:b/>
                <w:lang w:eastAsia="fr-FR"/>
              </w:rPr>
              <w:t>Eléments d’identification</w:t>
            </w:r>
            <w:r w:rsidR="00272A23">
              <w:rPr>
                <w:rFonts w:ascii="Gill Sans MT" w:hAnsi="Gill Sans MT" w:cs="Times New Roman"/>
                <w:b/>
                <w:lang w:eastAsia="fr-FR"/>
              </w:rPr>
              <w:t xml:space="preserve"> </w:t>
            </w:r>
          </w:p>
        </w:tc>
        <w:tc>
          <w:tcPr>
            <w:tcW w:w="567" w:type="dxa"/>
          </w:tcPr>
          <w:p w14:paraId="0E18C027" w14:textId="77777777" w:rsidR="00427823" w:rsidRPr="007A20C9" w:rsidRDefault="00427823" w:rsidP="006B7043">
            <w:pPr>
              <w:spacing w:after="0" w:line="360" w:lineRule="auto"/>
              <w:rPr>
                <w:rFonts w:ascii="Gill Sans MT" w:hAnsi="Gill Sans MT" w:cs="Times New Roman"/>
                <w:b/>
                <w:lang w:eastAsia="fr-FR"/>
              </w:rPr>
            </w:pPr>
            <w:r w:rsidRPr="007A20C9">
              <w:rPr>
                <w:rFonts w:ascii="Gill Sans MT" w:hAnsi="Gill Sans MT" w:cs="Times New Roman"/>
                <w:b/>
                <w:lang w:eastAsia="fr-FR"/>
              </w:rPr>
              <w:t>N°</w:t>
            </w:r>
          </w:p>
        </w:tc>
        <w:tc>
          <w:tcPr>
            <w:tcW w:w="7088" w:type="dxa"/>
          </w:tcPr>
          <w:p w14:paraId="66904473" w14:textId="77777777" w:rsidR="00427823" w:rsidRPr="007A20C9" w:rsidRDefault="00427823" w:rsidP="006B7043">
            <w:pPr>
              <w:spacing w:after="0" w:line="360" w:lineRule="auto"/>
              <w:rPr>
                <w:rFonts w:ascii="Gill Sans MT" w:hAnsi="Gill Sans MT" w:cs="Times New Roman"/>
                <w:b/>
                <w:lang w:eastAsia="fr-FR"/>
              </w:rPr>
            </w:pPr>
            <w:r w:rsidRPr="007A20C9">
              <w:rPr>
                <w:rFonts w:ascii="Gill Sans MT" w:hAnsi="Gill Sans MT" w:cs="Times New Roman"/>
                <w:b/>
                <w:lang w:eastAsia="fr-FR"/>
              </w:rPr>
              <w:t>Eléments d’identification</w:t>
            </w:r>
          </w:p>
        </w:tc>
      </w:tr>
      <w:tr w:rsidR="00427823" w:rsidRPr="007A20C9" w14:paraId="53274279" w14:textId="77777777" w:rsidTr="006B7043">
        <w:tc>
          <w:tcPr>
            <w:tcW w:w="675" w:type="dxa"/>
          </w:tcPr>
          <w:p w14:paraId="33AC0CEC" w14:textId="77777777" w:rsidR="00427823" w:rsidRPr="007A20C9" w:rsidRDefault="00427823" w:rsidP="006B7043">
            <w:pPr>
              <w:spacing w:after="0" w:line="360" w:lineRule="auto"/>
              <w:jc w:val="center"/>
              <w:rPr>
                <w:rFonts w:ascii="Gill Sans MT" w:hAnsi="Gill Sans MT" w:cs="Times New Roman"/>
              </w:rPr>
            </w:pPr>
            <w:r w:rsidRPr="007A20C9">
              <w:rPr>
                <w:rFonts w:ascii="Gill Sans MT" w:hAnsi="Gill Sans MT" w:cs="Times New Roman"/>
              </w:rPr>
              <w:t>1</w:t>
            </w:r>
          </w:p>
        </w:tc>
        <w:tc>
          <w:tcPr>
            <w:tcW w:w="7371" w:type="dxa"/>
          </w:tcPr>
          <w:p w14:paraId="6A788A5B" w14:textId="77777777" w:rsidR="00427823" w:rsidRPr="007A20C9" w:rsidRDefault="00427823" w:rsidP="006B7043">
            <w:pPr>
              <w:spacing w:after="0" w:line="360" w:lineRule="auto"/>
              <w:ind w:right="144"/>
              <w:rPr>
                <w:rFonts w:ascii="Gill Sans MT" w:hAnsi="Gill Sans MT" w:cs="Times New Roman"/>
                <w:color w:val="000000" w:themeColor="text1"/>
              </w:rPr>
            </w:pPr>
            <w:r w:rsidRPr="007A20C9">
              <w:rPr>
                <w:rFonts w:ascii="Gill Sans MT" w:hAnsi="Gill Sans MT" w:cs="Times New Roman"/>
              </w:rPr>
              <w:t>Coordonnées* : Longitude </w:t>
            </w:r>
            <w:r w:rsidRPr="007A20C9">
              <w:rPr>
                <w:rFonts w:ascii="Gill Sans MT" w:hAnsi="Gill Sans MT" w:cs="Times New Roman"/>
                <w:color w:val="000000" w:themeColor="text1"/>
              </w:rPr>
              <w:t>|_________________|</w:t>
            </w:r>
            <w:r w:rsidRPr="007A20C9">
              <w:rPr>
                <w:rFonts w:ascii="Gill Sans MT" w:hAnsi="Gill Sans MT" w:cs="Times New Roman"/>
              </w:rPr>
              <w:t xml:space="preserve"> / Latitude </w:t>
            </w:r>
            <w:r w:rsidRPr="007A20C9">
              <w:rPr>
                <w:rFonts w:ascii="Gill Sans MT" w:hAnsi="Gill Sans MT" w:cs="Times New Roman"/>
                <w:color w:val="000000" w:themeColor="text1"/>
              </w:rPr>
              <w:t>|_______________|</w:t>
            </w:r>
          </w:p>
          <w:p w14:paraId="2D60AFFC" w14:textId="716B779C" w:rsidR="00272A23" w:rsidRPr="007A20C9" w:rsidRDefault="00427823" w:rsidP="006B7043">
            <w:pPr>
              <w:pStyle w:val="ListParagraph"/>
              <w:numPr>
                <w:ilvl w:val="0"/>
                <w:numId w:val="27"/>
              </w:numPr>
              <w:spacing w:after="0" w:line="360" w:lineRule="auto"/>
              <w:ind w:right="144"/>
              <w:rPr>
                <w:rFonts w:ascii="Gill Sans MT" w:hAnsi="Gill Sans MT" w:cs="Times New Roman"/>
                <w:i/>
              </w:rPr>
            </w:pPr>
            <w:r w:rsidRPr="007A20C9">
              <w:rPr>
                <w:rFonts w:ascii="Gill Sans MT" w:hAnsi="Gill Sans MT" w:cs="Times New Roman"/>
                <w:i/>
                <w:sz w:val="16"/>
              </w:rPr>
              <w:t>Degrés décimaux (ex. 18,596)</w:t>
            </w:r>
          </w:p>
        </w:tc>
        <w:tc>
          <w:tcPr>
            <w:tcW w:w="567" w:type="dxa"/>
          </w:tcPr>
          <w:p w14:paraId="714C11BD" w14:textId="77777777" w:rsidR="00427823" w:rsidRPr="007A20C9" w:rsidRDefault="00427823" w:rsidP="006B7043">
            <w:pPr>
              <w:spacing w:after="0" w:line="360" w:lineRule="auto"/>
              <w:jc w:val="center"/>
              <w:rPr>
                <w:rFonts w:ascii="Gill Sans MT" w:hAnsi="Gill Sans MT" w:cs="Times New Roman"/>
              </w:rPr>
            </w:pPr>
            <w:r w:rsidRPr="007A20C9">
              <w:rPr>
                <w:rFonts w:ascii="Gill Sans MT" w:hAnsi="Gill Sans MT" w:cs="Times New Roman"/>
              </w:rPr>
              <w:t>5</w:t>
            </w:r>
          </w:p>
        </w:tc>
        <w:tc>
          <w:tcPr>
            <w:tcW w:w="7088" w:type="dxa"/>
          </w:tcPr>
          <w:p w14:paraId="0E516C89" w14:textId="77777777" w:rsidR="00427823" w:rsidRPr="007A20C9" w:rsidRDefault="00427823" w:rsidP="006B7043">
            <w:pPr>
              <w:spacing w:after="0" w:line="360" w:lineRule="auto"/>
              <w:rPr>
                <w:rFonts w:ascii="Gill Sans MT" w:hAnsi="Gill Sans MT" w:cs="Times New Roman"/>
                <w:color w:val="000000" w:themeColor="text1"/>
              </w:rPr>
            </w:pPr>
            <w:r w:rsidRPr="007A20C9">
              <w:rPr>
                <w:rFonts w:ascii="Gill Sans MT" w:hAnsi="Gill Sans MT" w:cs="Times New Roman"/>
                <w:lang w:eastAsia="fr-FR"/>
              </w:rPr>
              <w:t xml:space="preserve">Village </w:t>
            </w:r>
            <w:r w:rsidRPr="007A20C9">
              <w:rPr>
                <w:rFonts w:ascii="Gill Sans MT" w:hAnsi="Gill Sans MT" w:cs="Times New Roman"/>
                <w:color w:val="000000" w:themeColor="text1"/>
              </w:rPr>
              <w:t>|_| / Carré |_| / Campement |_| / Férrick |_| /</w:t>
            </w:r>
          </w:p>
          <w:p w14:paraId="64BD7465" w14:textId="77777777" w:rsidR="00427823" w:rsidRPr="007A20C9" w:rsidRDefault="00427823" w:rsidP="006B7043">
            <w:pPr>
              <w:spacing w:after="0" w:line="360" w:lineRule="auto"/>
              <w:rPr>
                <w:rFonts w:ascii="Gill Sans MT" w:hAnsi="Gill Sans MT" w:cs="Times New Roman"/>
                <w:lang w:eastAsia="fr-FR"/>
              </w:rPr>
            </w:pPr>
            <w:r w:rsidRPr="007A20C9">
              <w:rPr>
                <w:rFonts w:ascii="Gill Sans MT" w:hAnsi="Gill Sans MT" w:cs="Times New Roman"/>
                <w:color w:val="000000" w:themeColor="text1"/>
              </w:rPr>
              <w:t xml:space="preserve">Nom : </w:t>
            </w:r>
          </w:p>
        </w:tc>
      </w:tr>
      <w:tr w:rsidR="00427823" w:rsidRPr="007A20C9" w14:paraId="55DD5787" w14:textId="77777777" w:rsidTr="006B7043">
        <w:tc>
          <w:tcPr>
            <w:tcW w:w="675" w:type="dxa"/>
          </w:tcPr>
          <w:p w14:paraId="242DF87F" w14:textId="77777777" w:rsidR="00427823" w:rsidRPr="007A20C9" w:rsidRDefault="00427823" w:rsidP="006B7043">
            <w:pPr>
              <w:spacing w:after="0" w:line="360" w:lineRule="auto"/>
              <w:jc w:val="center"/>
              <w:rPr>
                <w:rFonts w:ascii="Gill Sans MT" w:hAnsi="Gill Sans MT" w:cs="Times New Roman"/>
              </w:rPr>
            </w:pPr>
            <w:r w:rsidRPr="007A20C9">
              <w:rPr>
                <w:rFonts w:ascii="Gill Sans MT" w:hAnsi="Gill Sans MT" w:cs="Times New Roman"/>
              </w:rPr>
              <w:t>2</w:t>
            </w:r>
          </w:p>
        </w:tc>
        <w:tc>
          <w:tcPr>
            <w:tcW w:w="7371" w:type="dxa"/>
          </w:tcPr>
          <w:p w14:paraId="12A2E021" w14:textId="77777777" w:rsidR="00427823" w:rsidRPr="007A20C9" w:rsidRDefault="00427823" w:rsidP="006B7043">
            <w:pPr>
              <w:spacing w:after="0" w:line="360" w:lineRule="auto"/>
              <w:rPr>
                <w:rFonts w:ascii="Gill Sans MT" w:hAnsi="Gill Sans MT" w:cs="Times New Roman"/>
                <w:lang w:eastAsia="fr-FR"/>
              </w:rPr>
            </w:pPr>
            <w:r w:rsidRPr="007A20C9">
              <w:rPr>
                <w:rFonts w:ascii="Gill Sans MT" w:hAnsi="Gill Sans MT" w:cs="Times New Roman"/>
              </w:rPr>
              <w:t>Région :</w:t>
            </w:r>
          </w:p>
        </w:tc>
        <w:tc>
          <w:tcPr>
            <w:tcW w:w="567" w:type="dxa"/>
          </w:tcPr>
          <w:p w14:paraId="0D7D0A1D" w14:textId="77777777" w:rsidR="00427823" w:rsidRPr="007A20C9" w:rsidRDefault="00427823" w:rsidP="006B7043">
            <w:pPr>
              <w:spacing w:after="0" w:line="360" w:lineRule="auto"/>
              <w:jc w:val="center"/>
              <w:rPr>
                <w:rFonts w:ascii="Gill Sans MT" w:hAnsi="Gill Sans MT" w:cs="Times New Roman"/>
              </w:rPr>
            </w:pPr>
            <w:r w:rsidRPr="007A20C9">
              <w:rPr>
                <w:rFonts w:ascii="Gill Sans MT" w:hAnsi="Gill Sans MT" w:cs="Times New Roman"/>
              </w:rPr>
              <w:t>6</w:t>
            </w:r>
          </w:p>
        </w:tc>
        <w:tc>
          <w:tcPr>
            <w:tcW w:w="7088" w:type="dxa"/>
          </w:tcPr>
          <w:p w14:paraId="10F9AFE3" w14:textId="6282BDE9" w:rsidR="00427823" w:rsidRPr="007A20C9" w:rsidRDefault="00427823" w:rsidP="006B7043">
            <w:pPr>
              <w:spacing w:after="0" w:line="360" w:lineRule="auto"/>
              <w:rPr>
                <w:rFonts w:ascii="Gill Sans MT" w:hAnsi="Gill Sans MT" w:cs="Times New Roman"/>
                <w:lang w:eastAsia="fr-FR"/>
              </w:rPr>
            </w:pPr>
            <w:r w:rsidRPr="007A20C9">
              <w:rPr>
                <w:rFonts w:ascii="Gill Sans MT" w:hAnsi="Gill Sans MT" w:cs="Times New Roman"/>
                <w:lang w:eastAsia="fr-FR"/>
              </w:rPr>
              <w:t>Nom du Chef de ménage :</w:t>
            </w:r>
          </w:p>
        </w:tc>
      </w:tr>
      <w:tr w:rsidR="00427823" w:rsidRPr="007A20C9" w14:paraId="022D3A67" w14:textId="77777777" w:rsidTr="006B7043">
        <w:tc>
          <w:tcPr>
            <w:tcW w:w="675" w:type="dxa"/>
          </w:tcPr>
          <w:p w14:paraId="2773BB7F" w14:textId="77777777" w:rsidR="00427823" w:rsidRPr="007A20C9" w:rsidRDefault="00427823" w:rsidP="006B7043">
            <w:pPr>
              <w:spacing w:after="0" w:line="360" w:lineRule="auto"/>
              <w:jc w:val="center"/>
              <w:rPr>
                <w:rFonts w:ascii="Gill Sans MT" w:hAnsi="Gill Sans MT" w:cs="Times New Roman"/>
              </w:rPr>
            </w:pPr>
            <w:r w:rsidRPr="007A20C9">
              <w:rPr>
                <w:rFonts w:ascii="Gill Sans MT" w:hAnsi="Gill Sans MT" w:cs="Times New Roman"/>
              </w:rPr>
              <w:t>3</w:t>
            </w:r>
          </w:p>
        </w:tc>
        <w:tc>
          <w:tcPr>
            <w:tcW w:w="7371" w:type="dxa"/>
          </w:tcPr>
          <w:p w14:paraId="1DECCEBB" w14:textId="77777777" w:rsidR="00427823" w:rsidRPr="007A20C9" w:rsidRDefault="00427823" w:rsidP="006B7043">
            <w:pPr>
              <w:spacing w:after="0" w:line="360" w:lineRule="auto"/>
              <w:rPr>
                <w:rFonts w:ascii="Gill Sans MT" w:hAnsi="Gill Sans MT" w:cs="Times New Roman"/>
                <w:lang w:eastAsia="fr-FR"/>
              </w:rPr>
            </w:pPr>
            <w:r w:rsidRPr="007A20C9">
              <w:rPr>
                <w:rFonts w:ascii="Gill Sans MT" w:hAnsi="Gill Sans MT" w:cs="Times New Roman"/>
              </w:rPr>
              <w:t>Sous-préfecture/Département :</w:t>
            </w:r>
          </w:p>
        </w:tc>
        <w:tc>
          <w:tcPr>
            <w:tcW w:w="567" w:type="dxa"/>
          </w:tcPr>
          <w:p w14:paraId="20C39C60" w14:textId="77777777" w:rsidR="00427823" w:rsidRPr="007A20C9" w:rsidRDefault="00427823" w:rsidP="006B7043">
            <w:pPr>
              <w:spacing w:after="0" w:line="360" w:lineRule="auto"/>
              <w:jc w:val="center"/>
              <w:rPr>
                <w:rFonts w:ascii="Gill Sans MT" w:hAnsi="Gill Sans MT" w:cs="Times New Roman"/>
                <w:lang w:eastAsia="fr-FR"/>
              </w:rPr>
            </w:pPr>
            <w:r w:rsidRPr="007A20C9">
              <w:rPr>
                <w:rFonts w:ascii="Gill Sans MT" w:hAnsi="Gill Sans MT" w:cs="Times New Roman"/>
                <w:lang w:eastAsia="fr-FR"/>
              </w:rPr>
              <w:t>7</w:t>
            </w:r>
          </w:p>
        </w:tc>
        <w:tc>
          <w:tcPr>
            <w:tcW w:w="7088" w:type="dxa"/>
          </w:tcPr>
          <w:p w14:paraId="0B52CA72" w14:textId="417C0372" w:rsidR="00427823" w:rsidRPr="007A20C9" w:rsidRDefault="00401268" w:rsidP="006B7043">
            <w:pPr>
              <w:spacing w:after="0" w:line="360" w:lineRule="auto"/>
              <w:rPr>
                <w:rFonts w:ascii="Gill Sans MT" w:hAnsi="Gill Sans MT" w:cs="Times New Roman"/>
                <w:lang w:eastAsia="fr-FR"/>
              </w:rPr>
            </w:pPr>
            <w:r>
              <w:rPr>
                <w:rFonts w:ascii="Gill Sans MT" w:hAnsi="Gill Sans MT" w:cs="Times New Roman"/>
                <w:lang w:eastAsia="fr-FR"/>
              </w:rPr>
              <w:t>Genre du chef de ménage :</w:t>
            </w:r>
          </w:p>
        </w:tc>
      </w:tr>
      <w:tr w:rsidR="0071141C" w:rsidRPr="007A20C9" w14:paraId="60C54727" w14:textId="77777777" w:rsidTr="006B7043">
        <w:tc>
          <w:tcPr>
            <w:tcW w:w="675" w:type="dxa"/>
          </w:tcPr>
          <w:p w14:paraId="1C2643BB" w14:textId="77777777" w:rsidR="0071141C" w:rsidRPr="007A20C9" w:rsidRDefault="0071141C" w:rsidP="0071141C">
            <w:pPr>
              <w:spacing w:after="0" w:line="360" w:lineRule="auto"/>
              <w:jc w:val="center"/>
              <w:rPr>
                <w:rFonts w:ascii="Gill Sans MT" w:hAnsi="Gill Sans MT" w:cs="Times New Roman"/>
              </w:rPr>
            </w:pPr>
            <w:r w:rsidRPr="007A20C9">
              <w:rPr>
                <w:rFonts w:ascii="Gill Sans MT" w:hAnsi="Gill Sans MT" w:cs="Times New Roman"/>
              </w:rPr>
              <w:t>4</w:t>
            </w:r>
          </w:p>
        </w:tc>
        <w:tc>
          <w:tcPr>
            <w:tcW w:w="7371" w:type="dxa"/>
          </w:tcPr>
          <w:p w14:paraId="03012D43" w14:textId="77777777" w:rsidR="0071141C" w:rsidRPr="007A20C9" w:rsidRDefault="0071141C" w:rsidP="0071141C">
            <w:pPr>
              <w:spacing w:after="0" w:line="360" w:lineRule="auto"/>
              <w:rPr>
                <w:rFonts w:ascii="Gill Sans MT" w:hAnsi="Gill Sans MT" w:cs="Times New Roman"/>
                <w:lang w:eastAsia="fr-FR"/>
              </w:rPr>
            </w:pPr>
            <w:r w:rsidRPr="007A20C9">
              <w:rPr>
                <w:rFonts w:ascii="Gill Sans MT" w:hAnsi="Gill Sans MT" w:cs="Times New Roman"/>
              </w:rPr>
              <w:t>Canton/Quartier :</w:t>
            </w:r>
          </w:p>
        </w:tc>
        <w:tc>
          <w:tcPr>
            <w:tcW w:w="567" w:type="dxa"/>
          </w:tcPr>
          <w:p w14:paraId="5F322307" w14:textId="77777777" w:rsidR="0071141C" w:rsidRPr="007A20C9" w:rsidRDefault="0071141C" w:rsidP="0071141C">
            <w:pPr>
              <w:spacing w:after="0" w:line="360" w:lineRule="auto"/>
              <w:jc w:val="center"/>
              <w:rPr>
                <w:rFonts w:ascii="Gill Sans MT" w:hAnsi="Gill Sans MT" w:cs="Times New Roman"/>
                <w:lang w:eastAsia="fr-FR"/>
              </w:rPr>
            </w:pPr>
            <w:r w:rsidRPr="007A20C9">
              <w:rPr>
                <w:rFonts w:ascii="Gill Sans MT" w:hAnsi="Gill Sans MT" w:cs="Times New Roman"/>
                <w:lang w:eastAsia="fr-FR"/>
              </w:rPr>
              <w:t>8</w:t>
            </w:r>
          </w:p>
        </w:tc>
        <w:tc>
          <w:tcPr>
            <w:tcW w:w="7088" w:type="dxa"/>
          </w:tcPr>
          <w:p w14:paraId="2176AC86" w14:textId="12A776CF" w:rsidR="0071141C" w:rsidRPr="007A20C9" w:rsidRDefault="0071141C" w:rsidP="0071141C">
            <w:pPr>
              <w:spacing w:after="0" w:line="360" w:lineRule="auto"/>
              <w:rPr>
                <w:rFonts w:ascii="Gill Sans MT" w:hAnsi="Gill Sans MT" w:cs="Times New Roman"/>
                <w:lang w:eastAsia="fr-FR"/>
              </w:rPr>
            </w:pPr>
            <w:r w:rsidRPr="007A20C9">
              <w:rPr>
                <w:rFonts w:ascii="Gill Sans MT" w:hAnsi="Gill Sans MT" w:cs="Times New Roman"/>
                <w:lang w:eastAsia="fr-FR"/>
              </w:rPr>
              <w:t>Ethnie du chef de ménage :</w:t>
            </w:r>
          </w:p>
        </w:tc>
      </w:tr>
      <w:tr w:rsidR="0071141C" w:rsidRPr="007A20C9" w14:paraId="78E154A9" w14:textId="77777777" w:rsidTr="006B7043">
        <w:tc>
          <w:tcPr>
            <w:tcW w:w="675" w:type="dxa"/>
          </w:tcPr>
          <w:p w14:paraId="284FEACB" w14:textId="77777777" w:rsidR="0071141C" w:rsidRPr="007A20C9" w:rsidRDefault="0071141C" w:rsidP="0071141C">
            <w:pPr>
              <w:spacing w:after="0" w:line="360" w:lineRule="auto"/>
              <w:jc w:val="center"/>
              <w:rPr>
                <w:rFonts w:ascii="Gill Sans MT" w:hAnsi="Gill Sans MT" w:cs="Times New Roman"/>
              </w:rPr>
            </w:pPr>
          </w:p>
        </w:tc>
        <w:tc>
          <w:tcPr>
            <w:tcW w:w="7371" w:type="dxa"/>
          </w:tcPr>
          <w:p w14:paraId="1CEF2545" w14:textId="77777777" w:rsidR="0071141C" w:rsidRPr="007A20C9" w:rsidRDefault="0071141C" w:rsidP="0071141C">
            <w:pPr>
              <w:spacing w:after="0" w:line="360" w:lineRule="auto"/>
              <w:rPr>
                <w:rFonts w:ascii="Gill Sans MT" w:hAnsi="Gill Sans MT" w:cs="Times New Roman"/>
              </w:rPr>
            </w:pPr>
          </w:p>
        </w:tc>
        <w:tc>
          <w:tcPr>
            <w:tcW w:w="567" w:type="dxa"/>
          </w:tcPr>
          <w:p w14:paraId="1D759266" w14:textId="3D8596D3" w:rsidR="0071141C" w:rsidRPr="007A20C9" w:rsidRDefault="0071141C" w:rsidP="0071141C">
            <w:pPr>
              <w:spacing w:after="0" w:line="360" w:lineRule="auto"/>
              <w:jc w:val="center"/>
              <w:rPr>
                <w:rFonts w:ascii="Gill Sans MT" w:hAnsi="Gill Sans MT" w:cs="Times New Roman"/>
                <w:lang w:eastAsia="fr-FR"/>
              </w:rPr>
            </w:pPr>
            <w:r>
              <w:rPr>
                <w:rFonts w:ascii="Gill Sans MT" w:hAnsi="Gill Sans MT" w:cs="Times New Roman"/>
                <w:lang w:eastAsia="fr-FR"/>
              </w:rPr>
              <w:t>9</w:t>
            </w:r>
          </w:p>
        </w:tc>
        <w:tc>
          <w:tcPr>
            <w:tcW w:w="7088" w:type="dxa"/>
          </w:tcPr>
          <w:p w14:paraId="427E0DB9" w14:textId="63A70239" w:rsidR="0071141C" w:rsidRPr="007A20C9" w:rsidRDefault="0071141C" w:rsidP="0071141C">
            <w:pPr>
              <w:spacing w:after="0" w:line="360" w:lineRule="auto"/>
              <w:rPr>
                <w:rFonts w:ascii="Gill Sans MT" w:hAnsi="Gill Sans MT" w:cs="Times New Roman"/>
                <w:lang w:eastAsia="fr-FR"/>
              </w:rPr>
            </w:pPr>
            <w:r w:rsidRPr="007A20C9">
              <w:rPr>
                <w:rFonts w:ascii="Gill Sans MT" w:hAnsi="Gill Sans MT" w:cs="Times New Roman"/>
                <w:lang w:eastAsia="fr-FR"/>
              </w:rPr>
              <w:t>Fraction :</w:t>
            </w:r>
          </w:p>
        </w:tc>
      </w:tr>
    </w:tbl>
    <w:p w14:paraId="0B477F09" w14:textId="77777777" w:rsidR="00427823" w:rsidRPr="007A20C9" w:rsidRDefault="00427823" w:rsidP="00427823">
      <w:pPr>
        <w:pStyle w:val="ListParagraph"/>
        <w:tabs>
          <w:tab w:val="left" w:pos="1255"/>
          <w:tab w:val="left" w:pos="2455"/>
          <w:tab w:val="left" w:pos="3655"/>
          <w:tab w:val="left" w:pos="4855"/>
          <w:tab w:val="left" w:pos="6055"/>
          <w:tab w:val="left" w:pos="7255"/>
          <w:tab w:val="left" w:pos="8455"/>
          <w:tab w:val="left" w:pos="9655"/>
          <w:tab w:val="left" w:pos="10855"/>
          <w:tab w:val="left" w:pos="12055"/>
          <w:tab w:val="left" w:pos="13255"/>
          <w:tab w:val="left" w:pos="14455"/>
          <w:tab w:val="left" w:pos="15655"/>
          <w:tab w:val="left" w:pos="16855"/>
          <w:tab w:val="left" w:pos="18055"/>
          <w:tab w:val="left" w:pos="19255"/>
          <w:tab w:val="left" w:pos="20455"/>
          <w:tab w:val="left" w:pos="21655"/>
          <w:tab w:val="left" w:pos="22855"/>
          <w:tab w:val="left" w:pos="24055"/>
          <w:tab w:val="left" w:pos="25255"/>
          <w:tab w:val="left" w:pos="26455"/>
          <w:tab w:val="left" w:pos="27655"/>
          <w:tab w:val="left" w:pos="28855"/>
        </w:tabs>
        <w:spacing w:after="0"/>
        <w:ind w:left="1620"/>
        <w:rPr>
          <w:rFonts w:ascii="Gill Sans MT" w:hAnsi="Gill Sans MT" w:cs="Times New Roman"/>
          <w:b/>
          <w:bCs/>
          <w:sz w:val="14"/>
          <w:szCs w:val="14"/>
        </w:rPr>
      </w:pPr>
    </w:p>
    <w:p w14:paraId="50E123E8" w14:textId="77777777" w:rsidR="00427823" w:rsidRPr="007A20C9" w:rsidRDefault="00427823" w:rsidP="00427823">
      <w:pPr>
        <w:pStyle w:val="ListParagraph"/>
        <w:tabs>
          <w:tab w:val="left" w:pos="1255"/>
          <w:tab w:val="left" w:pos="2455"/>
          <w:tab w:val="left" w:pos="3655"/>
          <w:tab w:val="left" w:pos="4855"/>
          <w:tab w:val="left" w:pos="6055"/>
          <w:tab w:val="left" w:pos="7255"/>
          <w:tab w:val="left" w:pos="8455"/>
          <w:tab w:val="left" w:pos="9655"/>
          <w:tab w:val="left" w:pos="10855"/>
          <w:tab w:val="left" w:pos="12055"/>
          <w:tab w:val="left" w:pos="13255"/>
          <w:tab w:val="left" w:pos="14455"/>
          <w:tab w:val="left" w:pos="15655"/>
          <w:tab w:val="left" w:pos="16855"/>
          <w:tab w:val="left" w:pos="18055"/>
          <w:tab w:val="left" w:pos="19255"/>
          <w:tab w:val="left" w:pos="20455"/>
          <w:tab w:val="left" w:pos="21655"/>
          <w:tab w:val="left" w:pos="22855"/>
          <w:tab w:val="left" w:pos="24055"/>
          <w:tab w:val="left" w:pos="25255"/>
          <w:tab w:val="left" w:pos="26455"/>
          <w:tab w:val="left" w:pos="27655"/>
          <w:tab w:val="left" w:pos="28855"/>
        </w:tabs>
        <w:spacing w:after="0"/>
        <w:ind w:left="1620"/>
        <w:rPr>
          <w:rFonts w:ascii="Gill Sans MT" w:hAnsi="Gill Sans MT" w:cs="Times New Roman"/>
          <w:b/>
          <w:bCs/>
          <w:sz w:val="14"/>
          <w:szCs w:val="14"/>
        </w:rPr>
      </w:pPr>
    </w:p>
    <w:p w14:paraId="682B587D" w14:textId="77777777" w:rsidR="00427823" w:rsidRPr="007A20C9" w:rsidRDefault="00427823" w:rsidP="00427823">
      <w:pPr>
        <w:pStyle w:val="ListParagraph"/>
        <w:tabs>
          <w:tab w:val="left" w:pos="1255"/>
          <w:tab w:val="left" w:pos="2455"/>
          <w:tab w:val="left" w:pos="3655"/>
          <w:tab w:val="left" w:pos="4855"/>
          <w:tab w:val="left" w:pos="6055"/>
          <w:tab w:val="left" w:pos="7255"/>
          <w:tab w:val="left" w:pos="8455"/>
          <w:tab w:val="left" w:pos="9655"/>
          <w:tab w:val="left" w:pos="10855"/>
          <w:tab w:val="left" w:pos="12055"/>
          <w:tab w:val="left" w:pos="13255"/>
          <w:tab w:val="left" w:pos="14455"/>
          <w:tab w:val="left" w:pos="15655"/>
          <w:tab w:val="left" w:pos="16855"/>
          <w:tab w:val="left" w:pos="18055"/>
          <w:tab w:val="left" w:pos="19255"/>
          <w:tab w:val="left" w:pos="20455"/>
          <w:tab w:val="left" w:pos="21655"/>
          <w:tab w:val="left" w:pos="22855"/>
          <w:tab w:val="left" w:pos="24055"/>
          <w:tab w:val="left" w:pos="25255"/>
          <w:tab w:val="left" w:pos="26455"/>
          <w:tab w:val="left" w:pos="27655"/>
          <w:tab w:val="left" w:pos="28855"/>
        </w:tabs>
        <w:spacing w:after="0"/>
        <w:ind w:left="1620"/>
        <w:rPr>
          <w:rFonts w:ascii="Gill Sans MT" w:hAnsi="Gill Sans MT" w:cs="Times New Roman"/>
          <w:b/>
          <w:bCs/>
          <w:sz w:val="14"/>
          <w:szCs w:val="14"/>
        </w:rPr>
      </w:pPr>
    </w:p>
    <w:p w14:paraId="55F4E30D" w14:textId="77777777" w:rsidR="006B7043" w:rsidRPr="007A20C9" w:rsidRDefault="006B7043" w:rsidP="00427823">
      <w:pPr>
        <w:pStyle w:val="ListParagraph"/>
        <w:tabs>
          <w:tab w:val="left" w:pos="1255"/>
          <w:tab w:val="left" w:pos="2455"/>
          <w:tab w:val="left" w:pos="3655"/>
          <w:tab w:val="left" w:pos="4855"/>
          <w:tab w:val="left" w:pos="6055"/>
          <w:tab w:val="left" w:pos="7255"/>
          <w:tab w:val="left" w:pos="8455"/>
          <w:tab w:val="left" w:pos="9655"/>
          <w:tab w:val="left" w:pos="10855"/>
          <w:tab w:val="left" w:pos="12055"/>
          <w:tab w:val="left" w:pos="13255"/>
          <w:tab w:val="left" w:pos="14455"/>
          <w:tab w:val="left" w:pos="15655"/>
          <w:tab w:val="left" w:pos="16855"/>
          <w:tab w:val="left" w:pos="18055"/>
          <w:tab w:val="left" w:pos="19255"/>
          <w:tab w:val="left" w:pos="20455"/>
          <w:tab w:val="left" w:pos="21655"/>
          <w:tab w:val="left" w:pos="22855"/>
          <w:tab w:val="left" w:pos="24055"/>
          <w:tab w:val="left" w:pos="25255"/>
          <w:tab w:val="left" w:pos="26455"/>
          <w:tab w:val="left" w:pos="27655"/>
          <w:tab w:val="left" w:pos="28855"/>
        </w:tabs>
        <w:spacing w:after="0"/>
        <w:ind w:left="1620"/>
        <w:rPr>
          <w:rFonts w:ascii="Gill Sans MT" w:hAnsi="Gill Sans MT" w:cs="Times New Roman"/>
          <w:b/>
          <w:bCs/>
          <w:sz w:val="14"/>
          <w:szCs w:val="14"/>
        </w:rPr>
      </w:pPr>
    </w:p>
    <w:p w14:paraId="4FA8F226" w14:textId="77777777" w:rsidR="006B7043" w:rsidRPr="007A20C9" w:rsidRDefault="006B7043" w:rsidP="000D4C96">
      <w:pPr>
        <w:tabs>
          <w:tab w:val="left" w:pos="1255"/>
          <w:tab w:val="left" w:pos="2455"/>
          <w:tab w:val="left" w:pos="3655"/>
          <w:tab w:val="left" w:pos="4855"/>
          <w:tab w:val="left" w:pos="6055"/>
          <w:tab w:val="left" w:pos="7255"/>
          <w:tab w:val="left" w:pos="8455"/>
          <w:tab w:val="left" w:pos="9655"/>
          <w:tab w:val="left" w:pos="10855"/>
          <w:tab w:val="left" w:pos="12055"/>
          <w:tab w:val="left" w:pos="13255"/>
          <w:tab w:val="left" w:pos="14455"/>
          <w:tab w:val="left" w:pos="15655"/>
          <w:tab w:val="left" w:pos="16855"/>
          <w:tab w:val="left" w:pos="18055"/>
          <w:tab w:val="left" w:pos="19255"/>
          <w:tab w:val="left" w:pos="20455"/>
          <w:tab w:val="left" w:pos="21655"/>
          <w:tab w:val="left" w:pos="22855"/>
          <w:tab w:val="left" w:pos="24055"/>
          <w:tab w:val="left" w:pos="25255"/>
          <w:tab w:val="left" w:pos="26455"/>
          <w:tab w:val="left" w:pos="27655"/>
          <w:tab w:val="left" w:pos="28855"/>
        </w:tabs>
        <w:spacing w:after="0"/>
        <w:rPr>
          <w:rFonts w:ascii="Gill Sans MT" w:hAnsi="Gill Sans MT" w:cs="Times New Roman"/>
          <w:b/>
          <w:bCs/>
          <w:sz w:val="14"/>
          <w:szCs w:val="14"/>
        </w:rPr>
      </w:pPr>
    </w:p>
    <w:p w14:paraId="61EEB21D" w14:textId="47CFCC0B" w:rsidR="00427823" w:rsidRPr="007A20C9" w:rsidRDefault="00427823" w:rsidP="00427823">
      <w:pPr>
        <w:rPr>
          <w:rFonts w:ascii="Gill Sans MT" w:hAnsi="Gill Sans MT" w:cs="Times New Roman"/>
          <w:b/>
          <w:sz w:val="32"/>
          <w:szCs w:val="32"/>
        </w:rPr>
      </w:pPr>
      <w:r w:rsidRPr="007A20C9">
        <w:rPr>
          <w:rFonts w:ascii="Gill Sans MT" w:hAnsi="Gill Sans MT" w:cs="Times New Roman"/>
          <w:b/>
          <w:sz w:val="32"/>
          <w:szCs w:val="32"/>
          <w:u w:val="single"/>
        </w:rPr>
        <w:t>Section III : Caractéristiques sociodémographiques du ménage et composition du troupeau</w:t>
      </w:r>
    </w:p>
    <w:tbl>
      <w:tblPr>
        <w:tblStyle w:val="TableGrid"/>
        <w:tblW w:w="15790" w:type="dxa"/>
        <w:tblInd w:w="-176" w:type="dxa"/>
        <w:tblLayout w:type="fixed"/>
        <w:tblLook w:val="04A0" w:firstRow="1" w:lastRow="0" w:firstColumn="1" w:lastColumn="0" w:noHBand="0" w:noVBand="1"/>
      </w:tblPr>
      <w:tblGrid>
        <w:gridCol w:w="993"/>
        <w:gridCol w:w="1418"/>
        <w:gridCol w:w="1701"/>
        <w:gridCol w:w="850"/>
        <w:gridCol w:w="1134"/>
        <w:gridCol w:w="1855"/>
        <w:gridCol w:w="1831"/>
        <w:gridCol w:w="1275"/>
        <w:gridCol w:w="1701"/>
        <w:gridCol w:w="1418"/>
        <w:gridCol w:w="1614"/>
      </w:tblGrid>
      <w:tr w:rsidR="00427823" w:rsidRPr="007A20C9" w14:paraId="533B7938" w14:textId="77777777" w:rsidTr="007A20C9">
        <w:tc>
          <w:tcPr>
            <w:tcW w:w="993" w:type="dxa"/>
          </w:tcPr>
          <w:p w14:paraId="1D33E24C"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N° d’ordre</w:t>
            </w:r>
          </w:p>
        </w:tc>
        <w:tc>
          <w:tcPr>
            <w:tcW w:w="1418" w:type="dxa"/>
          </w:tcPr>
          <w:p w14:paraId="6A7D3654"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Nom et Prénoms</w:t>
            </w:r>
          </w:p>
        </w:tc>
        <w:tc>
          <w:tcPr>
            <w:tcW w:w="1701" w:type="dxa"/>
          </w:tcPr>
          <w:p w14:paraId="609A219C"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Lien de parenté avec le chef de ménage</w:t>
            </w:r>
          </w:p>
        </w:tc>
        <w:tc>
          <w:tcPr>
            <w:tcW w:w="850" w:type="dxa"/>
          </w:tcPr>
          <w:p w14:paraId="1408497F"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Sexe</w:t>
            </w:r>
          </w:p>
        </w:tc>
        <w:tc>
          <w:tcPr>
            <w:tcW w:w="1134" w:type="dxa"/>
          </w:tcPr>
          <w:p w14:paraId="1CF84F3A"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Classe d’âge</w:t>
            </w:r>
          </w:p>
        </w:tc>
        <w:tc>
          <w:tcPr>
            <w:tcW w:w="1855" w:type="dxa"/>
          </w:tcPr>
          <w:p w14:paraId="7D041F7C"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Etat d’alphabétisation</w:t>
            </w:r>
          </w:p>
        </w:tc>
        <w:tc>
          <w:tcPr>
            <w:tcW w:w="1831" w:type="dxa"/>
          </w:tcPr>
          <w:p w14:paraId="2238D9D3"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Niveau d’instruction</w:t>
            </w:r>
          </w:p>
        </w:tc>
        <w:tc>
          <w:tcPr>
            <w:tcW w:w="1275" w:type="dxa"/>
          </w:tcPr>
          <w:p w14:paraId="7A093E34"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Etat d’activité</w:t>
            </w:r>
          </w:p>
        </w:tc>
        <w:tc>
          <w:tcPr>
            <w:tcW w:w="1701" w:type="dxa"/>
          </w:tcPr>
          <w:p w14:paraId="1C69909E" w14:textId="77777777" w:rsidR="00427823" w:rsidRDefault="00427823" w:rsidP="006B7043">
            <w:pPr>
              <w:spacing w:after="0"/>
              <w:jc w:val="center"/>
              <w:rPr>
                <w:rFonts w:ascii="Gill Sans MT" w:hAnsi="Gill Sans MT" w:cs="Times New Roman"/>
                <w:b/>
              </w:rPr>
            </w:pPr>
            <w:r w:rsidRPr="00011223">
              <w:rPr>
                <w:rFonts w:ascii="Gill Sans MT" w:hAnsi="Gill Sans MT" w:cs="Times New Roman"/>
                <w:b/>
              </w:rPr>
              <w:t>Activité principale</w:t>
            </w:r>
          </w:p>
          <w:p w14:paraId="4FA446D4" w14:textId="6701F71C" w:rsidR="00795DD2" w:rsidRPr="001678C8" w:rsidRDefault="00795DD2" w:rsidP="006B7043">
            <w:pPr>
              <w:spacing w:after="0"/>
              <w:jc w:val="center"/>
              <w:rPr>
                <w:rFonts w:ascii="Gill Sans MT" w:hAnsi="Gill Sans MT" w:cs="Times New Roman"/>
                <w:b/>
                <w:highlight w:val="yellow"/>
              </w:rPr>
            </w:pPr>
            <w:r>
              <w:rPr>
                <w:sz w:val="18"/>
              </w:rPr>
              <w:t>(activité à laquelle on dédie la plupart de son temps)</w:t>
            </w:r>
          </w:p>
        </w:tc>
        <w:tc>
          <w:tcPr>
            <w:tcW w:w="1418" w:type="dxa"/>
          </w:tcPr>
          <w:p w14:paraId="6C3E0941"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Possession animaux d’élevage</w:t>
            </w:r>
          </w:p>
        </w:tc>
        <w:tc>
          <w:tcPr>
            <w:tcW w:w="1614" w:type="dxa"/>
          </w:tcPr>
          <w:p w14:paraId="22F60571" w14:textId="19A458B4"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Nombre d’animaux possédés</w:t>
            </w:r>
            <w:r w:rsidR="00401268">
              <w:rPr>
                <w:rFonts w:ascii="Gill Sans MT" w:hAnsi="Gill Sans MT" w:cs="Times New Roman"/>
                <w:b/>
              </w:rPr>
              <w:t xml:space="preserve"> par espèce</w:t>
            </w:r>
          </w:p>
        </w:tc>
      </w:tr>
      <w:tr w:rsidR="00427823" w:rsidRPr="007A20C9" w14:paraId="471C3204" w14:textId="77777777" w:rsidTr="007A20C9">
        <w:tc>
          <w:tcPr>
            <w:tcW w:w="993" w:type="dxa"/>
          </w:tcPr>
          <w:p w14:paraId="2BA649E3"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III-1</w:t>
            </w:r>
          </w:p>
        </w:tc>
        <w:tc>
          <w:tcPr>
            <w:tcW w:w="1418" w:type="dxa"/>
          </w:tcPr>
          <w:p w14:paraId="256D5C90"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III-2</w:t>
            </w:r>
          </w:p>
        </w:tc>
        <w:tc>
          <w:tcPr>
            <w:tcW w:w="1701" w:type="dxa"/>
          </w:tcPr>
          <w:p w14:paraId="6F84C4A5"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III-3</w:t>
            </w:r>
          </w:p>
        </w:tc>
        <w:tc>
          <w:tcPr>
            <w:tcW w:w="850" w:type="dxa"/>
          </w:tcPr>
          <w:p w14:paraId="5378E0F5"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III-4</w:t>
            </w:r>
          </w:p>
        </w:tc>
        <w:tc>
          <w:tcPr>
            <w:tcW w:w="1134" w:type="dxa"/>
          </w:tcPr>
          <w:p w14:paraId="5F5AE9F3"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III-5</w:t>
            </w:r>
          </w:p>
        </w:tc>
        <w:tc>
          <w:tcPr>
            <w:tcW w:w="1855" w:type="dxa"/>
          </w:tcPr>
          <w:p w14:paraId="3DCDEC0A"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III-6</w:t>
            </w:r>
          </w:p>
        </w:tc>
        <w:tc>
          <w:tcPr>
            <w:tcW w:w="1831" w:type="dxa"/>
          </w:tcPr>
          <w:p w14:paraId="1FE51087"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III-7</w:t>
            </w:r>
          </w:p>
        </w:tc>
        <w:tc>
          <w:tcPr>
            <w:tcW w:w="1275" w:type="dxa"/>
          </w:tcPr>
          <w:p w14:paraId="31B7DD2A"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III-8</w:t>
            </w:r>
          </w:p>
        </w:tc>
        <w:tc>
          <w:tcPr>
            <w:tcW w:w="1701" w:type="dxa"/>
          </w:tcPr>
          <w:p w14:paraId="75AC7117" w14:textId="77777777" w:rsidR="00427823" w:rsidRPr="00011223" w:rsidRDefault="00427823" w:rsidP="006B7043">
            <w:pPr>
              <w:spacing w:after="0"/>
              <w:jc w:val="center"/>
              <w:rPr>
                <w:rFonts w:ascii="Gill Sans MT" w:hAnsi="Gill Sans MT" w:cs="Times New Roman"/>
                <w:b/>
                <w:sz w:val="18"/>
                <w:szCs w:val="18"/>
              </w:rPr>
            </w:pPr>
            <w:r w:rsidRPr="00011223">
              <w:rPr>
                <w:rFonts w:ascii="Gill Sans MT" w:hAnsi="Gill Sans MT" w:cs="Times New Roman"/>
                <w:b/>
                <w:sz w:val="18"/>
                <w:szCs w:val="18"/>
              </w:rPr>
              <w:t>III-9</w:t>
            </w:r>
          </w:p>
        </w:tc>
        <w:tc>
          <w:tcPr>
            <w:tcW w:w="1418" w:type="dxa"/>
          </w:tcPr>
          <w:p w14:paraId="737B8194"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III-10</w:t>
            </w:r>
          </w:p>
        </w:tc>
        <w:tc>
          <w:tcPr>
            <w:tcW w:w="1614" w:type="dxa"/>
          </w:tcPr>
          <w:p w14:paraId="6426FF47" w14:textId="77777777" w:rsidR="00427823" w:rsidRPr="007A20C9" w:rsidRDefault="00427823" w:rsidP="006B7043">
            <w:pPr>
              <w:spacing w:after="0"/>
              <w:jc w:val="center"/>
              <w:rPr>
                <w:rFonts w:ascii="Gill Sans MT" w:hAnsi="Gill Sans MT" w:cs="Times New Roman"/>
                <w:b/>
                <w:sz w:val="18"/>
                <w:szCs w:val="18"/>
              </w:rPr>
            </w:pPr>
            <w:r w:rsidRPr="007A20C9">
              <w:rPr>
                <w:rFonts w:ascii="Gill Sans MT" w:hAnsi="Gill Sans MT" w:cs="Times New Roman"/>
                <w:b/>
                <w:sz w:val="18"/>
                <w:szCs w:val="18"/>
              </w:rPr>
              <w:t>III-11</w:t>
            </w:r>
          </w:p>
        </w:tc>
      </w:tr>
      <w:tr w:rsidR="00427823" w:rsidRPr="007A20C9" w14:paraId="512DF6A6" w14:textId="77777777" w:rsidTr="007A20C9">
        <w:trPr>
          <w:trHeight w:val="1670"/>
        </w:trPr>
        <w:tc>
          <w:tcPr>
            <w:tcW w:w="993" w:type="dxa"/>
          </w:tcPr>
          <w:p w14:paraId="00FD014F" w14:textId="77777777" w:rsidR="00427823" w:rsidRDefault="00427823" w:rsidP="006B7043">
            <w:pPr>
              <w:spacing w:after="0"/>
              <w:jc w:val="both"/>
              <w:rPr>
                <w:rFonts w:ascii="Gill Sans MT" w:hAnsi="Gill Sans MT" w:cs="Times New Roman"/>
                <w:sz w:val="18"/>
                <w:szCs w:val="18"/>
              </w:rPr>
            </w:pPr>
            <w:r w:rsidRPr="007A20C9">
              <w:rPr>
                <w:rFonts w:ascii="Gill Sans MT" w:hAnsi="Gill Sans MT" w:cs="Times New Roman"/>
                <w:sz w:val="18"/>
                <w:szCs w:val="18"/>
              </w:rPr>
              <w:t>Numéro d’ordre de chaque membre du ménage</w:t>
            </w:r>
          </w:p>
          <w:p w14:paraId="1FB79A86" w14:textId="1CC05C14" w:rsidR="00795DD2" w:rsidRPr="007A20C9" w:rsidRDefault="00795DD2" w:rsidP="006B7043">
            <w:pPr>
              <w:spacing w:after="0"/>
              <w:jc w:val="both"/>
              <w:rPr>
                <w:rFonts w:ascii="Gill Sans MT" w:hAnsi="Gill Sans MT" w:cs="Times New Roman"/>
                <w:sz w:val="18"/>
                <w:szCs w:val="18"/>
              </w:rPr>
            </w:pPr>
            <w:r>
              <w:rPr>
                <w:rFonts w:ascii="Gill Sans MT" w:hAnsi="Gill Sans MT" w:cs="Times New Roman"/>
                <w:sz w:val="18"/>
                <w:szCs w:val="18"/>
              </w:rPr>
              <w:t>(</w:t>
            </w:r>
            <w:r w:rsidRPr="00795DD2">
              <w:rPr>
                <w:rFonts w:ascii="Gill Sans MT" w:hAnsi="Gill Sans MT" w:cs="Times New Roman"/>
                <w:sz w:val="18"/>
                <w:szCs w:val="18"/>
              </w:rPr>
              <w:t xml:space="preserve">Dans la composition du ménage, l’enquêteur ne doit pas inclure, par exemple, </w:t>
            </w:r>
            <w:r w:rsidRPr="00795DD2">
              <w:rPr>
                <w:rFonts w:ascii="Gill Sans MT" w:hAnsi="Gill Sans MT" w:cs="Times New Roman"/>
                <w:sz w:val="18"/>
                <w:szCs w:val="18"/>
              </w:rPr>
              <w:lastRenderedPageBreak/>
              <w:t xml:space="preserve">les enfants du chef de ménage qui sont mariés et qui ont leur propre troupeau, parce </w:t>
            </w:r>
            <w:r>
              <w:rPr>
                <w:rFonts w:ascii="Gill Sans MT" w:hAnsi="Gill Sans MT" w:cs="Times New Roman"/>
                <w:sz w:val="18"/>
                <w:szCs w:val="18"/>
              </w:rPr>
              <w:t>qu’eux ils feront ménage à part)</w:t>
            </w:r>
          </w:p>
        </w:tc>
        <w:tc>
          <w:tcPr>
            <w:tcW w:w="1418" w:type="dxa"/>
          </w:tcPr>
          <w:p w14:paraId="61AFBCB4" w14:textId="77777777" w:rsidR="00427823" w:rsidRPr="007A20C9" w:rsidRDefault="00427823" w:rsidP="006B7043">
            <w:pPr>
              <w:spacing w:after="0"/>
              <w:jc w:val="both"/>
              <w:rPr>
                <w:rFonts w:ascii="Gill Sans MT" w:hAnsi="Gill Sans MT" w:cs="Times New Roman"/>
                <w:sz w:val="18"/>
                <w:szCs w:val="18"/>
              </w:rPr>
            </w:pPr>
            <w:r w:rsidRPr="007A20C9">
              <w:rPr>
                <w:rFonts w:ascii="Gill Sans MT" w:hAnsi="Gill Sans MT" w:cs="Times New Roman"/>
                <w:sz w:val="18"/>
                <w:szCs w:val="18"/>
              </w:rPr>
              <w:lastRenderedPageBreak/>
              <w:t>Noms en majuscules et prénoms en commençant par le chef de ménage (CM)</w:t>
            </w:r>
          </w:p>
        </w:tc>
        <w:tc>
          <w:tcPr>
            <w:tcW w:w="1701" w:type="dxa"/>
          </w:tcPr>
          <w:p w14:paraId="2DE71DCF"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2</w:t>
            </w:r>
          </w:p>
          <w:p w14:paraId="166F4E91"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Chef Ménage</w:t>
            </w:r>
          </w:p>
          <w:p w14:paraId="4725C546" w14:textId="14612DBF"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Epou</w:t>
            </w:r>
            <w:r w:rsidR="00E372EF">
              <w:rPr>
                <w:rFonts w:ascii="Gill Sans MT" w:hAnsi="Gill Sans MT" w:cs="Times New Roman"/>
                <w:sz w:val="18"/>
                <w:szCs w:val="18"/>
              </w:rPr>
              <w:t>x(</w:t>
            </w:r>
            <w:r w:rsidRPr="007A20C9">
              <w:rPr>
                <w:rFonts w:ascii="Gill Sans MT" w:hAnsi="Gill Sans MT" w:cs="Times New Roman"/>
                <w:sz w:val="18"/>
                <w:szCs w:val="18"/>
              </w:rPr>
              <w:t>se</w:t>
            </w:r>
            <w:r w:rsidR="00E372EF">
              <w:rPr>
                <w:rFonts w:ascii="Gill Sans MT" w:hAnsi="Gill Sans MT" w:cs="Times New Roman"/>
                <w:sz w:val="18"/>
                <w:szCs w:val="18"/>
              </w:rPr>
              <w:t>)</w:t>
            </w:r>
          </w:p>
          <w:p w14:paraId="0F0DFBE7"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Fils</w:t>
            </w:r>
          </w:p>
          <w:p w14:paraId="26858EDB"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Fille</w:t>
            </w:r>
          </w:p>
          <w:p w14:paraId="6CC63B67"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Père</w:t>
            </w:r>
          </w:p>
          <w:p w14:paraId="0BE1C213"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Mère</w:t>
            </w:r>
          </w:p>
          <w:p w14:paraId="6EDF1CDB"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Autre parent</w:t>
            </w:r>
          </w:p>
          <w:p w14:paraId="0062E21E" w14:textId="77777777" w:rsidR="00427823" w:rsidRPr="007A20C9" w:rsidRDefault="00427823" w:rsidP="006B7043">
            <w:pPr>
              <w:pStyle w:val="ListParagraph"/>
              <w:numPr>
                <w:ilvl w:val="0"/>
                <w:numId w:val="13"/>
              </w:numPr>
              <w:spacing w:after="0"/>
              <w:ind w:left="318"/>
              <w:jc w:val="both"/>
              <w:rPr>
                <w:rFonts w:ascii="Gill Sans MT" w:hAnsi="Gill Sans MT" w:cs="Times New Roman"/>
                <w:sz w:val="18"/>
                <w:szCs w:val="18"/>
              </w:rPr>
            </w:pPr>
            <w:r w:rsidRPr="007A20C9">
              <w:rPr>
                <w:rFonts w:ascii="Gill Sans MT" w:hAnsi="Gill Sans MT" w:cs="Times New Roman"/>
                <w:sz w:val="18"/>
                <w:szCs w:val="18"/>
              </w:rPr>
              <w:t>Non apparenté</w:t>
            </w:r>
          </w:p>
        </w:tc>
        <w:tc>
          <w:tcPr>
            <w:tcW w:w="850" w:type="dxa"/>
          </w:tcPr>
          <w:p w14:paraId="6C894361"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3</w:t>
            </w:r>
          </w:p>
          <w:p w14:paraId="68EAE011" w14:textId="77777777" w:rsidR="00427823" w:rsidRPr="007A20C9" w:rsidRDefault="00427823" w:rsidP="006B7043">
            <w:pPr>
              <w:pStyle w:val="ListParagraph"/>
              <w:numPr>
                <w:ilvl w:val="0"/>
                <w:numId w:val="15"/>
              </w:numPr>
              <w:spacing w:after="0"/>
              <w:ind w:left="380" w:hanging="314"/>
              <w:jc w:val="both"/>
              <w:rPr>
                <w:rFonts w:ascii="Gill Sans MT" w:hAnsi="Gill Sans MT" w:cs="Times New Roman"/>
                <w:sz w:val="18"/>
                <w:szCs w:val="18"/>
              </w:rPr>
            </w:pPr>
            <w:r w:rsidRPr="007A20C9">
              <w:rPr>
                <w:rFonts w:ascii="Gill Sans MT" w:hAnsi="Gill Sans MT" w:cs="Times New Roman"/>
                <w:sz w:val="18"/>
                <w:szCs w:val="18"/>
              </w:rPr>
              <w:t>M</w:t>
            </w:r>
          </w:p>
          <w:p w14:paraId="15A2CFC2" w14:textId="77777777" w:rsidR="00427823" w:rsidRPr="007A20C9" w:rsidRDefault="00427823" w:rsidP="006B7043">
            <w:pPr>
              <w:pStyle w:val="ListParagraph"/>
              <w:numPr>
                <w:ilvl w:val="0"/>
                <w:numId w:val="15"/>
              </w:numPr>
              <w:spacing w:after="0"/>
              <w:ind w:left="380" w:hanging="314"/>
              <w:jc w:val="both"/>
              <w:rPr>
                <w:rFonts w:ascii="Gill Sans MT" w:hAnsi="Gill Sans MT" w:cs="Times New Roman"/>
                <w:sz w:val="18"/>
                <w:szCs w:val="18"/>
              </w:rPr>
            </w:pPr>
            <w:r w:rsidRPr="007A20C9">
              <w:rPr>
                <w:rFonts w:ascii="Gill Sans MT" w:hAnsi="Gill Sans MT" w:cs="Times New Roman"/>
                <w:sz w:val="18"/>
                <w:szCs w:val="18"/>
              </w:rPr>
              <w:t>F</w:t>
            </w:r>
          </w:p>
        </w:tc>
        <w:tc>
          <w:tcPr>
            <w:tcW w:w="1134" w:type="dxa"/>
          </w:tcPr>
          <w:p w14:paraId="22090851" w14:textId="77777777" w:rsidR="00427823" w:rsidRPr="007A20C9" w:rsidRDefault="00427823" w:rsidP="006B7043">
            <w:pPr>
              <w:spacing w:after="0"/>
              <w:jc w:val="both"/>
              <w:rPr>
                <w:rFonts w:ascii="Gill Sans MT" w:hAnsi="Gill Sans MT" w:cs="Times New Roman"/>
                <w:sz w:val="18"/>
                <w:szCs w:val="18"/>
              </w:rPr>
            </w:pPr>
            <w:r w:rsidRPr="007A20C9">
              <w:rPr>
                <w:rFonts w:ascii="Gill Sans MT" w:hAnsi="Gill Sans MT" w:cs="Times New Roman"/>
                <w:sz w:val="18"/>
                <w:szCs w:val="18"/>
              </w:rPr>
              <w:t>Inscrire l’âge révélé en années révolues</w:t>
            </w:r>
          </w:p>
          <w:p w14:paraId="4F90BFCD" w14:textId="77777777" w:rsidR="00427823" w:rsidRPr="007A20C9" w:rsidRDefault="00427823" w:rsidP="006B7043">
            <w:pPr>
              <w:pStyle w:val="ListParagraph"/>
              <w:spacing w:after="0"/>
              <w:ind w:left="293"/>
              <w:jc w:val="both"/>
              <w:rPr>
                <w:rFonts w:ascii="Gill Sans MT" w:hAnsi="Gill Sans MT" w:cs="Times New Roman"/>
                <w:sz w:val="18"/>
                <w:szCs w:val="18"/>
              </w:rPr>
            </w:pPr>
          </w:p>
          <w:p w14:paraId="7F1AF409" w14:textId="77777777" w:rsidR="00427823" w:rsidRPr="007A20C9" w:rsidRDefault="00427823" w:rsidP="006B7043">
            <w:pPr>
              <w:spacing w:after="0"/>
              <w:jc w:val="both"/>
              <w:rPr>
                <w:rFonts w:ascii="Gill Sans MT" w:hAnsi="Gill Sans MT" w:cs="Times New Roman"/>
                <w:sz w:val="18"/>
                <w:szCs w:val="18"/>
              </w:rPr>
            </w:pPr>
          </w:p>
        </w:tc>
        <w:tc>
          <w:tcPr>
            <w:tcW w:w="1855" w:type="dxa"/>
          </w:tcPr>
          <w:p w14:paraId="4810F1EF"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4</w:t>
            </w:r>
          </w:p>
          <w:p w14:paraId="4D1E309F" w14:textId="77777777" w:rsidR="00427823" w:rsidRPr="007A20C9" w:rsidRDefault="00427823" w:rsidP="006B7043">
            <w:pPr>
              <w:pStyle w:val="ListParagraph"/>
              <w:numPr>
                <w:ilvl w:val="0"/>
                <w:numId w:val="17"/>
              </w:numPr>
              <w:spacing w:after="0"/>
              <w:ind w:left="333"/>
              <w:jc w:val="both"/>
              <w:rPr>
                <w:rFonts w:ascii="Gill Sans MT" w:hAnsi="Gill Sans MT" w:cs="Times New Roman"/>
                <w:sz w:val="18"/>
                <w:szCs w:val="18"/>
              </w:rPr>
            </w:pPr>
            <w:r w:rsidRPr="007A20C9">
              <w:rPr>
                <w:rFonts w:ascii="Gill Sans MT" w:hAnsi="Gill Sans MT" w:cs="Times New Roman"/>
                <w:sz w:val="18"/>
                <w:szCs w:val="18"/>
              </w:rPr>
              <w:t>Aucune</w:t>
            </w:r>
          </w:p>
          <w:p w14:paraId="1A3C1297" w14:textId="77777777" w:rsidR="00427823" w:rsidRPr="007A20C9" w:rsidRDefault="00427823" w:rsidP="006B7043">
            <w:pPr>
              <w:pStyle w:val="ListParagraph"/>
              <w:numPr>
                <w:ilvl w:val="0"/>
                <w:numId w:val="17"/>
              </w:numPr>
              <w:spacing w:after="0"/>
              <w:ind w:left="333"/>
              <w:jc w:val="both"/>
              <w:rPr>
                <w:rFonts w:ascii="Gill Sans MT" w:hAnsi="Gill Sans MT" w:cs="Times New Roman"/>
                <w:sz w:val="18"/>
                <w:szCs w:val="18"/>
              </w:rPr>
            </w:pPr>
            <w:r w:rsidRPr="007A20C9">
              <w:rPr>
                <w:rFonts w:ascii="Gill Sans MT" w:hAnsi="Gill Sans MT" w:cs="Times New Roman"/>
                <w:sz w:val="18"/>
                <w:szCs w:val="18"/>
              </w:rPr>
              <w:t>Français</w:t>
            </w:r>
          </w:p>
          <w:p w14:paraId="0DA1E1A2" w14:textId="77777777" w:rsidR="00427823" w:rsidRPr="007A20C9" w:rsidRDefault="00427823" w:rsidP="006B7043">
            <w:pPr>
              <w:pStyle w:val="ListParagraph"/>
              <w:numPr>
                <w:ilvl w:val="0"/>
                <w:numId w:val="17"/>
              </w:numPr>
              <w:spacing w:after="0"/>
              <w:ind w:left="333"/>
              <w:jc w:val="both"/>
              <w:rPr>
                <w:rFonts w:ascii="Gill Sans MT" w:hAnsi="Gill Sans MT" w:cs="Times New Roman"/>
                <w:sz w:val="18"/>
                <w:szCs w:val="18"/>
              </w:rPr>
            </w:pPr>
            <w:r w:rsidRPr="007A20C9">
              <w:rPr>
                <w:rFonts w:ascii="Gill Sans MT" w:hAnsi="Gill Sans MT" w:cs="Times New Roman"/>
                <w:sz w:val="18"/>
                <w:szCs w:val="18"/>
              </w:rPr>
              <w:t>Arabe</w:t>
            </w:r>
          </w:p>
          <w:p w14:paraId="1659AEDD" w14:textId="77777777" w:rsidR="00427823" w:rsidRPr="007A20C9" w:rsidRDefault="00427823" w:rsidP="006B7043">
            <w:pPr>
              <w:pStyle w:val="ListParagraph"/>
              <w:numPr>
                <w:ilvl w:val="0"/>
                <w:numId w:val="17"/>
              </w:numPr>
              <w:spacing w:after="0"/>
              <w:ind w:left="333"/>
              <w:jc w:val="both"/>
              <w:rPr>
                <w:rFonts w:ascii="Gill Sans MT" w:hAnsi="Gill Sans MT" w:cs="Times New Roman"/>
                <w:sz w:val="18"/>
                <w:szCs w:val="18"/>
              </w:rPr>
            </w:pPr>
            <w:r w:rsidRPr="007A20C9">
              <w:rPr>
                <w:rFonts w:ascii="Gill Sans MT" w:hAnsi="Gill Sans MT" w:cs="Times New Roman"/>
                <w:sz w:val="18"/>
                <w:szCs w:val="18"/>
              </w:rPr>
              <w:t>Français / arabe</w:t>
            </w:r>
          </w:p>
          <w:p w14:paraId="099611CE" w14:textId="77777777" w:rsidR="00427823" w:rsidRPr="007A20C9" w:rsidRDefault="00427823" w:rsidP="006B7043">
            <w:pPr>
              <w:pStyle w:val="ListParagraph"/>
              <w:numPr>
                <w:ilvl w:val="0"/>
                <w:numId w:val="17"/>
              </w:numPr>
              <w:spacing w:after="0"/>
              <w:ind w:left="333"/>
              <w:jc w:val="both"/>
              <w:rPr>
                <w:rFonts w:ascii="Gill Sans MT" w:hAnsi="Gill Sans MT" w:cs="Times New Roman"/>
                <w:sz w:val="18"/>
                <w:szCs w:val="18"/>
              </w:rPr>
            </w:pPr>
            <w:r w:rsidRPr="007A20C9">
              <w:rPr>
                <w:rFonts w:ascii="Gill Sans MT" w:hAnsi="Gill Sans MT" w:cs="Times New Roman"/>
                <w:sz w:val="18"/>
                <w:szCs w:val="18"/>
              </w:rPr>
              <w:t>Autre</w:t>
            </w:r>
          </w:p>
          <w:p w14:paraId="5D35C42E" w14:textId="77777777" w:rsidR="00427823" w:rsidRPr="007A20C9" w:rsidRDefault="00427823" w:rsidP="006B7043">
            <w:pPr>
              <w:pStyle w:val="ListParagraph"/>
              <w:spacing w:after="0"/>
              <w:ind w:left="380"/>
              <w:jc w:val="both"/>
              <w:rPr>
                <w:rFonts w:ascii="Gill Sans MT" w:hAnsi="Gill Sans MT" w:cs="Times New Roman"/>
                <w:sz w:val="18"/>
                <w:szCs w:val="18"/>
              </w:rPr>
            </w:pPr>
          </w:p>
        </w:tc>
        <w:tc>
          <w:tcPr>
            <w:tcW w:w="1831" w:type="dxa"/>
          </w:tcPr>
          <w:p w14:paraId="72B40953"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5</w:t>
            </w:r>
          </w:p>
          <w:p w14:paraId="7FD6B593" w14:textId="77777777" w:rsidR="00427823" w:rsidRPr="007A20C9" w:rsidRDefault="00427823" w:rsidP="006B7043">
            <w:pPr>
              <w:pStyle w:val="ListParagraph"/>
              <w:numPr>
                <w:ilvl w:val="0"/>
                <w:numId w:val="18"/>
              </w:numPr>
              <w:spacing w:after="0"/>
              <w:ind w:left="333" w:hanging="295"/>
              <w:jc w:val="both"/>
              <w:rPr>
                <w:rFonts w:ascii="Gill Sans MT" w:hAnsi="Gill Sans MT" w:cs="Times New Roman"/>
                <w:sz w:val="18"/>
                <w:szCs w:val="18"/>
              </w:rPr>
            </w:pPr>
            <w:r w:rsidRPr="007A20C9">
              <w:rPr>
                <w:rFonts w:ascii="Gill Sans MT" w:hAnsi="Gill Sans MT" w:cs="Times New Roman"/>
                <w:sz w:val="18"/>
                <w:szCs w:val="18"/>
              </w:rPr>
              <w:t>Pas été à l’école</w:t>
            </w:r>
          </w:p>
          <w:p w14:paraId="6B00D57D" w14:textId="77777777" w:rsidR="00427823" w:rsidRPr="007A20C9" w:rsidRDefault="00427823" w:rsidP="006B7043">
            <w:pPr>
              <w:pStyle w:val="ListParagraph"/>
              <w:numPr>
                <w:ilvl w:val="0"/>
                <w:numId w:val="18"/>
              </w:numPr>
              <w:spacing w:after="0"/>
              <w:ind w:left="333" w:hanging="295"/>
              <w:jc w:val="both"/>
              <w:rPr>
                <w:rFonts w:ascii="Gill Sans MT" w:hAnsi="Gill Sans MT" w:cs="Times New Roman"/>
                <w:sz w:val="18"/>
                <w:szCs w:val="18"/>
              </w:rPr>
            </w:pPr>
            <w:r w:rsidRPr="007A20C9">
              <w:rPr>
                <w:rFonts w:ascii="Gill Sans MT" w:hAnsi="Gill Sans MT" w:cs="Times New Roman"/>
                <w:sz w:val="18"/>
                <w:szCs w:val="18"/>
              </w:rPr>
              <w:t>Primaire</w:t>
            </w:r>
          </w:p>
          <w:p w14:paraId="1A0B1DD0" w14:textId="77777777" w:rsidR="00427823" w:rsidRPr="007A20C9" w:rsidRDefault="00427823" w:rsidP="006B7043">
            <w:pPr>
              <w:pStyle w:val="ListParagraph"/>
              <w:numPr>
                <w:ilvl w:val="0"/>
                <w:numId w:val="18"/>
              </w:numPr>
              <w:spacing w:after="0"/>
              <w:ind w:left="333" w:hanging="295"/>
              <w:jc w:val="both"/>
              <w:rPr>
                <w:rFonts w:ascii="Gill Sans MT" w:hAnsi="Gill Sans MT" w:cs="Times New Roman"/>
                <w:sz w:val="18"/>
                <w:szCs w:val="18"/>
              </w:rPr>
            </w:pPr>
            <w:r w:rsidRPr="007A20C9">
              <w:rPr>
                <w:rFonts w:ascii="Gill Sans MT" w:hAnsi="Gill Sans MT" w:cs="Times New Roman"/>
                <w:sz w:val="18"/>
                <w:szCs w:val="18"/>
              </w:rPr>
              <w:t>Secondaire</w:t>
            </w:r>
          </w:p>
          <w:p w14:paraId="378382B7" w14:textId="77777777" w:rsidR="00427823" w:rsidRPr="007A20C9" w:rsidRDefault="00427823" w:rsidP="006B7043">
            <w:pPr>
              <w:pStyle w:val="ListParagraph"/>
              <w:numPr>
                <w:ilvl w:val="0"/>
                <w:numId w:val="18"/>
              </w:numPr>
              <w:spacing w:after="0"/>
              <w:ind w:left="333" w:hanging="295"/>
              <w:jc w:val="both"/>
              <w:rPr>
                <w:rFonts w:ascii="Gill Sans MT" w:hAnsi="Gill Sans MT" w:cs="Times New Roman"/>
                <w:sz w:val="18"/>
                <w:szCs w:val="18"/>
              </w:rPr>
            </w:pPr>
            <w:r w:rsidRPr="007A20C9">
              <w:rPr>
                <w:rFonts w:ascii="Gill Sans MT" w:hAnsi="Gill Sans MT" w:cs="Times New Roman"/>
                <w:sz w:val="18"/>
                <w:szCs w:val="18"/>
              </w:rPr>
              <w:t>Supérieur</w:t>
            </w:r>
          </w:p>
          <w:p w14:paraId="4B3A6B44" w14:textId="77777777" w:rsidR="00427823" w:rsidRPr="007A20C9" w:rsidRDefault="00427823" w:rsidP="006B7043">
            <w:pPr>
              <w:spacing w:after="0"/>
              <w:jc w:val="both"/>
              <w:rPr>
                <w:rFonts w:ascii="Gill Sans MT" w:hAnsi="Gill Sans MT" w:cs="Times New Roman"/>
                <w:sz w:val="18"/>
                <w:szCs w:val="18"/>
              </w:rPr>
            </w:pPr>
          </w:p>
        </w:tc>
        <w:tc>
          <w:tcPr>
            <w:tcW w:w="1275" w:type="dxa"/>
          </w:tcPr>
          <w:p w14:paraId="1B31DFCE"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6</w:t>
            </w:r>
          </w:p>
          <w:p w14:paraId="63639BFA" w14:textId="77777777" w:rsidR="00427823" w:rsidRPr="007A20C9" w:rsidRDefault="00427823" w:rsidP="006B7043">
            <w:pPr>
              <w:pStyle w:val="ListParagraph"/>
              <w:numPr>
                <w:ilvl w:val="0"/>
                <w:numId w:val="19"/>
              </w:numPr>
              <w:spacing w:after="0"/>
              <w:ind w:left="306"/>
              <w:jc w:val="both"/>
              <w:rPr>
                <w:rFonts w:ascii="Gill Sans MT" w:hAnsi="Gill Sans MT" w:cs="Times New Roman"/>
                <w:sz w:val="18"/>
                <w:szCs w:val="18"/>
              </w:rPr>
            </w:pPr>
            <w:r w:rsidRPr="007A20C9">
              <w:rPr>
                <w:rFonts w:ascii="Gill Sans MT" w:hAnsi="Gill Sans MT" w:cs="Times New Roman"/>
                <w:sz w:val="18"/>
                <w:szCs w:val="18"/>
              </w:rPr>
              <w:t>Actif</w:t>
            </w:r>
          </w:p>
          <w:p w14:paraId="7F63C439" w14:textId="3FB2B490" w:rsidR="00427823" w:rsidRPr="007A20C9" w:rsidRDefault="00427823" w:rsidP="006B7043">
            <w:pPr>
              <w:pStyle w:val="ListParagraph"/>
              <w:numPr>
                <w:ilvl w:val="0"/>
                <w:numId w:val="19"/>
              </w:numPr>
              <w:spacing w:after="0"/>
              <w:ind w:left="306"/>
              <w:jc w:val="both"/>
              <w:rPr>
                <w:rFonts w:ascii="Gill Sans MT" w:hAnsi="Gill Sans MT" w:cs="Times New Roman"/>
                <w:sz w:val="18"/>
                <w:szCs w:val="18"/>
              </w:rPr>
            </w:pPr>
            <w:r w:rsidRPr="007A20C9">
              <w:rPr>
                <w:rFonts w:ascii="Gill Sans MT" w:hAnsi="Gill Sans MT" w:cs="Times New Roman"/>
                <w:sz w:val="18"/>
                <w:szCs w:val="18"/>
              </w:rPr>
              <w:t xml:space="preserve">Inactif </w:t>
            </w:r>
            <w:r w:rsidR="00795DD2">
              <w:rPr>
                <w:rFonts w:ascii="Gill Sans MT" w:hAnsi="Gill Sans MT" w:cs="Times New Roman"/>
                <w:sz w:val="18"/>
                <w:szCs w:val="18"/>
              </w:rPr>
              <w:t xml:space="preserve"> (ex. personnes handicapées ou très agées)</w:t>
            </w:r>
          </w:p>
          <w:p w14:paraId="316BA8F5" w14:textId="77777777" w:rsidR="00427823" w:rsidRPr="007A20C9" w:rsidRDefault="00427823" w:rsidP="006B7043">
            <w:pPr>
              <w:spacing w:after="0"/>
              <w:jc w:val="both"/>
              <w:rPr>
                <w:rFonts w:ascii="Gill Sans MT" w:hAnsi="Gill Sans MT" w:cs="Times New Roman"/>
                <w:sz w:val="18"/>
                <w:szCs w:val="18"/>
              </w:rPr>
            </w:pPr>
          </w:p>
        </w:tc>
        <w:tc>
          <w:tcPr>
            <w:tcW w:w="1701" w:type="dxa"/>
          </w:tcPr>
          <w:p w14:paraId="0A3D885D" w14:textId="77777777" w:rsidR="00427823" w:rsidRPr="00011223" w:rsidRDefault="00427823" w:rsidP="006B7043">
            <w:pPr>
              <w:spacing w:after="0"/>
              <w:jc w:val="both"/>
              <w:rPr>
                <w:rFonts w:ascii="Gill Sans MT" w:hAnsi="Gill Sans MT" w:cs="Times New Roman"/>
                <w:b/>
                <w:i/>
                <w:sz w:val="18"/>
                <w:szCs w:val="18"/>
                <w:u w:val="single"/>
              </w:rPr>
            </w:pPr>
            <w:r w:rsidRPr="00011223">
              <w:rPr>
                <w:rFonts w:ascii="Gill Sans MT" w:hAnsi="Gill Sans MT" w:cs="Times New Roman"/>
                <w:b/>
                <w:i/>
                <w:sz w:val="18"/>
                <w:szCs w:val="18"/>
                <w:u w:val="single"/>
              </w:rPr>
              <w:t>Code 7</w:t>
            </w:r>
          </w:p>
          <w:p w14:paraId="75A50497"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Aucune</w:t>
            </w:r>
          </w:p>
          <w:p w14:paraId="56AE0685"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Agriculture</w:t>
            </w:r>
          </w:p>
          <w:p w14:paraId="6D3D0B48"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Elevage</w:t>
            </w:r>
          </w:p>
          <w:p w14:paraId="59E6C9BB"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Maraichage</w:t>
            </w:r>
          </w:p>
          <w:p w14:paraId="05D5FF73"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Pêche</w:t>
            </w:r>
          </w:p>
          <w:p w14:paraId="7DB5A38F"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Chasse</w:t>
            </w:r>
          </w:p>
          <w:p w14:paraId="3C509B69"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Foresterie</w:t>
            </w:r>
          </w:p>
          <w:p w14:paraId="7B66EBB9"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Apiculture</w:t>
            </w:r>
          </w:p>
          <w:p w14:paraId="366E1D95"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commentRangeStart w:id="1"/>
            <w:r w:rsidRPr="00011223">
              <w:rPr>
                <w:rFonts w:ascii="Gill Sans MT" w:hAnsi="Gill Sans MT" w:cs="Times New Roman"/>
                <w:sz w:val="18"/>
                <w:szCs w:val="18"/>
              </w:rPr>
              <w:t>Commerce</w:t>
            </w:r>
            <w:commentRangeEnd w:id="1"/>
            <w:r w:rsidR="00C41D22">
              <w:rPr>
                <w:rStyle w:val="CommentReference"/>
              </w:rPr>
              <w:commentReference w:id="1"/>
            </w:r>
          </w:p>
          <w:p w14:paraId="39719CE5"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Artisanat</w:t>
            </w:r>
          </w:p>
          <w:p w14:paraId="569CC6C5"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Fonctionnaire</w:t>
            </w:r>
          </w:p>
          <w:p w14:paraId="57825BA4"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Elève/étudiant</w:t>
            </w:r>
          </w:p>
          <w:p w14:paraId="3F0287E2" w14:textId="77777777" w:rsidR="00427823" w:rsidRPr="00011223" w:rsidRDefault="00427823" w:rsidP="006B7043">
            <w:pPr>
              <w:pStyle w:val="ListParagraph"/>
              <w:numPr>
                <w:ilvl w:val="0"/>
                <w:numId w:val="20"/>
              </w:numPr>
              <w:spacing w:after="0"/>
              <w:ind w:left="392"/>
              <w:jc w:val="both"/>
              <w:rPr>
                <w:rFonts w:ascii="Gill Sans MT" w:hAnsi="Gill Sans MT" w:cs="Times New Roman"/>
                <w:sz w:val="18"/>
                <w:szCs w:val="18"/>
              </w:rPr>
            </w:pPr>
            <w:r w:rsidRPr="00011223">
              <w:rPr>
                <w:rFonts w:ascii="Gill Sans MT" w:hAnsi="Gill Sans MT" w:cs="Times New Roman"/>
                <w:sz w:val="18"/>
                <w:szCs w:val="18"/>
              </w:rPr>
              <w:t>Autres (préciser)</w:t>
            </w:r>
          </w:p>
        </w:tc>
        <w:tc>
          <w:tcPr>
            <w:tcW w:w="1418" w:type="dxa"/>
          </w:tcPr>
          <w:p w14:paraId="5F23B2C1"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8</w:t>
            </w:r>
          </w:p>
          <w:p w14:paraId="778D8527" w14:textId="77777777" w:rsidR="00427823" w:rsidRPr="007A20C9" w:rsidRDefault="00427823" w:rsidP="006B7043">
            <w:pPr>
              <w:pStyle w:val="ListParagraph"/>
              <w:numPr>
                <w:ilvl w:val="0"/>
                <w:numId w:val="21"/>
              </w:numPr>
              <w:spacing w:after="0"/>
              <w:ind w:left="459"/>
              <w:jc w:val="both"/>
              <w:rPr>
                <w:rFonts w:ascii="Gill Sans MT" w:hAnsi="Gill Sans MT" w:cs="Times New Roman"/>
                <w:sz w:val="18"/>
                <w:szCs w:val="18"/>
              </w:rPr>
            </w:pPr>
            <w:r w:rsidRPr="007A20C9">
              <w:rPr>
                <w:rFonts w:ascii="Gill Sans MT" w:hAnsi="Gill Sans MT" w:cs="Times New Roman"/>
                <w:sz w:val="18"/>
                <w:szCs w:val="18"/>
              </w:rPr>
              <w:t>Oui</w:t>
            </w:r>
          </w:p>
          <w:p w14:paraId="0B3A30B8" w14:textId="77777777" w:rsidR="00427823" w:rsidRPr="007A20C9" w:rsidRDefault="00427823" w:rsidP="006B7043">
            <w:pPr>
              <w:pStyle w:val="ListParagraph"/>
              <w:numPr>
                <w:ilvl w:val="0"/>
                <w:numId w:val="21"/>
              </w:numPr>
              <w:spacing w:after="0"/>
              <w:ind w:left="459"/>
              <w:jc w:val="both"/>
              <w:rPr>
                <w:rFonts w:ascii="Gill Sans MT" w:hAnsi="Gill Sans MT" w:cs="Times New Roman"/>
                <w:sz w:val="18"/>
                <w:szCs w:val="18"/>
              </w:rPr>
            </w:pPr>
            <w:r w:rsidRPr="007A20C9">
              <w:rPr>
                <w:rFonts w:ascii="Gill Sans MT" w:hAnsi="Gill Sans MT" w:cs="Times New Roman"/>
                <w:sz w:val="18"/>
                <w:szCs w:val="18"/>
              </w:rPr>
              <w:t>Non</w:t>
            </w:r>
          </w:p>
        </w:tc>
        <w:tc>
          <w:tcPr>
            <w:tcW w:w="1614" w:type="dxa"/>
          </w:tcPr>
          <w:p w14:paraId="526BA695" w14:textId="77777777" w:rsidR="00427823" w:rsidRPr="007A20C9" w:rsidRDefault="00427823" w:rsidP="006B7043">
            <w:pPr>
              <w:spacing w:after="0"/>
              <w:jc w:val="both"/>
              <w:rPr>
                <w:rFonts w:ascii="Gill Sans MT" w:hAnsi="Gill Sans MT" w:cs="Times New Roman"/>
                <w:b/>
                <w:i/>
                <w:sz w:val="18"/>
                <w:szCs w:val="18"/>
                <w:u w:val="single"/>
              </w:rPr>
            </w:pPr>
            <w:r w:rsidRPr="007A20C9">
              <w:rPr>
                <w:rFonts w:ascii="Gill Sans MT" w:hAnsi="Gill Sans MT" w:cs="Times New Roman"/>
                <w:b/>
                <w:i/>
                <w:sz w:val="18"/>
                <w:szCs w:val="18"/>
                <w:u w:val="single"/>
              </w:rPr>
              <w:t>Code 9</w:t>
            </w:r>
          </w:p>
          <w:p w14:paraId="06E294A0"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Bovins</w:t>
            </w:r>
          </w:p>
          <w:p w14:paraId="3D6C6038"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Ovins</w:t>
            </w:r>
          </w:p>
          <w:p w14:paraId="01B410A0"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Caprins</w:t>
            </w:r>
          </w:p>
          <w:p w14:paraId="73EE7A27"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Equins</w:t>
            </w:r>
          </w:p>
          <w:p w14:paraId="1ED11492"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Asins</w:t>
            </w:r>
          </w:p>
          <w:p w14:paraId="560EECE5"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Camelins</w:t>
            </w:r>
          </w:p>
          <w:p w14:paraId="15A2EE74"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Porcins</w:t>
            </w:r>
          </w:p>
          <w:p w14:paraId="26A282C7"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Lapins</w:t>
            </w:r>
          </w:p>
          <w:p w14:paraId="437FCD55"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Poules</w:t>
            </w:r>
          </w:p>
          <w:p w14:paraId="18F502D5"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Pintades</w:t>
            </w:r>
          </w:p>
          <w:p w14:paraId="0A7A6DC3"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Canards</w:t>
            </w:r>
          </w:p>
          <w:p w14:paraId="15D19727"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Oies</w:t>
            </w:r>
          </w:p>
          <w:p w14:paraId="24A06752"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Pigeons</w:t>
            </w:r>
          </w:p>
          <w:p w14:paraId="38A87873"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t>Lapins</w:t>
            </w:r>
          </w:p>
          <w:p w14:paraId="3221AE71" w14:textId="77777777" w:rsidR="00427823" w:rsidRPr="007A20C9" w:rsidRDefault="00427823" w:rsidP="006B7043">
            <w:pPr>
              <w:pStyle w:val="ListParagraph"/>
              <w:numPr>
                <w:ilvl w:val="0"/>
                <w:numId w:val="23"/>
              </w:numPr>
              <w:spacing w:after="0"/>
              <w:jc w:val="both"/>
              <w:rPr>
                <w:rFonts w:ascii="Gill Sans MT" w:hAnsi="Gill Sans MT" w:cs="Times New Roman"/>
                <w:sz w:val="18"/>
                <w:szCs w:val="18"/>
              </w:rPr>
            </w:pPr>
            <w:r w:rsidRPr="007A20C9">
              <w:rPr>
                <w:rFonts w:ascii="Gill Sans MT" w:hAnsi="Gill Sans MT" w:cs="Times New Roman"/>
                <w:sz w:val="18"/>
                <w:szCs w:val="18"/>
              </w:rPr>
              <w:lastRenderedPageBreak/>
              <w:t>autres</w:t>
            </w:r>
          </w:p>
        </w:tc>
      </w:tr>
      <w:tr w:rsidR="00427823" w:rsidRPr="007A20C9" w14:paraId="6091FA2B" w14:textId="77777777" w:rsidTr="007A20C9">
        <w:tc>
          <w:tcPr>
            <w:tcW w:w="993" w:type="dxa"/>
          </w:tcPr>
          <w:p w14:paraId="6B5C10B9" w14:textId="2204A012"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lastRenderedPageBreak/>
              <w:t>1</w:t>
            </w:r>
          </w:p>
        </w:tc>
        <w:tc>
          <w:tcPr>
            <w:tcW w:w="1418" w:type="dxa"/>
          </w:tcPr>
          <w:p w14:paraId="45FA81EB" w14:textId="50D9F228" w:rsidR="00427823" w:rsidRPr="007A20C9" w:rsidRDefault="00F97712" w:rsidP="00F97712">
            <w:pPr>
              <w:spacing w:after="0" w:line="360" w:lineRule="auto"/>
              <w:jc w:val="both"/>
              <w:rPr>
                <w:rFonts w:ascii="Gill Sans MT" w:hAnsi="Gill Sans MT" w:cs="Times New Roman"/>
                <w:b/>
              </w:rPr>
            </w:pPr>
            <w:r>
              <w:rPr>
                <w:rFonts w:ascii="Gill Sans MT" w:hAnsi="Gill Sans MT" w:cs="Times New Roman"/>
                <w:b/>
              </w:rPr>
              <w:t>Ali</w:t>
            </w:r>
          </w:p>
        </w:tc>
        <w:tc>
          <w:tcPr>
            <w:tcW w:w="1701" w:type="dxa"/>
          </w:tcPr>
          <w:p w14:paraId="3656DFD3" w14:textId="542BBE66"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850" w:type="dxa"/>
          </w:tcPr>
          <w:p w14:paraId="3DD5781F" w14:textId="2D342F0A"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134" w:type="dxa"/>
          </w:tcPr>
          <w:p w14:paraId="416E0844" w14:textId="45FD6042"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54</w:t>
            </w:r>
          </w:p>
        </w:tc>
        <w:tc>
          <w:tcPr>
            <w:tcW w:w="1855" w:type="dxa"/>
          </w:tcPr>
          <w:p w14:paraId="353FEBBA" w14:textId="2462A4B6"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3</w:t>
            </w:r>
          </w:p>
        </w:tc>
        <w:tc>
          <w:tcPr>
            <w:tcW w:w="1831" w:type="dxa"/>
          </w:tcPr>
          <w:p w14:paraId="7042FBEF" w14:textId="7755A0B2"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1275" w:type="dxa"/>
          </w:tcPr>
          <w:p w14:paraId="54C7F6F6" w14:textId="2B02D0EA"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701" w:type="dxa"/>
          </w:tcPr>
          <w:p w14:paraId="165A0E04" w14:textId="38017AFC"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3</w:t>
            </w:r>
          </w:p>
        </w:tc>
        <w:tc>
          <w:tcPr>
            <w:tcW w:w="1418" w:type="dxa"/>
          </w:tcPr>
          <w:p w14:paraId="17D87058" w14:textId="1EC68326"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614" w:type="dxa"/>
          </w:tcPr>
          <w:p w14:paraId="655A9EFB" w14:textId="40A200C7"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1 2 3 6</w:t>
            </w:r>
          </w:p>
        </w:tc>
      </w:tr>
      <w:tr w:rsidR="00427823" w:rsidRPr="007A20C9" w14:paraId="2188C9B1" w14:textId="77777777" w:rsidTr="007A20C9">
        <w:tc>
          <w:tcPr>
            <w:tcW w:w="993" w:type="dxa"/>
          </w:tcPr>
          <w:p w14:paraId="5B372E8B" w14:textId="267D9AD9"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1418" w:type="dxa"/>
          </w:tcPr>
          <w:p w14:paraId="6F016C0D" w14:textId="3BAA352C"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Fatima</w:t>
            </w:r>
          </w:p>
        </w:tc>
        <w:tc>
          <w:tcPr>
            <w:tcW w:w="1701" w:type="dxa"/>
          </w:tcPr>
          <w:p w14:paraId="249B1B98" w14:textId="0BC6B79F"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850" w:type="dxa"/>
          </w:tcPr>
          <w:p w14:paraId="6D7E6D35" w14:textId="617F120C"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1134" w:type="dxa"/>
          </w:tcPr>
          <w:p w14:paraId="2630860A" w14:textId="62E4348B"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34</w:t>
            </w:r>
          </w:p>
        </w:tc>
        <w:tc>
          <w:tcPr>
            <w:tcW w:w="1855" w:type="dxa"/>
          </w:tcPr>
          <w:p w14:paraId="2E92E3CF" w14:textId="67C09EB2"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3</w:t>
            </w:r>
          </w:p>
        </w:tc>
        <w:tc>
          <w:tcPr>
            <w:tcW w:w="1831" w:type="dxa"/>
          </w:tcPr>
          <w:p w14:paraId="543A3C30" w14:textId="63950993"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275" w:type="dxa"/>
          </w:tcPr>
          <w:p w14:paraId="5923DBEC" w14:textId="679D305B"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701" w:type="dxa"/>
          </w:tcPr>
          <w:p w14:paraId="4FB8C872" w14:textId="5E6F625F" w:rsidR="00427823" w:rsidRPr="007A20C9" w:rsidRDefault="001678C8" w:rsidP="006B7043">
            <w:pPr>
              <w:spacing w:after="0" w:line="360" w:lineRule="auto"/>
              <w:jc w:val="both"/>
              <w:rPr>
                <w:rFonts w:ascii="Gill Sans MT" w:hAnsi="Gill Sans MT" w:cs="Times New Roman"/>
                <w:b/>
              </w:rPr>
            </w:pPr>
            <w:r>
              <w:rPr>
                <w:rFonts w:ascii="Gill Sans MT" w:hAnsi="Gill Sans MT" w:cs="Times New Roman"/>
                <w:b/>
              </w:rPr>
              <w:t>10</w:t>
            </w:r>
          </w:p>
        </w:tc>
        <w:tc>
          <w:tcPr>
            <w:tcW w:w="1418" w:type="dxa"/>
          </w:tcPr>
          <w:p w14:paraId="7EEEA3D6" w14:textId="27950C22"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614" w:type="dxa"/>
          </w:tcPr>
          <w:p w14:paraId="2410548F" w14:textId="27657927"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1 3</w:t>
            </w:r>
          </w:p>
        </w:tc>
      </w:tr>
      <w:tr w:rsidR="00427823" w:rsidRPr="007A20C9" w14:paraId="732E682C" w14:textId="77777777" w:rsidTr="007A20C9">
        <w:tc>
          <w:tcPr>
            <w:tcW w:w="993" w:type="dxa"/>
          </w:tcPr>
          <w:p w14:paraId="17AE59AE" w14:textId="7AE5A31C"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3</w:t>
            </w:r>
          </w:p>
        </w:tc>
        <w:tc>
          <w:tcPr>
            <w:tcW w:w="1418" w:type="dxa"/>
          </w:tcPr>
          <w:p w14:paraId="16B31B8A" w14:textId="56AF501F"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Issa</w:t>
            </w:r>
          </w:p>
        </w:tc>
        <w:tc>
          <w:tcPr>
            <w:tcW w:w="1701" w:type="dxa"/>
          </w:tcPr>
          <w:p w14:paraId="703440DE" w14:textId="1EA1A548"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3</w:t>
            </w:r>
          </w:p>
        </w:tc>
        <w:tc>
          <w:tcPr>
            <w:tcW w:w="850" w:type="dxa"/>
          </w:tcPr>
          <w:p w14:paraId="1FA96648" w14:textId="3A4E83D6"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134" w:type="dxa"/>
          </w:tcPr>
          <w:p w14:paraId="40C5A5B5" w14:textId="712489EC"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14</w:t>
            </w:r>
          </w:p>
        </w:tc>
        <w:tc>
          <w:tcPr>
            <w:tcW w:w="1855" w:type="dxa"/>
          </w:tcPr>
          <w:p w14:paraId="7972EA84" w14:textId="21CC1321"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4</w:t>
            </w:r>
          </w:p>
        </w:tc>
        <w:tc>
          <w:tcPr>
            <w:tcW w:w="1831" w:type="dxa"/>
          </w:tcPr>
          <w:p w14:paraId="489BBB05" w14:textId="2D069E26"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1275" w:type="dxa"/>
          </w:tcPr>
          <w:p w14:paraId="19628C68" w14:textId="71EDE461"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1701" w:type="dxa"/>
          </w:tcPr>
          <w:p w14:paraId="74B1203C" w14:textId="4E5F4F81"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1</w:t>
            </w:r>
          </w:p>
        </w:tc>
        <w:tc>
          <w:tcPr>
            <w:tcW w:w="1418" w:type="dxa"/>
          </w:tcPr>
          <w:p w14:paraId="4A2E8F50" w14:textId="3979E1DA" w:rsidR="00427823" w:rsidRPr="007A20C9" w:rsidRDefault="00F97712" w:rsidP="006B7043">
            <w:pPr>
              <w:spacing w:after="0" w:line="360" w:lineRule="auto"/>
              <w:jc w:val="both"/>
              <w:rPr>
                <w:rFonts w:ascii="Gill Sans MT" w:hAnsi="Gill Sans MT" w:cs="Times New Roman"/>
                <w:b/>
              </w:rPr>
            </w:pPr>
            <w:r>
              <w:rPr>
                <w:rFonts w:ascii="Gill Sans MT" w:hAnsi="Gill Sans MT" w:cs="Times New Roman"/>
                <w:b/>
              </w:rPr>
              <w:t>2</w:t>
            </w:r>
          </w:p>
        </w:tc>
        <w:tc>
          <w:tcPr>
            <w:tcW w:w="1614" w:type="dxa"/>
          </w:tcPr>
          <w:p w14:paraId="773CD117"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44068B43" w14:textId="77777777" w:rsidTr="007A20C9">
        <w:tc>
          <w:tcPr>
            <w:tcW w:w="993" w:type="dxa"/>
          </w:tcPr>
          <w:p w14:paraId="565F53E6"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22227865"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1F718C5E" w14:textId="77777777" w:rsidR="00427823" w:rsidRPr="007A20C9" w:rsidRDefault="00427823" w:rsidP="006B7043">
            <w:pPr>
              <w:spacing w:after="0" w:line="360" w:lineRule="auto"/>
              <w:jc w:val="both"/>
              <w:rPr>
                <w:rFonts w:ascii="Gill Sans MT" w:hAnsi="Gill Sans MT" w:cs="Times New Roman"/>
                <w:b/>
              </w:rPr>
            </w:pPr>
          </w:p>
        </w:tc>
        <w:tc>
          <w:tcPr>
            <w:tcW w:w="850" w:type="dxa"/>
          </w:tcPr>
          <w:p w14:paraId="6222A52C"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66277D92" w14:textId="77777777" w:rsidR="00427823" w:rsidRPr="007A20C9" w:rsidRDefault="00427823" w:rsidP="006B7043">
            <w:pPr>
              <w:spacing w:after="0" w:line="360" w:lineRule="auto"/>
              <w:jc w:val="both"/>
              <w:rPr>
                <w:rFonts w:ascii="Gill Sans MT" w:hAnsi="Gill Sans MT" w:cs="Times New Roman"/>
                <w:b/>
              </w:rPr>
            </w:pPr>
          </w:p>
        </w:tc>
        <w:tc>
          <w:tcPr>
            <w:tcW w:w="1855" w:type="dxa"/>
          </w:tcPr>
          <w:p w14:paraId="14093C28" w14:textId="77777777" w:rsidR="00427823" w:rsidRPr="007A20C9" w:rsidRDefault="00427823" w:rsidP="006B7043">
            <w:pPr>
              <w:spacing w:after="0" w:line="360" w:lineRule="auto"/>
              <w:jc w:val="both"/>
              <w:rPr>
                <w:rFonts w:ascii="Gill Sans MT" w:hAnsi="Gill Sans MT" w:cs="Times New Roman"/>
                <w:b/>
              </w:rPr>
            </w:pPr>
          </w:p>
        </w:tc>
        <w:tc>
          <w:tcPr>
            <w:tcW w:w="1831" w:type="dxa"/>
          </w:tcPr>
          <w:p w14:paraId="41559682" w14:textId="77777777" w:rsidR="00427823" w:rsidRPr="007A20C9" w:rsidRDefault="00427823" w:rsidP="006B7043">
            <w:pPr>
              <w:spacing w:after="0" w:line="360" w:lineRule="auto"/>
              <w:jc w:val="both"/>
              <w:rPr>
                <w:rFonts w:ascii="Gill Sans MT" w:hAnsi="Gill Sans MT" w:cs="Times New Roman"/>
                <w:b/>
              </w:rPr>
            </w:pPr>
          </w:p>
        </w:tc>
        <w:tc>
          <w:tcPr>
            <w:tcW w:w="1275" w:type="dxa"/>
          </w:tcPr>
          <w:p w14:paraId="0B7BDA1D"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296B38B1"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116AB3F2" w14:textId="77777777" w:rsidR="00427823" w:rsidRPr="007A20C9" w:rsidRDefault="00427823" w:rsidP="006B7043">
            <w:pPr>
              <w:spacing w:after="0" w:line="360" w:lineRule="auto"/>
              <w:jc w:val="both"/>
              <w:rPr>
                <w:rFonts w:ascii="Gill Sans MT" w:hAnsi="Gill Sans MT" w:cs="Times New Roman"/>
                <w:b/>
              </w:rPr>
            </w:pPr>
          </w:p>
        </w:tc>
        <w:tc>
          <w:tcPr>
            <w:tcW w:w="1614" w:type="dxa"/>
          </w:tcPr>
          <w:p w14:paraId="458615FE"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13337C3A" w14:textId="77777777" w:rsidTr="007A20C9">
        <w:tc>
          <w:tcPr>
            <w:tcW w:w="993" w:type="dxa"/>
          </w:tcPr>
          <w:p w14:paraId="4A1968F3"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4BDC036D"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527C3B92" w14:textId="77777777" w:rsidR="00427823" w:rsidRPr="007A20C9" w:rsidRDefault="00427823" w:rsidP="006B7043">
            <w:pPr>
              <w:spacing w:after="0" w:line="360" w:lineRule="auto"/>
              <w:jc w:val="both"/>
              <w:rPr>
                <w:rFonts w:ascii="Gill Sans MT" w:hAnsi="Gill Sans MT" w:cs="Times New Roman"/>
                <w:b/>
              </w:rPr>
            </w:pPr>
          </w:p>
        </w:tc>
        <w:tc>
          <w:tcPr>
            <w:tcW w:w="850" w:type="dxa"/>
          </w:tcPr>
          <w:p w14:paraId="03063B1E"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211690AB" w14:textId="77777777" w:rsidR="00427823" w:rsidRPr="007A20C9" w:rsidRDefault="00427823" w:rsidP="006B7043">
            <w:pPr>
              <w:spacing w:after="0" w:line="360" w:lineRule="auto"/>
              <w:jc w:val="both"/>
              <w:rPr>
                <w:rFonts w:ascii="Gill Sans MT" w:hAnsi="Gill Sans MT" w:cs="Times New Roman"/>
                <w:b/>
              </w:rPr>
            </w:pPr>
          </w:p>
        </w:tc>
        <w:tc>
          <w:tcPr>
            <w:tcW w:w="1855" w:type="dxa"/>
          </w:tcPr>
          <w:p w14:paraId="79B8AE63" w14:textId="77777777" w:rsidR="00427823" w:rsidRPr="007A20C9" w:rsidRDefault="00427823" w:rsidP="006B7043">
            <w:pPr>
              <w:spacing w:after="0" w:line="360" w:lineRule="auto"/>
              <w:jc w:val="both"/>
              <w:rPr>
                <w:rFonts w:ascii="Gill Sans MT" w:hAnsi="Gill Sans MT" w:cs="Times New Roman"/>
                <w:b/>
              </w:rPr>
            </w:pPr>
          </w:p>
        </w:tc>
        <w:tc>
          <w:tcPr>
            <w:tcW w:w="1831" w:type="dxa"/>
          </w:tcPr>
          <w:p w14:paraId="3D06FAA2" w14:textId="77777777" w:rsidR="00427823" w:rsidRPr="007A20C9" w:rsidRDefault="00427823" w:rsidP="006B7043">
            <w:pPr>
              <w:spacing w:after="0" w:line="360" w:lineRule="auto"/>
              <w:jc w:val="both"/>
              <w:rPr>
                <w:rFonts w:ascii="Gill Sans MT" w:hAnsi="Gill Sans MT" w:cs="Times New Roman"/>
                <w:b/>
              </w:rPr>
            </w:pPr>
          </w:p>
        </w:tc>
        <w:tc>
          <w:tcPr>
            <w:tcW w:w="1275" w:type="dxa"/>
          </w:tcPr>
          <w:p w14:paraId="4FC9FDA1"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1313EF18"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7EC82AE1" w14:textId="77777777" w:rsidR="00427823" w:rsidRPr="007A20C9" w:rsidRDefault="00427823" w:rsidP="006B7043">
            <w:pPr>
              <w:spacing w:after="0" w:line="360" w:lineRule="auto"/>
              <w:jc w:val="both"/>
              <w:rPr>
                <w:rFonts w:ascii="Gill Sans MT" w:hAnsi="Gill Sans MT" w:cs="Times New Roman"/>
                <w:b/>
              </w:rPr>
            </w:pPr>
          </w:p>
        </w:tc>
        <w:tc>
          <w:tcPr>
            <w:tcW w:w="1614" w:type="dxa"/>
          </w:tcPr>
          <w:p w14:paraId="6021FEA9" w14:textId="77777777" w:rsidR="00427823" w:rsidRPr="007A20C9" w:rsidRDefault="00427823" w:rsidP="006B7043">
            <w:pPr>
              <w:spacing w:after="0" w:line="360" w:lineRule="auto"/>
              <w:jc w:val="both"/>
              <w:rPr>
                <w:rFonts w:ascii="Gill Sans MT" w:hAnsi="Gill Sans MT" w:cs="Times New Roman"/>
                <w:b/>
              </w:rPr>
            </w:pPr>
          </w:p>
        </w:tc>
      </w:tr>
    </w:tbl>
    <w:p w14:paraId="630A4939" w14:textId="77777777" w:rsidR="009D1504" w:rsidRDefault="009D1504" w:rsidP="007A20C9">
      <w:pPr>
        <w:spacing w:after="0"/>
        <w:rPr>
          <w:rFonts w:ascii="Gill Sans MT" w:hAnsi="Gill Sans MT" w:cs="Times New Roman"/>
          <w:b/>
          <w:sz w:val="32"/>
          <w:szCs w:val="32"/>
          <w:u w:val="single"/>
        </w:rPr>
      </w:pPr>
    </w:p>
    <w:p w14:paraId="16064E9D" w14:textId="0F9E2091" w:rsidR="00427823" w:rsidRPr="007A20C9" w:rsidRDefault="00427823" w:rsidP="007A20C9">
      <w:pPr>
        <w:spacing w:after="0"/>
        <w:rPr>
          <w:rFonts w:ascii="Gill Sans MT" w:hAnsi="Gill Sans MT" w:cs="Times New Roman"/>
          <w:b/>
          <w:sz w:val="32"/>
          <w:szCs w:val="32"/>
        </w:rPr>
      </w:pPr>
      <w:r w:rsidRPr="007A20C9">
        <w:rPr>
          <w:rFonts w:ascii="Gill Sans MT" w:hAnsi="Gill Sans MT" w:cs="Times New Roman"/>
          <w:b/>
          <w:sz w:val="32"/>
          <w:szCs w:val="32"/>
          <w:u w:val="single"/>
        </w:rPr>
        <w:t>Section IV : Composition du troupeau en espèces du ménage (interroger le chef de ménage)</w:t>
      </w:r>
    </w:p>
    <w:p w14:paraId="34C079F1" w14:textId="77777777" w:rsidR="00D31705" w:rsidRDefault="00D31705" w:rsidP="007A20C9">
      <w:pPr>
        <w:spacing w:after="0"/>
        <w:jc w:val="both"/>
        <w:rPr>
          <w:rFonts w:ascii="Gill Sans MT" w:hAnsi="Gill Sans MT" w:cs="Times New Roman"/>
          <w:b/>
        </w:rPr>
      </w:pPr>
    </w:p>
    <w:p w14:paraId="0B029250" w14:textId="11966E7C" w:rsidR="00427823" w:rsidRPr="007A20C9" w:rsidRDefault="009D1504" w:rsidP="007A20C9">
      <w:pPr>
        <w:spacing w:after="0"/>
        <w:jc w:val="both"/>
        <w:rPr>
          <w:rFonts w:ascii="Gill Sans MT" w:hAnsi="Gill Sans MT" w:cs="Times New Roman"/>
          <w:b/>
        </w:rPr>
      </w:pPr>
      <w:r w:rsidRPr="00C41D22">
        <w:rPr>
          <w:rFonts w:ascii="Gill Sans MT" w:hAnsi="Gill Sans MT" w:cs="Times New Roman"/>
          <w:noProof/>
          <w:lang w:eastAsia="fr-FR"/>
        </w:rPr>
        <mc:AlternateContent>
          <mc:Choice Requires="wps">
            <w:drawing>
              <wp:anchor distT="0" distB="0" distL="114300" distR="114300" simplePos="0" relativeHeight="251660288" behindDoc="0" locked="0" layoutInCell="1" allowOverlap="1" wp14:anchorId="6F5961D2" wp14:editId="39B1AB55">
                <wp:simplePos x="0" y="0"/>
                <wp:positionH relativeFrom="column">
                  <wp:posOffset>7474530</wp:posOffset>
                </wp:positionH>
                <wp:positionV relativeFrom="paragraph">
                  <wp:posOffset>296573</wp:posOffset>
                </wp:positionV>
                <wp:extent cx="1486894" cy="2003728"/>
                <wp:effectExtent l="0" t="0" r="1841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894" cy="2003728"/>
                        </a:xfrm>
                        <a:prstGeom prst="rect">
                          <a:avLst/>
                        </a:prstGeom>
                        <a:solidFill>
                          <a:srgbClr val="FFFFFF"/>
                        </a:solidFill>
                        <a:ln w="9525">
                          <a:solidFill>
                            <a:srgbClr val="000000"/>
                          </a:solidFill>
                          <a:miter lim="800000"/>
                          <a:headEnd/>
                          <a:tailEnd/>
                        </a:ln>
                      </wps:spPr>
                      <wps:txbx>
                        <w:txbxContent>
                          <w:p w14:paraId="530AAF1F" w14:textId="5961B11E" w:rsidR="005E43AA" w:rsidRPr="00D31705" w:rsidRDefault="005E43AA" w:rsidP="00BE24CE">
                            <w:pPr>
                              <w:spacing w:after="0"/>
                              <w:jc w:val="center"/>
                              <w:rPr>
                                <w:rFonts w:ascii="Gill Sans MT" w:hAnsi="Gill Sans MT"/>
                                <w:b/>
                                <w:i/>
                                <w:sz w:val="20"/>
                                <w:szCs w:val="20"/>
                                <w:u w:val="single"/>
                              </w:rPr>
                            </w:pPr>
                            <w:r>
                              <w:rPr>
                                <w:rFonts w:ascii="Gill Sans MT" w:hAnsi="Gill Sans MT"/>
                                <w:b/>
                                <w:i/>
                                <w:sz w:val="20"/>
                                <w:szCs w:val="20"/>
                                <w:u w:val="single"/>
                              </w:rPr>
                              <w:t>Classes</w:t>
                            </w:r>
                          </w:p>
                          <w:p w14:paraId="7E381565"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0-10</w:t>
                            </w:r>
                          </w:p>
                          <w:p w14:paraId="4899C671"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11-50</w:t>
                            </w:r>
                          </w:p>
                          <w:p w14:paraId="4E5EB58A"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51-100</w:t>
                            </w:r>
                          </w:p>
                          <w:p w14:paraId="22675CD4"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101-150</w:t>
                            </w:r>
                          </w:p>
                          <w:p w14:paraId="726107DB"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151-200</w:t>
                            </w:r>
                          </w:p>
                          <w:p w14:paraId="0F774A68"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201-300</w:t>
                            </w:r>
                          </w:p>
                          <w:p w14:paraId="6E6E3658"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301-500</w:t>
                            </w:r>
                          </w:p>
                          <w:p w14:paraId="1527C183"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500-700</w:t>
                            </w:r>
                          </w:p>
                          <w:p w14:paraId="313775AA"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700-1000</w:t>
                            </w:r>
                          </w:p>
                          <w:p w14:paraId="63B6219C" w14:textId="3D0C6995" w:rsidR="005E43AA" w:rsidRPr="00D31705" w:rsidRDefault="005E43AA" w:rsidP="00795DD2">
                            <w:pPr>
                              <w:spacing w:after="0"/>
                              <w:jc w:val="center"/>
                              <w:rPr>
                                <w:rFonts w:ascii="Gill Sans MT" w:hAnsi="Gill Sans MT" w:cs="Times New Roman"/>
                                <w:b/>
                                <w:sz w:val="20"/>
                                <w:szCs w:val="20"/>
                              </w:rPr>
                            </w:pPr>
                            <w:r w:rsidRPr="00EE3C0A">
                              <w:rPr>
                                <w:rFonts w:ascii="Arial" w:hAnsi="Arial" w:cs="Arial"/>
                                <w:sz w:val="24"/>
                                <w:szCs w:val="24"/>
                              </w:rPr>
                              <w:t>1000+</w:t>
                            </w:r>
                          </w:p>
                          <w:p w14:paraId="5D34442C" w14:textId="77777777" w:rsidR="005E43AA" w:rsidRPr="00114BD5" w:rsidRDefault="005E43AA" w:rsidP="00BE24CE">
                            <w:pPr>
                              <w:spacing w:after="0"/>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61D2" id="Rectangle 2" o:spid="_x0000_s1026" style="position:absolute;left:0;text-align:left;margin-left:588.55pt;margin-top:23.35pt;width:117.1pt;height:1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">
                <v:textbox>
                  <w:txbxContent>
                    <w:p w14:paraId="530AAF1F" w14:textId="5961B11E" w:rsidR="005E43AA" w:rsidRPr="00D31705" w:rsidRDefault="005E43AA" w:rsidP="00BE24CE">
                      <w:pPr>
                        <w:spacing w:after="0"/>
                        <w:jc w:val="center"/>
                        <w:rPr>
                          <w:rFonts w:ascii="Gill Sans MT" w:hAnsi="Gill Sans MT"/>
                          <w:b/>
                          <w:i/>
                          <w:sz w:val="20"/>
                          <w:szCs w:val="20"/>
                          <w:u w:val="single"/>
                        </w:rPr>
                      </w:pPr>
                      <w:r>
                        <w:rPr>
                          <w:rFonts w:ascii="Gill Sans MT" w:hAnsi="Gill Sans MT"/>
                          <w:b/>
                          <w:i/>
                          <w:sz w:val="20"/>
                          <w:szCs w:val="20"/>
                          <w:u w:val="single"/>
                        </w:rPr>
                        <w:t>Classes</w:t>
                      </w:r>
                    </w:p>
                    <w:p w14:paraId="7E381565"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0-10</w:t>
                      </w:r>
                    </w:p>
                    <w:p w14:paraId="4899C671"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11-50</w:t>
                      </w:r>
                    </w:p>
                    <w:p w14:paraId="4E5EB58A"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51-100</w:t>
                      </w:r>
                    </w:p>
                    <w:p w14:paraId="22675CD4"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101-150</w:t>
                      </w:r>
                    </w:p>
                    <w:p w14:paraId="726107DB"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151-200</w:t>
                      </w:r>
                    </w:p>
                    <w:p w14:paraId="0F774A68"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201-300</w:t>
                      </w:r>
                    </w:p>
                    <w:p w14:paraId="6E6E3658"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301-500</w:t>
                      </w:r>
                    </w:p>
                    <w:p w14:paraId="1527C183"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500-700</w:t>
                      </w:r>
                    </w:p>
                    <w:p w14:paraId="313775AA" w14:textId="77777777" w:rsidR="005E43AA" w:rsidRPr="00EE3C0A" w:rsidRDefault="005E43AA" w:rsidP="00795DD2">
                      <w:pPr>
                        <w:spacing w:after="0"/>
                        <w:jc w:val="center"/>
                        <w:rPr>
                          <w:rFonts w:ascii="Arial" w:hAnsi="Arial" w:cs="Arial"/>
                          <w:sz w:val="24"/>
                          <w:szCs w:val="24"/>
                        </w:rPr>
                      </w:pPr>
                      <w:r w:rsidRPr="00EE3C0A">
                        <w:rPr>
                          <w:rFonts w:ascii="Arial" w:hAnsi="Arial" w:cs="Arial"/>
                          <w:sz w:val="24"/>
                          <w:szCs w:val="24"/>
                        </w:rPr>
                        <w:t>700-1000</w:t>
                      </w:r>
                    </w:p>
                    <w:p w14:paraId="63B6219C" w14:textId="3D0C6995" w:rsidR="005E43AA" w:rsidRPr="00D31705" w:rsidRDefault="005E43AA" w:rsidP="00795DD2">
                      <w:pPr>
                        <w:spacing w:after="0"/>
                        <w:jc w:val="center"/>
                        <w:rPr>
                          <w:rFonts w:ascii="Gill Sans MT" w:hAnsi="Gill Sans MT" w:cs="Times New Roman"/>
                          <w:b/>
                          <w:sz w:val="20"/>
                          <w:szCs w:val="20"/>
                        </w:rPr>
                      </w:pPr>
                      <w:r w:rsidRPr="00EE3C0A">
                        <w:rPr>
                          <w:rFonts w:ascii="Arial" w:hAnsi="Arial" w:cs="Arial"/>
                          <w:sz w:val="24"/>
                          <w:szCs w:val="24"/>
                        </w:rPr>
                        <w:t>1000+</w:t>
                      </w:r>
                    </w:p>
                    <w:p w14:paraId="5D34442C" w14:textId="77777777" w:rsidR="005E43AA" w:rsidRPr="00114BD5" w:rsidRDefault="005E43AA" w:rsidP="00BE24CE">
                      <w:pPr>
                        <w:spacing w:after="0"/>
                        <w:rPr>
                          <w:b/>
                          <w:i/>
                          <w:u w:val="single"/>
                        </w:rPr>
                      </w:pPr>
                    </w:p>
                  </w:txbxContent>
                </v:textbox>
              </v:rect>
            </w:pict>
          </mc:Fallback>
        </mc:AlternateContent>
      </w:r>
      <w:r w:rsidR="00427823" w:rsidRPr="007A20C9">
        <w:rPr>
          <w:rFonts w:ascii="Gill Sans MT" w:hAnsi="Gill Sans MT" w:cs="Times New Roman"/>
          <w:b/>
        </w:rPr>
        <w:t xml:space="preserve">IV-1) Nombre de ruminants/herbivores </w:t>
      </w:r>
      <w:r>
        <w:rPr>
          <w:rFonts w:ascii="Gill Sans MT" w:hAnsi="Gill Sans MT" w:cs="Times New Roman"/>
          <w:b/>
        </w:rPr>
        <w:t>gérés</w:t>
      </w:r>
      <w:r w:rsidR="00427823" w:rsidRPr="007A20C9">
        <w:rPr>
          <w:rFonts w:ascii="Gill Sans MT" w:hAnsi="Gill Sans MT" w:cs="Times New Roman"/>
          <w:b/>
        </w:rPr>
        <w:t xml:space="preserve"> actuellement par le ménage</w:t>
      </w:r>
      <w:r w:rsidR="00401268">
        <w:rPr>
          <w:rFonts w:ascii="Gill Sans MT" w:hAnsi="Gill Sans MT" w:cs="Times New Roman"/>
          <w:b/>
        </w:rPr>
        <w:t xml:space="preserve"> (1</w:t>
      </w:r>
      <w:r w:rsidR="00401268" w:rsidRPr="00BE24CE">
        <w:rPr>
          <w:rFonts w:ascii="Gill Sans MT" w:hAnsi="Gill Sans MT" w:cs="Times New Roman"/>
          <w:b/>
          <w:vertAlign w:val="superscript"/>
        </w:rPr>
        <w:t>re</w:t>
      </w:r>
      <w:r w:rsidR="00401268">
        <w:rPr>
          <w:rFonts w:ascii="Gill Sans MT" w:hAnsi="Gill Sans MT" w:cs="Times New Roman"/>
          <w:b/>
        </w:rPr>
        <w:t xml:space="preserve"> colonne) et possédés l’année dernière à la même période (2</w:t>
      </w:r>
      <w:r w:rsidR="00401268" w:rsidRPr="00BE24CE">
        <w:rPr>
          <w:rFonts w:ascii="Gill Sans MT" w:hAnsi="Gill Sans MT" w:cs="Times New Roman"/>
          <w:b/>
          <w:vertAlign w:val="superscript"/>
        </w:rPr>
        <w:t>e</w:t>
      </w:r>
      <w:r w:rsidR="00401268">
        <w:rPr>
          <w:rFonts w:ascii="Gill Sans MT" w:hAnsi="Gill Sans MT" w:cs="Times New Roman"/>
          <w:b/>
        </w:rPr>
        <w:t xml:space="preserve"> colonne)</w:t>
      </w:r>
      <w:r>
        <w:rPr>
          <w:rFonts w:ascii="Gill Sans MT" w:hAnsi="Gill Sans MT" w:cs="Times New Roman"/>
          <w:b/>
        </w:rPr>
        <w:t xml:space="preserve"> (y compris les animau qui n’appartienne pas au ménage mais ont été confiés par d’autres ménages).</w:t>
      </w:r>
    </w:p>
    <w:p w14:paraId="7CB3C028" w14:textId="11530284" w:rsidR="00427823" w:rsidRPr="00C41D22" w:rsidRDefault="00427823" w:rsidP="007A20C9">
      <w:pPr>
        <w:pStyle w:val="ListParagraph"/>
        <w:numPr>
          <w:ilvl w:val="0"/>
          <w:numId w:val="12"/>
        </w:numPr>
        <w:spacing w:after="0"/>
        <w:jc w:val="both"/>
        <w:rPr>
          <w:rFonts w:ascii="Gill Sans MT" w:hAnsi="Gill Sans MT" w:cs="Times New Roman"/>
        </w:rPr>
      </w:pPr>
      <w:r w:rsidRPr="00C41D22">
        <w:rPr>
          <w:rFonts w:ascii="Gill Sans MT" w:hAnsi="Gill Sans MT" w:cs="Times New Roman"/>
        </w:rPr>
        <w:t>Bovins mâles</w:t>
      </w:r>
      <w:r w:rsidRPr="00C41D22">
        <w:rPr>
          <w:rFonts w:ascii="Gill Sans MT" w:hAnsi="Gill Sans MT" w:cs="Times New Roman"/>
        </w:rPr>
        <w:tab/>
      </w:r>
      <w:r w:rsidRPr="00C41D22">
        <w:rPr>
          <w:rFonts w:ascii="Gill Sans MT" w:hAnsi="Gill Sans MT" w:cs="Times New Roman"/>
        </w:rPr>
        <w:tab/>
      </w:r>
      <w:r w:rsidR="009D1504">
        <w:rPr>
          <w:rFonts w:ascii="Gill Sans MT" w:hAnsi="Gill Sans MT" w:cs="Times New Roman"/>
        </w:rPr>
        <w:tab/>
      </w:r>
      <w:r w:rsidR="009D1504">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t>|_____|</w:t>
      </w:r>
      <w:r w:rsidR="00401268" w:rsidRPr="00C41D22">
        <w:rPr>
          <w:rFonts w:ascii="Gill Sans MT" w:hAnsi="Gill Sans MT" w:cs="Times New Roman"/>
        </w:rPr>
        <w:t xml:space="preserve">   |_____|</w:t>
      </w:r>
    </w:p>
    <w:p w14:paraId="5E880F5F" w14:textId="66579050" w:rsidR="00427823" w:rsidRPr="00C41D22" w:rsidRDefault="00427823" w:rsidP="007A20C9">
      <w:pPr>
        <w:pStyle w:val="ListParagraph"/>
        <w:numPr>
          <w:ilvl w:val="0"/>
          <w:numId w:val="12"/>
        </w:numPr>
        <w:spacing w:after="0"/>
        <w:jc w:val="both"/>
        <w:rPr>
          <w:rFonts w:ascii="Gill Sans MT" w:hAnsi="Gill Sans MT" w:cs="Times New Roman"/>
        </w:rPr>
      </w:pPr>
      <w:r w:rsidRPr="00C41D22">
        <w:rPr>
          <w:rFonts w:ascii="Gill Sans MT" w:hAnsi="Gill Sans MT" w:cs="Times New Roman"/>
        </w:rPr>
        <w:t>Bovins femelles</w:t>
      </w:r>
      <w:r w:rsidR="009D1504">
        <w:rPr>
          <w:rFonts w:ascii="Gill Sans MT" w:hAnsi="Gill Sans MT" w:cs="Times New Roman"/>
        </w:rPr>
        <w:tab/>
      </w:r>
      <w:r w:rsidR="009D1504">
        <w:rPr>
          <w:rFonts w:ascii="Gill Sans MT" w:hAnsi="Gill Sans MT" w:cs="Times New Roman"/>
        </w:rPr>
        <w:tab/>
      </w:r>
      <w:r w:rsidR="009D1504">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r>
      <w:r w:rsidRPr="00C41D22">
        <w:rPr>
          <w:rFonts w:ascii="Gill Sans MT" w:hAnsi="Gill Sans MT" w:cs="Times New Roman"/>
        </w:rPr>
        <w:tab/>
        <w:t>|_____|</w:t>
      </w:r>
      <w:r w:rsidR="00401268" w:rsidRPr="00C41D22">
        <w:rPr>
          <w:rFonts w:ascii="Gill Sans MT" w:hAnsi="Gill Sans MT" w:cs="Times New Roman"/>
        </w:rPr>
        <w:t xml:space="preserve">   |_____|</w:t>
      </w:r>
    </w:p>
    <w:p w14:paraId="585782AD" w14:textId="626155F7"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Camelins mâles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303CFCDE" w14:textId="455FCDC3"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Camelins femelles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2EBD9835" w14:textId="57825B54" w:rsidR="00427823"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Ovins mâles</w:t>
      </w:r>
      <w:r w:rsidR="007A20C9">
        <w:rPr>
          <w:rFonts w:ascii="Gill Sans MT" w:hAnsi="Gill Sans MT" w:cs="Times New Roman"/>
        </w:rPr>
        <w:t xml:space="preserve"> adultes (béliers)</w:t>
      </w:r>
      <w:r w:rsidR="007A20C9">
        <w:rPr>
          <w:rFonts w:ascii="Gill Sans MT" w:hAnsi="Gill Sans MT" w:cs="Times New Roman"/>
        </w:rPr>
        <w:tab/>
      </w:r>
      <w:r w:rsidR="007A20C9">
        <w:rPr>
          <w:rFonts w:ascii="Gill Sans MT" w:hAnsi="Gill Sans MT" w:cs="Times New Roman"/>
        </w:rPr>
        <w:tab/>
      </w:r>
      <w:r w:rsidR="007A20C9">
        <w:rPr>
          <w:rFonts w:ascii="Gill Sans MT" w:hAnsi="Gill Sans MT" w:cs="Times New Roman"/>
        </w:rPr>
        <w:tab/>
      </w:r>
      <w:r w:rsidR="007A20C9">
        <w:rPr>
          <w:rFonts w:ascii="Gill Sans MT" w:hAnsi="Gill Sans MT" w:cs="Times New Roman"/>
        </w:rPr>
        <w:tab/>
      </w:r>
      <w:r w:rsid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2350EA1E" w14:textId="76C5864E" w:rsidR="007A20C9" w:rsidRPr="007A20C9" w:rsidRDefault="007A20C9" w:rsidP="007A20C9">
      <w:pPr>
        <w:pStyle w:val="ListParagraph"/>
        <w:numPr>
          <w:ilvl w:val="0"/>
          <w:numId w:val="12"/>
        </w:numPr>
        <w:spacing w:after="0"/>
        <w:jc w:val="both"/>
        <w:rPr>
          <w:rFonts w:ascii="Gill Sans MT" w:hAnsi="Gill Sans MT" w:cs="Times New Roman"/>
        </w:rPr>
      </w:pPr>
      <w:r>
        <w:rPr>
          <w:rFonts w:ascii="Gill Sans MT" w:hAnsi="Gill Sans MT" w:cs="Times New Roman"/>
        </w:rPr>
        <w:t>Autres ovins mâles</w:t>
      </w:r>
      <w:r>
        <w:rPr>
          <w:rFonts w:ascii="Gill Sans MT" w:hAnsi="Gill Sans MT" w:cs="Times New Roman"/>
        </w:rPr>
        <w:tab/>
      </w:r>
      <w:r>
        <w:rPr>
          <w:rFonts w:ascii="Gill Sans MT" w:hAnsi="Gill Sans MT" w:cs="Times New Roman"/>
        </w:rPr>
        <w:tab/>
      </w:r>
      <w:r>
        <w:rPr>
          <w:rFonts w:ascii="Gill Sans MT" w:hAnsi="Gill Sans MT" w:cs="Times New Roman"/>
        </w:rPr>
        <w:tab/>
      </w:r>
      <w:r>
        <w:rPr>
          <w:rFonts w:ascii="Gill Sans MT" w:hAnsi="Gill Sans MT" w:cs="Times New Roman"/>
        </w:rPr>
        <w:tab/>
      </w:r>
      <w:r>
        <w:rPr>
          <w:rFonts w:ascii="Gill Sans MT" w:hAnsi="Gill Sans MT" w:cs="Times New Roman"/>
        </w:rPr>
        <w:tab/>
      </w:r>
      <w:r>
        <w:rPr>
          <w:rFonts w:ascii="Gill Sans MT" w:hAnsi="Gill Sans MT" w:cs="Times New Roman"/>
        </w:rPr>
        <w:tab/>
      </w:r>
      <w:r>
        <w:rPr>
          <w:rFonts w:ascii="Gill Sans MT" w:hAnsi="Gill Sans MT" w:cs="Times New Roman"/>
        </w:rPr>
        <w:tab/>
      </w:r>
      <w:r w:rsidRPr="007A20C9">
        <w:rPr>
          <w:rFonts w:ascii="Gill Sans MT" w:hAnsi="Gill Sans MT" w:cs="Times New Roman"/>
        </w:rPr>
        <w:t>|_____|</w:t>
      </w:r>
      <w:r w:rsidR="00401268">
        <w:rPr>
          <w:rFonts w:ascii="Gill Sans MT" w:hAnsi="Gill Sans MT" w:cs="Times New Roman"/>
        </w:rPr>
        <w:t xml:space="preserve">   </w:t>
      </w:r>
      <w:r w:rsidR="00401268" w:rsidRPr="007A20C9">
        <w:rPr>
          <w:rFonts w:ascii="Gill Sans MT" w:hAnsi="Gill Sans MT" w:cs="Times New Roman"/>
        </w:rPr>
        <w:t>|_____|</w:t>
      </w:r>
    </w:p>
    <w:p w14:paraId="3A84EEA3" w14:textId="23E2A985"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Ovins femelles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18C3C4B3" w14:textId="153B7D69"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Caprins mâles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295DC691" w14:textId="623E7835"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Caprins femelles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0D9783B8" w14:textId="11A0A253"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Asins mâles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08A4D18F" w14:textId="7DD27CE5"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Asins femelles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360818C4" w14:textId="34474745" w:rsidR="00427823" w:rsidRPr="007A20C9" w:rsidRDefault="00427823" w:rsidP="007A20C9">
      <w:pPr>
        <w:pStyle w:val="ListParagraph"/>
        <w:numPr>
          <w:ilvl w:val="0"/>
          <w:numId w:val="12"/>
        </w:numPr>
        <w:spacing w:after="0"/>
        <w:jc w:val="both"/>
        <w:rPr>
          <w:rFonts w:ascii="Gill Sans MT" w:hAnsi="Gill Sans MT" w:cs="Times New Roman"/>
        </w:rPr>
      </w:pPr>
      <w:r w:rsidRPr="007A20C9">
        <w:rPr>
          <w:rFonts w:ascii="Gill Sans MT" w:hAnsi="Gill Sans MT" w:cs="Times New Roman"/>
        </w:rPr>
        <w:t>Equins mâles</w:t>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r>
      <w:r w:rsidRPr="007A20C9">
        <w:rPr>
          <w:rFonts w:ascii="Gill Sans MT" w:hAnsi="Gill Sans MT" w:cs="Times New Roman"/>
        </w:rPr>
        <w:tab/>
        <w:t>|_____|</w:t>
      </w:r>
      <w:r w:rsidR="00401268">
        <w:rPr>
          <w:rFonts w:ascii="Gill Sans MT" w:hAnsi="Gill Sans MT" w:cs="Times New Roman"/>
        </w:rPr>
        <w:t xml:space="preserve">   </w:t>
      </w:r>
      <w:r w:rsidR="00401268" w:rsidRPr="007A20C9">
        <w:rPr>
          <w:rFonts w:ascii="Gill Sans MT" w:hAnsi="Gill Sans MT" w:cs="Times New Roman"/>
        </w:rPr>
        <w:t>|_____|</w:t>
      </w:r>
    </w:p>
    <w:p w14:paraId="6FAAEB6C" w14:textId="0449910F" w:rsidR="00427823" w:rsidRPr="007A20C9" w:rsidRDefault="00427823" w:rsidP="007A20C9">
      <w:pPr>
        <w:pStyle w:val="ListParagraph"/>
        <w:numPr>
          <w:ilvl w:val="0"/>
          <w:numId w:val="12"/>
        </w:numPr>
        <w:spacing w:after="0"/>
        <w:jc w:val="both"/>
        <w:rPr>
          <w:rFonts w:ascii="Gill Sans MT" w:hAnsi="Gill Sans MT" w:cs="Times New Roman"/>
          <w:b/>
        </w:rPr>
      </w:pPr>
      <w:r w:rsidRPr="007A20C9">
        <w:rPr>
          <w:rFonts w:ascii="Gill Sans MT" w:hAnsi="Gill Sans MT" w:cs="Times New Roman"/>
        </w:rPr>
        <w:lastRenderedPageBreak/>
        <w:t>Equins femelles</w:t>
      </w:r>
      <w:r w:rsidRPr="007A20C9">
        <w:rPr>
          <w:rFonts w:ascii="Gill Sans MT" w:hAnsi="Gill Sans MT" w:cs="Times New Roman"/>
          <w:b/>
        </w:rPr>
        <w:tab/>
      </w:r>
      <w:r w:rsidRPr="007A20C9">
        <w:rPr>
          <w:rFonts w:ascii="Gill Sans MT" w:hAnsi="Gill Sans MT" w:cs="Times New Roman"/>
          <w:b/>
        </w:rPr>
        <w:tab/>
      </w:r>
      <w:r w:rsidRPr="007A20C9">
        <w:rPr>
          <w:rFonts w:ascii="Gill Sans MT" w:hAnsi="Gill Sans MT" w:cs="Times New Roman"/>
          <w:b/>
        </w:rPr>
        <w:tab/>
      </w:r>
      <w:r w:rsidRPr="007A20C9">
        <w:rPr>
          <w:rFonts w:ascii="Gill Sans MT" w:hAnsi="Gill Sans MT" w:cs="Times New Roman"/>
          <w:b/>
        </w:rPr>
        <w:tab/>
      </w:r>
      <w:r w:rsidRPr="007A20C9">
        <w:rPr>
          <w:rFonts w:ascii="Gill Sans MT" w:hAnsi="Gill Sans MT" w:cs="Times New Roman"/>
          <w:b/>
        </w:rPr>
        <w:tab/>
      </w:r>
      <w:r w:rsidRPr="007A20C9">
        <w:rPr>
          <w:rFonts w:ascii="Gill Sans MT" w:hAnsi="Gill Sans MT" w:cs="Times New Roman"/>
          <w:b/>
        </w:rPr>
        <w:tab/>
      </w:r>
      <w:r w:rsidRPr="007A20C9">
        <w:rPr>
          <w:rFonts w:ascii="Gill Sans MT" w:hAnsi="Gill Sans MT" w:cs="Times New Roman"/>
          <w:b/>
        </w:rPr>
        <w:tab/>
      </w:r>
      <w:r w:rsidR="007A20C9">
        <w:rPr>
          <w:rFonts w:ascii="Gill Sans MT" w:hAnsi="Gill Sans MT" w:cs="Times New Roman"/>
          <w:b/>
        </w:rPr>
        <w:tab/>
      </w:r>
      <w:r w:rsidRPr="007A20C9">
        <w:rPr>
          <w:rFonts w:ascii="Gill Sans MT" w:hAnsi="Gill Sans MT" w:cs="Times New Roman"/>
        </w:rPr>
        <w:t>|_____|</w:t>
      </w:r>
      <w:r w:rsidR="00401268">
        <w:rPr>
          <w:rFonts w:ascii="Gill Sans MT" w:hAnsi="Gill Sans MT" w:cs="Times New Roman"/>
        </w:rPr>
        <w:t xml:space="preserve">   </w:t>
      </w:r>
      <w:r w:rsidR="00401268" w:rsidRPr="007A20C9">
        <w:rPr>
          <w:rFonts w:ascii="Gill Sans MT" w:hAnsi="Gill Sans MT" w:cs="Times New Roman"/>
        </w:rPr>
        <w:t>|_____|</w:t>
      </w:r>
    </w:p>
    <w:p w14:paraId="2352973C" w14:textId="77777777" w:rsidR="007A20C9" w:rsidRDefault="007A20C9" w:rsidP="007A20C9">
      <w:pPr>
        <w:spacing w:after="0"/>
        <w:jc w:val="both"/>
        <w:rPr>
          <w:rFonts w:ascii="Gill Sans MT" w:hAnsi="Gill Sans MT" w:cs="Times New Roman"/>
          <w:b/>
        </w:rPr>
      </w:pPr>
    </w:p>
    <w:p w14:paraId="3F54D6C8" w14:textId="77777777" w:rsidR="00D31705" w:rsidRDefault="00D31705" w:rsidP="00427823">
      <w:pPr>
        <w:spacing w:after="100" w:afterAutospacing="1"/>
        <w:ind w:right="70"/>
        <w:jc w:val="both"/>
        <w:rPr>
          <w:rFonts w:ascii="Gill Sans MT" w:hAnsi="Gill Sans MT" w:cs="Times New Roman"/>
          <w:b/>
        </w:rPr>
      </w:pPr>
    </w:p>
    <w:p w14:paraId="51E37D62" w14:textId="65D708AE" w:rsidR="00427823" w:rsidRPr="007A20C9" w:rsidRDefault="00427823" w:rsidP="00427823">
      <w:pPr>
        <w:spacing w:after="100" w:afterAutospacing="1"/>
        <w:ind w:right="70"/>
        <w:jc w:val="both"/>
        <w:rPr>
          <w:rFonts w:ascii="Gill Sans MT" w:eastAsia="Calibri" w:hAnsi="Gill Sans MT" w:cs="Times New Roman"/>
          <w:b/>
          <w:bCs/>
          <w:sz w:val="24"/>
          <w:szCs w:val="24"/>
        </w:rPr>
      </w:pPr>
      <w:r w:rsidRPr="007A20C9">
        <w:rPr>
          <w:rFonts w:ascii="Gill Sans MT" w:hAnsi="Gill Sans MT" w:cs="Times New Roman"/>
          <w:b/>
        </w:rPr>
        <w:t xml:space="preserve">IV-3-) </w:t>
      </w:r>
      <w:r w:rsidRPr="007A20C9">
        <w:rPr>
          <w:rFonts w:ascii="Gill Sans MT" w:eastAsia="Calibri" w:hAnsi="Gill Sans MT" w:cs="Times New Roman"/>
          <w:b/>
          <w:bCs/>
          <w:sz w:val="24"/>
          <w:szCs w:val="24"/>
        </w:rPr>
        <w:t xml:space="preserve">Variation de stock de l’exploitation </w:t>
      </w:r>
      <w:r w:rsidR="009D1504">
        <w:rPr>
          <w:rFonts w:ascii="Gill Sans MT" w:eastAsia="Calibri" w:hAnsi="Gill Sans MT" w:cs="Times New Roman"/>
          <w:b/>
          <w:bCs/>
          <w:sz w:val="24"/>
          <w:szCs w:val="24"/>
        </w:rPr>
        <w:t>au cours de l’année (1/2)</w:t>
      </w:r>
    </w:p>
    <w:tbl>
      <w:tblPr>
        <w:tblStyle w:val="TableGrid"/>
        <w:tblW w:w="15559" w:type="dxa"/>
        <w:tblLayout w:type="fixed"/>
        <w:tblLook w:val="01E0" w:firstRow="1" w:lastRow="1" w:firstColumn="1" w:lastColumn="1" w:noHBand="0" w:noVBand="0"/>
      </w:tblPr>
      <w:tblGrid>
        <w:gridCol w:w="534"/>
        <w:gridCol w:w="3260"/>
        <w:gridCol w:w="992"/>
        <w:gridCol w:w="850"/>
        <w:gridCol w:w="993"/>
        <w:gridCol w:w="1134"/>
        <w:gridCol w:w="851"/>
        <w:gridCol w:w="992"/>
        <w:gridCol w:w="992"/>
        <w:gridCol w:w="850"/>
        <w:gridCol w:w="993"/>
        <w:gridCol w:w="1134"/>
        <w:gridCol w:w="992"/>
        <w:gridCol w:w="992"/>
      </w:tblGrid>
      <w:tr w:rsidR="007A20C9" w:rsidRPr="007A20C9" w14:paraId="4BBDF543" w14:textId="77777777" w:rsidTr="007A20C9">
        <w:tc>
          <w:tcPr>
            <w:tcW w:w="534" w:type="dxa"/>
            <w:tcBorders>
              <w:top w:val="nil"/>
              <w:left w:val="nil"/>
              <w:bottom w:val="nil"/>
              <w:right w:val="single" w:sz="4" w:space="0" w:color="auto"/>
            </w:tcBorders>
          </w:tcPr>
          <w:p w14:paraId="71358257" w14:textId="77777777" w:rsidR="007A20C9" w:rsidRPr="007A20C9" w:rsidRDefault="007A20C9" w:rsidP="006B7043">
            <w:pPr>
              <w:spacing w:after="100" w:afterAutospacing="1"/>
              <w:ind w:right="142"/>
              <w:rPr>
                <w:rFonts w:ascii="Gill Sans MT" w:eastAsia="Calibri" w:hAnsi="Gill Sans MT" w:cs="Times New Roman"/>
                <w:sz w:val="20"/>
                <w:szCs w:val="20"/>
              </w:rPr>
            </w:pPr>
          </w:p>
        </w:tc>
        <w:tc>
          <w:tcPr>
            <w:tcW w:w="3260" w:type="dxa"/>
            <w:vMerge w:val="restart"/>
            <w:tcBorders>
              <w:top w:val="single" w:sz="4" w:space="0" w:color="auto"/>
              <w:left w:val="single" w:sz="4" w:space="0" w:color="auto"/>
            </w:tcBorders>
          </w:tcPr>
          <w:p w14:paraId="1F4DEE8C" w14:textId="03125437" w:rsidR="007A20C9" w:rsidRPr="007A20C9" w:rsidRDefault="007A20C9" w:rsidP="007A20C9">
            <w:pPr>
              <w:spacing w:after="100" w:afterAutospacing="1"/>
              <w:ind w:right="142"/>
              <w:jc w:val="center"/>
              <w:rPr>
                <w:rFonts w:ascii="Gill Sans MT" w:eastAsia="Calibri" w:hAnsi="Gill Sans MT" w:cs="Times New Roman"/>
                <w:b/>
                <w:sz w:val="24"/>
                <w:szCs w:val="24"/>
              </w:rPr>
            </w:pPr>
            <w:r w:rsidRPr="007A20C9">
              <w:rPr>
                <w:rFonts w:ascii="Gill Sans MT" w:eastAsia="Calibri" w:hAnsi="Gill Sans MT" w:cs="Times New Roman"/>
                <w:b/>
                <w:sz w:val="24"/>
                <w:szCs w:val="24"/>
              </w:rPr>
              <w:t>Variation de stocks</w:t>
            </w:r>
          </w:p>
        </w:tc>
        <w:tc>
          <w:tcPr>
            <w:tcW w:w="5812" w:type="dxa"/>
            <w:gridSpan w:val="6"/>
            <w:tcBorders>
              <w:top w:val="single" w:sz="4" w:space="0" w:color="auto"/>
            </w:tcBorders>
          </w:tcPr>
          <w:p w14:paraId="2F558E39" w14:textId="497FFB0B" w:rsidR="007A20C9" w:rsidRDefault="00C41D22" w:rsidP="00CC4675">
            <w:pPr>
              <w:spacing w:after="0"/>
              <w:ind w:right="142"/>
              <w:jc w:val="center"/>
              <w:rPr>
                <w:rFonts w:ascii="Gill Sans MT" w:hAnsi="Gill Sans MT" w:cs="Times New Roman"/>
                <w:b/>
                <w:sz w:val="28"/>
                <w:szCs w:val="28"/>
              </w:rPr>
            </w:pPr>
            <w:r>
              <w:rPr>
                <w:rFonts w:ascii="Gill Sans MT" w:hAnsi="Gill Sans MT" w:cs="Times New Roman"/>
                <w:b/>
                <w:sz w:val="28"/>
                <w:szCs w:val="28"/>
              </w:rPr>
              <w:t>D</w:t>
            </w:r>
            <w:r w:rsidR="002B56F4">
              <w:rPr>
                <w:rFonts w:ascii="Gill Sans MT" w:hAnsi="Gill Sans MT" w:cs="Times New Roman"/>
                <w:b/>
                <w:sz w:val="28"/>
                <w:szCs w:val="28"/>
              </w:rPr>
              <w:t xml:space="preserve">ärät </w:t>
            </w:r>
            <w:del w:id="2" w:author="andiaye" w:date="2019-02-20T11:41:00Z">
              <w:r w:rsidR="00D31705" w:rsidDel="00CC4675">
                <w:rPr>
                  <w:rFonts w:ascii="Gill Sans MT" w:hAnsi="Gill Sans MT" w:cs="Times New Roman"/>
                  <w:b/>
                  <w:sz w:val="28"/>
                  <w:szCs w:val="28"/>
                </w:rPr>
                <w:delText>2016</w:delText>
              </w:r>
            </w:del>
            <w:ins w:id="3" w:author="andiaye" w:date="2019-02-20T11:41:00Z">
              <w:r w:rsidR="00CC4675">
                <w:rPr>
                  <w:rFonts w:ascii="Gill Sans MT" w:hAnsi="Gill Sans MT" w:cs="Times New Roman"/>
                  <w:b/>
                  <w:sz w:val="28"/>
                  <w:szCs w:val="28"/>
                </w:rPr>
                <w:t>2017</w:t>
              </w:r>
            </w:ins>
          </w:p>
          <w:p w14:paraId="0BC53173" w14:textId="074701F3" w:rsidR="009D1504" w:rsidRPr="007A20C9" w:rsidRDefault="009D1504" w:rsidP="009D1504">
            <w:pPr>
              <w:spacing w:after="0"/>
              <w:ind w:right="142"/>
              <w:jc w:val="center"/>
              <w:rPr>
                <w:rFonts w:ascii="Gill Sans MT" w:eastAsia="Calibri" w:hAnsi="Gill Sans MT" w:cs="Times New Roman"/>
                <w:b/>
                <w:sz w:val="28"/>
                <w:szCs w:val="28"/>
              </w:rPr>
            </w:pPr>
            <w:r>
              <w:t>Post-hivernage, septembre-novembre</w:t>
            </w:r>
          </w:p>
        </w:tc>
        <w:tc>
          <w:tcPr>
            <w:tcW w:w="5953" w:type="dxa"/>
            <w:gridSpan w:val="6"/>
            <w:tcBorders>
              <w:top w:val="single" w:sz="4" w:space="0" w:color="auto"/>
              <w:right w:val="single" w:sz="4" w:space="0" w:color="auto"/>
            </w:tcBorders>
          </w:tcPr>
          <w:p w14:paraId="2AD20DF9" w14:textId="578A9BE9" w:rsidR="007A20C9" w:rsidRDefault="00C41D22" w:rsidP="004445BA">
            <w:pPr>
              <w:spacing w:after="0"/>
              <w:ind w:right="142"/>
              <w:jc w:val="center"/>
              <w:rPr>
                <w:rFonts w:ascii="Gill Sans MT" w:hAnsi="Gill Sans MT" w:cs="Times New Roman"/>
                <w:b/>
                <w:sz w:val="28"/>
                <w:szCs w:val="28"/>
              </w:rPr>
            </w:pPr>
            <w:r>
              <w:rPr>
                <w:rFonts w:ascii="Gill Sans MT" w:hAnsi="Gill Sans MT" w:cs="Times New Roman"/>
                <w:b/>
                <w:sz w:val="28"/>
                <w:szCs w:val="28"/>
              </w:rPr>
              <w:t>C</w:t>
            </w:r>
            <w:r w:rsidR="002B56F4">
              <w:rPr>
                <w:rFonts w:ascii="Gill Sans MT" w:hAnsi="Gill Sans MT" w:cs="Times New Roman"/>
                <w:b/>
                <w:sz w:val="28"/>
                <w:szCs w:val="28"/>
              </w:rPr>
              <w:t>hita</w:t>
            </w:r>
            <w:r w:rsidR="00D31705">
              <w:rPr>
                <w:rFonts w:ascii="Gill Sans MT" w:hAnsi="Gill Sans MT" w:cs="Times New Roman"/>
                <w:b/>
                <w:sz w:val="28"/>
                <w:szCs w:val="28"/>
              </w:rPr>
              <w:t xml:space="preserve"> </w:t>
            </w:r>
            <w:del w:id="4" w:author="andiaye" w:date="2019-02-20T11:41:00Z">
              <w:r w:rsidR="00D31705" w:rsidDel="004445BA">
                <w:rPr>
                  <w:rFonts w:ascii="Gill Sans MT" w:hAnsi="Gill Sans MT" w:cs="Times New Roman"/>
                  <w:b/>
                  <w:sz w:val="28"/>
                  <w:szCs w:val="28"/>
                </w:rPr>
                <w:delText>2016 –2017</w:delText>
              </w:r>
            </w:del>
            <w:ins w:id="5" w:author="andiaye" w:date="2019-02-20T11:41:00Z">
              <w:r w:rsidR="004445BA">
                <w:rPr>
                  <w:rFonts w:ascii="Gill Sans MT" w:hAnsi="Gill Sans MT" w:cs="Times New Roman"/>
                  <w:b/>
                  <w:sz w:val="28"/>
                  <w:szCs w:val="28"/>
                </w:rPr>
                <w:t>2017-2018</w:t>
              </w:r>
            </w:ins>
          </w:p>
          <w:p w14:paraId="2706D249" w14:textId="627D35AF" w:rsidR="009D1504" w:rsidRPr="007A20C9" w:rsidRDefault="009D1504" w:rsidP="009D1504">
            <w:pPr>
              <w:spacing w:after="0"/>
              <w:ind w:right="142"/>
              <w:jc w:val="center"/>
              <w:rPr>
                <w:rFonts w:ascii="Gill Sans MT" w:eastAsia="Calibri" w:hAnsi="Gill Sans MT" w:cs="Times New Roman"/>
                <w:b/>
                <w:sz w:val="28"/>
                <w:szCs w:val="28"/>
              </w:rPr>
            </w:pPr>
            <w:r>
              <w:t>Saison sèche froide, décembre-février</w:t>
            </w:r>
          </w:p>
        </w:tc>
      </w:tr>
      <w:tr w:rsidR="007A20C9" w:rsidRPr="007A20C9" w14:paraId="072D3F6C" w14:textId="77777777" w:rsidTr="007A20C9">
        <w:tc>
          <w:tcPr>
            <w:tcW w:w="534" w:type="dxa"/>
            <w:tcBorders>
              <w:top w:val="nil"/>
              <w:left w:val="nil"/>
              <w:bottom w:val="nil"/>
              <w:right w:val="single" w:sz="4" w:space="0" w:color="auto"/>
            </w:tcBorders>
          </w:tcPr>
          <w:p w14:paraId="331F6303" w14:textId="77777777" w:rsidR="007A20C9" w:rsidRPr="007A20C9" w:rsidRDefault="007A20C9" w:rsidP="006B7043">
            <w:pPr>
              <w:spacing w:after="100" w:afterAutospacing="1"/>
              <w:ind w:right="142"/>
              <w:rPr>
                <w:rFonts w:ascii="Gill Sans MT" w:eastAsia="Calibri" w:hAnsi="Gill Sans MT" w:cs="Times New Roman"/>
                <w:sz w:val="20"/>
                <w:szCs w:val="20"/>
              </w:rPr>
            </w:pPr>
          </w:p>
        </w:tc>
        <w:tc>
          <w:tcPr>
            <w:tcW w:w="3260" w:type="dxa"/>
            <w:vMerge/>
            <w:tcBorders>
              <w:left w:val="single" w:sz="4" w:space="0" w:color="auto"/>
            </w:tcBorders>
          </w:tcPr>
          <w:p w14:paraId="5176F4C3" w14:textId="2CD644EF" w:rsidR="007A20C9" w:rsidRPr="007A20C9" w:rsidRDefault="007A20C9" w:rsidP="006B7043">
            <w:pPr>
              <w:spacing w:after="100" w:afterAutospacing="1"/>
              <w:ind w:right="142"/>
              <w:rPr>
                <w:rFonts w:ascii="Gill Sans MT" w:eastAsia="Calibri" w:hAnsi="Gill Sans MT" w:cs="Times New Roman"/>
                <w:sz w:val="20"/>
                <w:szCs w:val="20"/>
              </w:rPr>
            </w:pPr>
          </w:p>
        </w:tc>
        <w:tc>
          <w:tcPr>
            <w:tcW w:w="992" w:type="dxa"/>
          </w:tcPr>
          <w:p w14:paraId="5B98CC7B"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IV-3-1</w:t>
            </w:r>
          </w:p>
        </w:tc>
        <w:tc>
          <w:tcPr>
            <w:tcW w:w="850" w:type="dxa"/>
          </w:tcPr>
          <w:p w14:paraId="0FE97D41"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IV-3-2</w:t>
            </w:r>
          </w:p>
        </w:tc>
        <w:tc>
          <w:tcPr>
            <w:tcW w:w="993" w:type="dxa"/>
          </w:tcPr>
          <w:p w14:paraId="0B76CFAD"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IV-3-3</w:t>
            </w:r>
          </w:p>
        </w:tc>
        <w:tc>
          <w:tcPr>
            <w:tcW w:w="1134" w:type="dxa"/>
          </w:tcPr>
          <w:p w14:paraId="6809E800"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IV-3-4</w:t>
            </w:r>
          </w:p>
        </w:tc>
        <w:tc>
          <w:tcPr>
            <w:tcW w:w="851" w:type="dxa"/>
          </w:tcPr>
          <w:p w14:paraId="5F164521"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IV-3-5</w:t>
            </w:r>
          </w:p>
        </w:tc>
        <w:tc>
          <w:tcPr>
            <w:tcW w:w="992" w:type="dxa"/>
          </w:tcPr>
          <w:p w14:paraId="7466E9DD"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IV-3-6</w:t>
            </w:r>
          </w:p>
        </w:tc>
        <w:tc>
          <w:tcPr>
            <w:tcW w:w="992" w:type="dxa"/>
          </w:tcPr>
          <w:p w14:paraId="2B26AC30"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IV-3-7</w:t>
            </w:r>
          </w:p>
        </w:tc>
        <w:tc>
          <w:tcPr>
            <w:tcW w:w="850" w:type="dxa"/>
          </w:tcPr>
          <w:p w14:paraId="05A86C4E"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IV-3-8</w:t>
            </w:r>
          </w:p>
        </w:tc>
        <w:tc>
          <w:tcPr>
            <w:tcW w:w="993" w:type="dxa"/>
          </w:tcPr>
          <w:p w14:paraId="294FAF06"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IV-3-9</w:t>
            </w:r>
          </w:p>
        </w:tc>
        <w:tc>
          <w:tcPr>
            <w:tcW w:w="1134" w:type="dxa"/>
          </w:tcPr>
          <w:p w14:paraId="70FA45FB"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IV-3-10</w:t>
            </w:r>
          </w:p>
        </w:tc>
        <w:tc>
          <w:tcPr>
            <w:tcW w:w="992" w:type="dxa"/>
          </w:tcPr>
          <w:p w14:paraId="4C5B8EFE"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IV-3-11</w:t>
            </w:r>
          </w:p>
        </w:tc>
        <w:tc>
          <w:tcPr>
            <w:tcW w:w="992" w:type="dxa"/>
            <w:tcBorders>
              <w:right w:val="single" w:sz="4" w:space="0" w:color="auto"/>
            </w:tcBorders>
          </w:tcPr>
          <w:p w14:paraId="6F8973D2" w14:textId="77777777" w:rsidR="007A20C9" w:rsidRPr="007A20C9" w:rsidRDefault="007A20C9" w:rsidP="006B7043">
            <w:pPr>
              <w:spacing w:after="100" w:afterAutospacing="1"/>
              <w:ind w:right="142"/>
              <w:jc w:val="center"/>
              <w:rPr>
                <w:rFonts w:ascii="Gill Sans MT" w:eastAsia="Calibri" w:hAnsi="Gill Sans MT" w:cs="Times New Roman"/>
                <w:sz w:val="16"/>
                <w:szCs w:val="16"/>
              </w:rPr>
            </w:pPr>
            <w:r w:rsidRPr="007A20C9">
              <w:rPr>
                <w:rFonts w:ascii="Gill Sans MT" w:hAnsi="Gill Sans MT" w:cs="Times New Roman"/>
                <w:b/>
                <w:sz w:val="16"/>
                <w:szCs w:val="16"/>
              </w:rPr>
              <w:t>IV-3-12</w:t>
            </w:r>
          </w:p>
        </w:tc>
      </w:tr>
      <w:tr w:rsidR="007A20C9" w:rsidRPr="007A20C9" w14:paraId="4B4E6E01" w14:textId="77777777" w:rsidTr="007A20C9">
        <w:tc>
          <w:tcPr>
            <w:tcW w:w="534" w:type="dxa"/>
            <w:tcBorders>
              <w:top w:val="nil"/>
              <w:left w:val="nil"/>
              <w:bottom w:val="single" w:sz="4" w:space="0" w:color="auto"/>
              <w:right w:val="single" w:sz="4" w:space="0" w:color="auto"/>
            </w:tcBorders>
          </w:tcPr>
          <w:p w14:paraId="11236003" w14:textId="77777777" w:rsidR="007A20C9" w:rsidRPr="007A20C9" w:rsidRDefault="007A20C9" w:rsidP="006B7043">
            <w:pPr>
              <w:spacing w:after="100" w:afterAutospacing="1"/>
              <w:ind w:right="142"/>
              <w:rPr>
                <w:rFonts w:ascii="Gill Sans MT" w:eastAsia="Calibri" w:hAnsi="Gill Sans MT" w:cs="Times New Roman"/>
                <w:sz w:val="20"/>
                <w:szCs w:val="20"/>
              </w:rPr>
            </w:pPr>
          </w:p>
        </w:tc>
        <w:tc>
          <w:tcPr>
            <w:tcW w:w="3260" w:type="dxa"/>
            <w:vMerge/>
            <w:tcBorders>
              <w:left w:val="single" w:sz="4" w:space="0" w:color="auto"/>
              <w:bottom w:val="single" w:sz="4" w:space="0" w:color="auto"/>
            </w:tcBorders>
          </w:tcPr>
          <w:p w14:paraId="6DE6B6B9" w14:textId="562629ED" w:rsidR="007A20C9" w:rsidRPr="007A20C9" w:rsidRDefault="007A20C9" w:rsidP="006B7043">
            <w:pPr>
              <w:spacing w:after="100" w:afterAutospacing="1"/>
              <w:ind w:right="142"/>
              <w:rPr>
                <w:rFonts w:ascii="Gill Sans MT" w:eastAsia="Calibri" w:hAnsi="Gill Sans MT" w:cs="Times New Roman"/>
                <w:sz w:val="20"/>
                <w:szCs w:val="20"/>
              </w:rPr>
            </w:pPr>
          </w:p>
        </w:tc>
        <w:tc>
          <w:tcPr>
            <w:tcW w:w="992" w:type="dxa"/>
            <w:tcBorders>
              <w:bottom w:val="single" w:sz="4" w:space="0" w:color="auto"/>
            </w:tcBorders>
          </w:tcPr>
          <w:p w14:paraId="46FCC2A7"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Bovins</w:t>
            </w:r>
          </w:p>
        </w:tc>
        <w:tc>
          <w:tcPr>
            <w:tcW w:w="850" w:type="dxa"/>
            <w:tcBorders>
              <w:bottom w:val="single" w:sz="4" w:space="0" w:color="auto"/>
            </w:tcBorders>
          </w:tcPr>
          <w:p w14:paraId="69C46CCA"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Ovins</w:t>
            </w:r>
          </w:p>
        </w:tc>
        <w:tc>
          <w:tcPr>
            <w:tcW w:w="993" w:type="dxa"/>
            <w:tcBorders>
              <w:bottom w:val="single" w:sz="4" w:space="0" w:color="auto"/>
            </w:tcBorders>
          </w:tcPr>
          <w:p w14:paraId="2F8E5F58"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Caprins</w:t>
            </w:r>
          </w:p>
        </w:tc>
        <w:tc>
          <w:tcPr>
            <w:tcW w:w="1134" w:type="dxa"/>
            <w:tcBorders>
              <w:bottom w:val="single" w:sz="4" w:space="0" w:color="auto"/>
            </w:tcBorders>
          </w:tcPr>
          <w:p w14:paraId="03EC8445"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Camelins</w:t>
            </w:r>
          </w:p>
        </w:tc>
        <w:tc>
          <w:tcPr>
            <w:tcW w:w="851" w:type="dxa"/>
            <w:tcBorders>
              <w:bottom w:val="single" w:sz="4" w:space="0" w:color="auto"/>
            </w:tcBorders>
          </w:tcPr>
          <w:p w14:paraId="239B019E"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Asins</w:t>
            </w:r>
          </w:p>
        </w:tc>
        <w:tc>
          <w:tcPr>
            <w:tcW w:w="992" w:type="dxa"/>
            <w:tcBorders>
              <w:bottom w:val="single" w:sz="4" w:space="0" w:color="auto"/>
            </w:tcBorders>
          </w:tcPr>
          <w:p w14:paraId="0C99C6DE"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Equins</w:t>
            </w:r>
          </w:p>
        </w:tc>
        <w:tc>
          <w:tcPr>
            <w:tcW w:w="992" w:type="dxa"/>
            <w:tcBorders>
              <w:bottom w:val="single" w:sz="4" w:space="0" w:color="auto"/>
            </w:tcBorders>
          </w:tcPr>
          <w:p w14:paraId="026EFC88"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Bovins</w:t>
            </w:r>
          </w:p>
        </w:tc>
        <w:tc>
          <w:tcPr>
            <w:tcW w:w="850" w:type="dxa"/>
            <w:tcBorders>
              <w:bottom w:val="single" w:sz="4" w:space="0" w:color="auto"/>
            </w:tcBorders>
          </w:tcPr>
          <w:p w14:paraId="76DAA4A0"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Ovins</w:t>
            </w:r>
          </w:p>
        </w:tc>
        <w:tc>
          <w:tcPr>
            <w:tcW w:w="993" w:type="dxa"/>
            <w:tcBorders>
              <w:bottom w:val="single" w:sz="4" w:space="0" w:color="auto"/>
            </w:tcBorders>
          </w:tcPr>
          <w:p w14:paraId="3CEA894F"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Caprins</w:t>
            </w:r>
          </w:p>
        </w:tc>
        <w:tc>
          <w:tcPr>
            <w:tcW w:w="1134" w:type="dxa"/>
            <w:tcBorders>
              <w:bottom w:val="single" w:sz="4" w:space="0" w:color="auto"/>
            </w:tcBorders>
          </w:tcPr>
          <w:p w14:paraId="0CA27DEF"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Camelins</w:t>
            </w:r>
          </w:p>
        </w:tc>
        <w:tc>
          <w:tcPr>
            <w:tcW w:w="992" w:type="dxa"/>
            <w:tcBorders>
              <w:bottom w:val="single" w:sz="4" w:space="0" w:color="auto"/>
            </w:tcBorders>
          </w:tcPr>
          <w:p w14:paraId="50C5F252"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Asins</w:t>
            </w:r>
          </w:p>
        </w:tc>
        <w:tc>
          <w:tcPr>
            <w:tcW w:w="992" w:type="dxa"/>
            <w:tcBorders>
              <w:bottom w:val="single" w:sz="4" w:space="0" w:color="auto"/>
              <w:right w:val="single" w:sz="4" w:space="0" w:color="auto"/>
            </w:tcBorders>
          </w:tcPr>
          <w:p w14:paraId="54EE0BFB" w14:textId="77777777" w:rsidR="007A20C9" w:rsidRPr="007A20C9" w:rsidRDefault="007A20C9" w:rsidP="006B7043">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Equins</w:t>
            </w:r>
          </w:p>
        </w:tc>
      </w:tr>
      <w:tr w:rsidR="00D31705" w:rsidRPr="007A20C9" w14:paraId="1E85282F" w14:textId="77777777" w:rsidTr="007A20C9">
        <w:tc>
          <w:tcPr>
            <w:tcW w:w="534" w:type="dxa"/>
            <w:vMerge w:val="restart"/>
            <w:tcBorders>
              <w:top w:val="single" w:sz="4" w:space="0" w:color="auto"/>
              <w:left w:val="single" w:sz="4" w:space="0" w:color="auto"/>
              <w:right w:val="single" w:sz="4" w:space="0" w:color="auto"/>
            </w:tcBorders>
            <w:textDirection w:val="btLr"/>
          </w:tcPr>
          <w:p w14:paraId="16B7C8E4" w14:textId="7EE8297B" w:rsidR="00D31705" w:rsidRPr="007A20C9" w:rsidRDefault="00D31705" w:rsidP="007A20C9">
            <w:pPr>
              <w:spacing w:after="0" w:line="360" w:lineRule="auto"/>
              <w:ind w:left="113" w:right="142"/>
              <w:jc w:val="center"/>
              <w:rPr>
                <w:rFonts w:ascii="Gill Sans MT" w:eastAsia="Calibri" w:hAnsi="Gill Sans MT" w:cs="Times New Roman"/>
                <w:b/>
                <w:sz w:val="28"/>
                <w:szCs w:val="28"/>
              </w:rPr>
            </w:pPr>
            <w:r w:rsidRPr="007A20C9">
              <w:rPr>
                <w:rFonts w:ascii="Gill Sans MT" w:eastAsia="Calibri" w:hAnsi="Gill Sans MT" w:cs="Times New Roman"/>
                <w:b/>
                <w:sz w:val="28"/>
                <w:szCs w:val="28"/>
              </w:rPr>
              <w:t>Sorties de stocks</w:t>
            </w:r>
          </w:p>
        </w:tc>
        <w:tc>
          <w:tcPr>
            <w:tcW w:w="3260" w:type="dxa"/>
            <w:tcBorders>
              <w:top w:val="single" w:sz="4" w:space="0" w:color="auto"/>
              <w:left w:val="single" w:sz="4" w:space="0" w:color="auto"/>
              <w:bottom w:val="single" w:sz="4" w:space="0" w:color="auto"/>
              <w:right w:val="single" w:sz="4" w:space="0" w:color="auto"/>
            </w:tcBorders>
          </w:tcPr>
          <w:p w14:paraId="1ADF03B1" w14:textId="152710AF"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 xml:space="preserve">Mortalité animale </w:t>
            </w:r>
          </w:p>
        </w:tc>
        <w:tc>
          <w:tcPr>
            <w:tcW w:w="992" w:type="dxa"/>
            <w:tcBorders>
              <w:top w:val="single" w:sz="4" w:space="0" w:color="auto"/>
              <w:left w:val="single" w:sz="4" w:space="0" w:color="auto"/>
              <w:bottom w:val="single" w:sz="4" w:space="0" w:color="auto"/>
              <w:right w:val="single" w:sz="4" w:space="0" w:color="auto"/>
            </w:tcBorders>
          </w:tcPr>
          <w:p w14:paraId="789D634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F6B40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650F3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04897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19883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8ABF5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DAD93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CB51A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07F1C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D3E43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E617C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2AD6F3"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5D7A6AC6" w14:textId="77777777" w:rsidTr="007A20C9">
        <w:tc>
          <w:tcPr>
            <w:tcW w:w="534" w:type="dxa"/>
            <w:vMerge/>
            <w:tcBorders>
              <w:left w:val="single" w:sz="4" w:space="0" w:color="auto"/>
              <w:right w:val="single" w:sz="4" w:space="0" w:color="auto"/>
            </w:tcBorders>
          </w:tcPr>
          <w:p w14:paraId="2FD2EFCF"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56348F2" w14:textId="23A298F7"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Vols</w:t>
            </w:r>
          </w:p>
        </w:tc>
        <w:tc>
          <w:tcPr>
            <w:tcW w:w="992" w:type="dxa"/>
            <w:tcBorders>
              <w:top w:val="single" w:sz="4" w:space="0" w:color="auto"/>
              <w:left w:val="single" w:sz="4" w:space="0" w:color="auto"/>
              <w:bottom w:val="single" w:sz="4" w:space="0" w:color="auto"/>
              <w:right w:val="single" w:sz="4" w:space="0" w:color="auto"/>
            </w:tcBorders>
          </w:tcPr>
          <w:p w14:paraId="7CF25CC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DD473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028AA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8E425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9418B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84E9C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09C4E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D36F3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5E6BB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574A7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D14C5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698E07"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73030E9B" w14:textId="77777777" w:rsidTr="007A20C9">
        <w:tc>
          <w:tcPr>
            <w:tcW w:w="534" w:type="dxa"/>
            <w:vMerge/>
            <w:tcBorders>
              <w:left w:val="single" w:sz="4" w:space="0" w:color="auto"/>
              <w:right w:val="single" w:sz="4" w:space="0" w:color="auto"/>
            </w:tcBorders>
          </w:tcPr>
          <w:p w14:paraId="10CACD9E"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C5F0BAA" w14:textId="4A4694E4"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Abattage / Consommation</w:t>
            </w:r>
          </w:p>
        </w:tc>
        <w:tc>
          <w:tcPr>
            <w:tcW w:w="992" w:type="dxa"/>
            <w:tcBorders>
              <w:top w:val="single" w:sz="4" w:space="0" w:color="auto"/>
              <w:left w:val="single" w:sz="4" w:space="0" w:color="auto"/>
              <w:bottom w:val="single" w:sz="4" w:space="0" w:color="auto"/>
              <w:right w:val="single" w:sz="4" w:space="0" w:color="auto"/>
            </w:tcBorders>
          </w:tcPr>
          <w:p w14:paraId="254F5B8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7699D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F994F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D5A8B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B6698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FAE28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D0BB9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B88CC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FEA09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638DF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49C65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4A1B38"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6A38D871" w14:textId="77777777" w:rsidTr="007A20C9">
        <w:tc>
          <w:tcPr>
            <w:tcW w:w="534" w:type="dxa"/>
            <w:vMerge/>
            <w:tcBorders>
              <w:left w:val="single" w:sz="4" w:space="0" w:color="auto"/>
              <w:right w:val="single" w:sz="4" w:space="0" w:color="auto"/>
            </w:tcBorders>
          </w:tcPr>
          <w:p w14:paraId="37EEA6EC"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754334A" w14:textId="30E6EECF" w:rsidR="00D31705" w:rsidRPr="007A20C9" w:rsidRDefault="001D1DB6" w:rsidP="00D54944">
            <w:pPr>
              <w:spacing w:after="0" w:line="360" w:lineRule="auto"/>
              <w:ind w:right="142"/>
              <w:rPr>
                <w:rFonts w:ascii="Gill Sans MT" w:eastAsia="Calibri" w:hAnsi="Gill Sans MT" w:cs="Times New Roman"/>
                <w:sz w:val="20"/>
                <w:szCs w:val="20"/>
              </w:rPr>
            </w:pPr>
            <w:r>
              <w:rPr>
                <w:rFonts w:ascii="Gill Sans MT" w:eastAsia="Calibri" w:hAnsi="Gill Sans MT" w:cs="Times New Roman"/>
                <w:sz w:val="20"/>
                <w:szCs w:val="20"/>
              </w:rPr>
              <w:t>Zaakah</w:t>
            </w:r>
            <w:r w:rsidR="00D31705" w:rsidRPr="007A20C9">
              <w:rPr>
                <w:rFonts w:ascii="Gill Sans MT" w:eastAsia="Calibri" w:hAnsi="Gill Sans MT" w:cs="Times New Roman"/>
                <w:sz w:val="20"/>
                <w:szCs w:val="20"/>
              </w:rPr>
              <w:t xml:space="preserve"> donné</w:t>
            </w:r>
          </w:p>
        </w:tc>
        <w:tc>
          <w:tcPr>
            <w:tcW w:w="992" w:type="dxa"/>
            <w:tcBorders>
              <w:top w:val="single" w:sz="4" w:space="0" w:color="auto"/>
              <w:left w:val="single" w:sz="4" w:space="0" w:color="auto"/>
              <w:bottom w:val="single" w:sz="4" w:space="0" w:color="auto"/>
              <w:right w:val="single" w:sz="4" w:space="0" w:color="auto"/>
            </w:tcBorders>
          </w:tcPr>
          <w:p w14:paraId="544075C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F3093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B660F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B2F4F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6B9C2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51DBB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66854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614869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7BD10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EDDA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59F68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5489D6"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161469AB" w14:textId="77777777" w:rsidTr="007A20C9">
        <w:tc>
          <w:tcPr>
            <w:tcW w:w="534" w:type="dxa"/>
            <w:vMerge/>
            <w:tcBorders>
              <w:left w:val="single" w:sz="4" w:space="0" w:color="auto"/>
              <w:right w:val="single" w:sz="4" w:space="0" w:color="auto"/>
            </w:tcBorders>
          </w:tcPr>
          <w:p w14:paraId="14F675A9"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1D45114" w14:textId="59866C52" w:rsidR="00D31705" w:rsidRPr="001D1DB6" w:rsidRDefault="00D31705" w:rsidP="006B7043">
            <w:pPr>
              <w:spacing w:after="0" w:line="360" w:lineRule="auto"/>
              <w:ind w:right="142"/>
              <w:rPr>
                <w:rFonts w:ascii="Gill Sans MT" w:eastAsia="Calibri" w:hAnsi="Gill Sans MT" w:cs="Times New Roman"/>
                <w:sz w:val="20"/>
                <w:szCs w:val="20"/>
                <w:highlight w:val="yellow"/>
              </w:rPr>
            </w:pPr>
            <w:r w:rsidRPr="00E8428B">
              <w:rPr>
                <w:rFonts w:ascii="Gill Sans MT" w:eastAsia="Calibri" w:hAnsi="Gill Sans MT" w:cs="Times New Roman"/>
                <w:sz w:val="20"/>
                <w:szCs w:val="20"/>
              </w:rPr>
              <w:t>Animaux donnés en confiage</w:t>
            </w:r>
          </w:p>
        </w:tc>
        <w:tc>
          <w:tcPr>
            <w:tcW w:w="992" w:type="dxa"/>
            <w:tcBorders>
              <w:top w:val="single" w:sz="4" w:space="0" w:color="auto"/>
              <w:left w:val="single" w:sz="4" w:space="0" w:color="auto"/>
              <w:bottom w:val="single" w:sz="4" w:space="0" w:color="auto"/>
              <w:right w:val="single" w:sz="4" w:space="0" w:color="auto"/>
            </w:tcBorders>
          </w:tcPr>
          <w:p w14:paraId="6937209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E92C4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544BD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EEBC8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C402E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AF382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0ABFE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72066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6C30F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9FAA0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B4ACC1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85AB97"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3CDDAF15" w14:textId="77777777" w:rsidTr="007A20C9">
        <w:tc>
          <w:tcPr>
            <w:tcW w:w="534" w:type="dxa"/>
            <w:vMerge/>
            <w:tcBorders>
              <w:left w:val="single" w:sz="4" w:space="0" w:color="auto"/>
              <w:right w:val="single" w:sz="4" w:space="0" w:color="auto"/>
            </w:tcBorders>
          </w:tcPr>
          <w:p w14:paraId="52DC1B23"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826863C" w14:textId="1FCE9505" w:rsidR="00D31705" w:rsidRPr="001D1DB6" w:rsidRDefault="00D31705" w:rsidP="001D1DB6">
            <w:pPr>
              <w:spacing w:after="0" w:line="360" w:lineRule="auto"/>
              <w:ind w:right="142"/>
              <w:rPr>
                <w:rFonts w:ascii="Gill Sans MT" w:eastAsia="Calibri" w:hAnsi="Gill Sans MT" w:cs="Times New Roman"/>
                <w:sz w:val="20"/>
                <w:szCs w:val="20"/>
                <w:highlight w:val="yellow"/>
              </w:rPr>
            </w:pPr>
            <w:commentRangeStart w:id="6"/>
            <w:r w:rsidRPr="001D1DB6">
              <w:rPr>
                <w:rFonts w:ascii="Gill Sans MT" w:eastAsia="Calibri" w:hAnsi="Gill Sans MT" w:cs="Times New Roman"/>
                <w:sz w:val="20"/>
                <w:szCs w:val="20"/>
                <w:highlight w:val="yellow"/>
              </w:rPr>
              <w:t>Prêts accordés</w:t>
            </w:r>
            <w:r w:rsidR="001D1DB6" w:rsidRPr="001D1DB6">
              <w:rPr>
                <w:rFonts w:ascii="Gill Sans MT" w:eastAsia="Calibri" w:hAnsi="Gill Sans MT" w:cs="Times New Roman"/>
                <w:sz w:val="20"/>
                <w:szCs w:val="20"/>
                <w:highlight w:val="yellow"/>
              </w:rPr>
              <w:t xml:space="preserve"> </w:t>
            </w:r>
            <w:commentRangeEnd w:id="6"/>
            <w:r w:rsidR="00E8428B">
              <w:rPr>
                <w:rStyle w:val="CommentReference"/>
              </w:rPr>
              <w:commentReference w:id="6"/>
            </w:r>
          </w:p>
        </w:tc>
        <w:tc>
          <w:tcPr>
            <w:tcW w:w="992" w:type="dxa"/>
            <w:tcBorders>
              <w:top w:val="single" w:sz="4" w:space="0" w:color="auto"/>
              <w:left w:val="single" w:sz="4" w:space="0" w:color="auto"/>
              <w:bottom w:val="single" w:sz="4" w:space="0" w:color="auto"/>
              <w:right w:val="single" w:sz="4" w:space="0" w:color="auto"/>
            </w:tcBorders>
          </w:tcPr>
          <w:p w14:paraId="68F87FB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487A1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81237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3B6FC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3B87A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CEBB4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F438F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A3A140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1E2DA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CA177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F3FC9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2EE395"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0DD72815" w14:textId="77777777" w:rsidTr="007A20C9">
        <w:tc>
          <w:tcPr>
            <w:tcW w:w="534" w:type="dxa"/>
            <w:vMerge/>
            <w:tcBorders>
              <w:left w:val="single" w:sz="4" w:space="0" w:color="auto"/>
              <w:right w:val="single" w:sz="4" w:space="0" w:color="auto"/>
            </w:tcBorders>
          </w:tcPr>
          <w:p w14:paraId="57497E9F"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F929E4F" w14:textId="7EF6D1E5" w:rsidR="00D31705" w:rsidRPr="001D1DB6" w:rsidRDefault="001D1DB6" w:rsidP="006B7043">
            <w:pPr>
              <w:spacing w:after="0" w:line="360" w:lineRule="auto"/>
              <w:ind w:right="142"/>
              <w:rPr>
                <w:rFonts w:ascii="Gill Sans MT" w:eastAsia="Calibri" w:hAnsi="Gill Sans MT" w:cs="Times New Roman"/>
                <w:sz w:val="20"/>
                <w:szCs w:val="20"/>
                <w:highlight w:val="yellow"/>
              </w:rPr>
            </w:pPr>
            <w:r w:rsidRPr="00E8428B">
              <w:rPr>
                <w:rFonts w:ascii="Gill Sans MT" w:eastAsia="Calibri" w:hAnsi="Gill Sans MT" w:cs="Times New Roman"/>
                <w:sz w:val="20"/>
                <w:szCs w:val="20"/>
              </w:rPr>
              <w:t>Animaux donnés en rémunération</w:t>
            </w:r>
          </w:p>
        </w:tc>
        <w:tc>
          <w:tcPr>
            <w:tcW w:w="992" w:type="dxa"/>
            <w:tcBorders>
              <w:top w:val="single" w:sz="4" w:space="0" w:color="auto"/>
              <w:left w:val="single" w:sz="4" w:space="0" w:color="auto"/>
              <w:bottom w:val="single" w:sz="4" w:space="0" w:color="auto"/>
              <w:right w:val="single" w:sz="4" w:space="0" w:color="auto"/>
            </w:tcBorders>
          </w:tcPr>
          <w:p w14:paraId="56D002D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097FD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87957F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3116F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4AF95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4B6E5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D5F32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DED5D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BDB66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0C450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C1A1D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6AB60E"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5C943FAE" w14:textId="77777777" w:rsidTr="007A20C9">
        <w:tc>
          <w:tcPr>
            <w:tcW w:w="534" w:type="dxa"/>
            <w:vMerge/>
            <w:tcBorders>
              <w:left w:val="single" w:sz="4" w:space="0" w:color="auto"/>
              <w:right w:val="single" w:sz="4" w:space="0" w:color="auto"/>
            </w:tcBorders>
          </w:tcPr>
          <w:p w14:paraId="3A0EDC61"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2295DD0" w14:textId="398B8F8D"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Ventes animales</w:t>
            </w:r>
          </w:p>
        </w:tc>
        <w:tc>
          <w:tcPr>
            <w:tcW w:w="992" w:type="dxa"/>
            <w:tcBorders>
              <w:top w:val="single" w:sz="4" w:space="0" w:color="auto"/>
              <w:left w:val="single" w:sz="4" w:space="0" w:color="auto"/>
              <w:bottom w:val="single" w:sz="4" w:space="0" w:color="auto"/>
              <w:right w:val="single" w:sz="4" w:space="0" w:color="auto"/>
            </w:tcBorders>
          </w:tcPr>
          <w:p w14:paraId="5800A02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0D86E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FC703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696E8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C12F1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396D1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1AC11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6DFF2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E30BD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49C3D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EB0AA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04E364"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33E8A7DD" w14:textId="77777777" w:rsidTr="00693FF1">
        <w:tc>
          <w:tcPr>
            <w:tcW w:w="534" w:type="dxa"/>
            <w:vMerge/>
            <w:tcBorders>
              <w:left w:val="single" w:sz="4" w:space="0" w:color="auto"/>
              <w:right w:val="single" w:sz="4" w:space="0" w:color="auto"/>
            </w:tcBorders>
          </w:tcPr>
          <w:p w14:paraId="3655A93E"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vMerge w:val="restart"/>
            <w:tcBorders>
              <w:top w:val="single" w:sz="4" w:space="0" w:color="auto"/>
              <w:left w:val="single" w:sz="4" w:space="0" w:color="auto"/>
              <w:right w:val="single" w:sz="4" w:space="0" w:color="auto"/>
            </w:tcBorders>
          </w:tcPr>
          <w:p w14:paraId="05C708D4" w14:textId="77777777" w:rsidR="00D31705" w:rsidRDefault="00D31705" w:rsidP="006B7043">
            <w:pPr>
              <w:spacing w:after="0" w:line="360" w:lineRule="auto"/>
              <w:ind w:right="142"/>
              <w:rPr>
                <w:rFonts w:ascii="Gill Sans MT" w:eastAsia="Calibri" w:hAnsi="Gill Sans MT" w:cs="Times New Roman"/>
                <w:sz w:val="20"/>
                <w:szCs w:val="20"/>
              </w:rPr>
            </w:pPr>
          </w:p>
          <w:p w14:paraId="3E5BD392" w14:textId="67294C01"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Autres (préciser)</w:t>
            </w:r>
          </w:p>
        </w:tc>
        <w:tc>
          <w:tcPr>
            <w:tcW w:w="992" w:type="dxa"/>
            <w:tcBorders>
              <w:top w:val="single" w:sz="4" w:space="0" w:color="auto"/>
              <w:left w:val="single" w:sz="4" w:space="0" w:color="auto"/>
              <w:bottom w:val="single" w:sz="4" w:space="0" w:color="auto"/>
              <w:right w:val="single" w:sz="4" w:space="0" w:color="auto"/>
            </w:tcBorders>
          </w:tcPr>
          <w:p w14:paraId="63D06E5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24F0F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A3C2D6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A5EEA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C165C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6AF09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9CB48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2C5CF6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B22C4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5AABA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777D5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10F089"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0A17A340" w14:textId="77777777" w:rsidTr="00693FF1">
        <w:tc>
          <w:tcPr>
            <w:tcW w:w="534" w:type="dxa"/>
            <w:vMerge/>
            <w:tcBorders>
              <w:left w:val="single" w:sz="4" w:space="0" w:color="auto"/>
              <w:right w:val="single" w:sz="4" w:space="0" w:color="auto"/>
            </w:tcBorders>
          </w:tcPr>
          <w:p w14:paraId="70C02688"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vMerge/>
            <w:tcBorders>
              <w:left w:val="single" w:sz="4" w:space="0" w:color="auto"/>
              <w:right w:val="single" w:sz="4" w:space="0" w:color="auto"/>
            </w:tcBorders>
          </w:tcPr>
          <w:p w14:paraId="1693163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C7D13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B0E16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3C4D4E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28BEF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32FF2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72FA1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F23C6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4C7C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72427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6CA93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A4A90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F549A9"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5E58CD0F" w14:textId="77777777" w:rsidTr="00693FF1">
        <w:tc>
          <w:tcPr>
            <w:tcW w:w="534" w:type="dxa"/>
            <w:vMerge/>
            <w:tcBorders>
              <w:left w:val="single" w:sz="4" w:space="0" w:color="auto"/>
              <w:bottom w:val="single" w:sz="4" w:space="0" w:color="auto"/>
              <w:right w:val="single" w:sz="4" w:space="0" w:color="auto"/>
            </w:tcBorders>
          </w:tcPr>
          <w:p w14:paraId="180792F3" w14:textId="77777777" w:rsidR="00D31705" w:rsidRPr="007A20C9" w:rsidRDefault="00D31705" w:rsidP="007A20C9">
            <w:pPr>
              <w:spacing w:after="0" w:line="360" w:lineRule="auto"/>
              <w:ind w:right="142"/>
              <w:jc w:val="center"/>
              <w:rPr>
                <w:rFonts w:ascii="Gill Sans MT" w:eastAsia="Calibri" w:hAnsi="Gill Sans MT" w:cs="Times New Roman"/>
                <w:b/>
                <w:sz w:val="28"/>
                <w:szCs w:val="28"/>
              </w:rPr>
            </w:pPr>
          </w:p>
        </w:tc>
        <w:tc>
          <w:tcPr>
            <w:tcW w:w="3260" w:type="dxa"/>
            <w:vMerge/>
            <w:tcBorders>
              <w:left w:val="single" w:sz="4" w:space="0" w:color="auto"/>
              <w:bottom w:val="single" w:sz="4" w:space="0" w:color="auto"/>
              <w:right w:val="single" w:sz="4" w:space="0" w:color="auto"/>
            </w:tcBorders>
          </w:tcPr>
          <w:p w14:paraId="759D3E9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77A15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75692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4F381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276BB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5B855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17809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AC47C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4A053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B7E9A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8C56A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E454F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9BCEC8"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473EE70E" w14:textId="77777777" w:rsidTr="007A20C9">
        <w:tc>
          <w:tcPr>
            <w:tcW w:w="534" w:type="dxa"/>
            <w:vMerge w:val="restart"/>
            <w:tcBorders>
              <w:top w:val="single" w:sz="4" w:space="0" w:color="auto"/>
              <w:left w:val="single" w:sz="4" w:space="0" w:color="auto"/>
              <w:right w:val="single" w:sz="4" w:space="0" w:color="auto"/>
            </w:tcBorders>
            <w:textDirection w:val="btLr"/>
          </w:tcPr>
          <w:p w14:paraId="36068EAE" w14:textId="2B8C5F47" w:rsidR="00D31705" w:rsidRPr="007A20C9" w:rsidRDefault="00D31705" w:rsidP="007A20C9">
            <w:pPr>
              <w:spacing w:after="0" w:line="360" w:lineRule="auto"/>
              <w:ind w:left="113" w:right="142"/>
              <w:jc w:val="center"/>
              <w:rPr>
                <w:rFonts w:ascii="Gill Sans MT" w:eastAsia="Calibri" w:hAnsi="Gill Sans MT" w:cs="Times New Roman"/>
                <w:b/>
                <w:sz w:val="28"/>
                <w:szCs w:val="28"/>
              </w:rPr>
            </w:pPr>
            <w:r w:rsidRPr="007A20C9">
              <w:rPr>
                <w:rFonts w:ascii="Gill Sans MT" w:eastAsia="Calibri" w:hAnsi="Gill Sans MT" w:cs="Times New Roman"/>
                <w:b/>
                <w:sz w:val="28"/>
                <w:szCs w:val="28"/>
              </w:rPr>
              <w:t>Entrées de stocks</w:t>
            </w:r>
          </w:p>
        </w:tc>
        <w:tc>
          <w:tcPr>
            <w:tcW w:w="3260" w:type="dxa"/>
            <w:tcBorders>
              <w:top w:val="single" w:sz="4" w:space="0" w:color="auto"/>
              <w:left w:val="single" w:sz="4" w:space="0" w:color="auto"/>
            </w:tcBorders>
          </w:tcPr>
          <w:p w14:paraId="7F7C98EE" w14:textId="44967C3A" w:rsidR="00D31705" w:rsidRPr="007A20C9" w:rsidRDefault="00D31705" w:rsidP="006B7043">
            <w:pPr>
              <w:spacing w:after="0" w:line="360" w:lineRule="auto"/>
              <w:ind w:right="142"/>
              <w:rPr>
                <w:rFonts w:ascii="Gill Sans MT" w:eastAsia="Calibri" w:hAnsi="Gill Sans MT" w:cs="Times New Roman"/>
                <w:sz w:val="20"/>
                <w:szCs w:val="20"/>
              </w:rPr>
            </w:pPr>
            <w:r>
              <w:rPr>
                <w:rFonts w:ascii="Gill Sans MT" w:eastAsia="Calibri" w:hAnsi="Gill Sans MT" w:cs="Times New Roman"/>
                <w:sz w:val="20"/>
                <w:szCs w:val="20"/>
              </w:rPr>
              <w:t>Mise-</w:t>
            </w:r>
            <w:r w:rsidRPr="007A20C9">
              <w:rPr>
                <w:rFonts w:ascii="Gill Sans MT" w:eastAsia="Calibri" w:hAnsi="Gill Sans MT" w:cs="Times New Roman"/>
                <w:sz w:val="20"/>
                <w:szCs w:val="20"/>
              </w:rPr>
              <w:t>bas</w:t>
            </w:r>
            <w:r>
              <w:rPr>
                <w:rFonts w:ascii="Gill Sans MT" w:eastAsia="Calibri" w:hAnsi="Gill Sans MT" w:cs="Times New Roman"/>
                <w:sz w:val="20"/>
                <w:szCs w:val="20"/>
              </w:rPr>
              <w:t xml:space="preserve"> (naissances)</w:t>
            </w:r>
          </w:p>
        </w:tc>
        <w:tc>
          <w:tcPr>
            <w:tcW w:w="992" w:type="dxa"/>
            <w:tcBorders>
              <w:top w:val="single" w:sz="4" w:space="0" w:color="auto"/>
            </w:tcBorders>
          </w:tcPr>
          <w:p w14:paraId="6A03E5E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tcBorders>
          </w:tcPr>
          <w:p w14:paraId="3297000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tcBorders>
          </w:tcPr>
          <w:p w14:paraId="65E88F6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tcBorders>
          </w:tcPr>
          <w:p w14:paraId="25D1C56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Borders>
              <w:top w:val="single" w:sz="4" w:space="0" w:color="auto"/>
            </w:tcBorders>
          </w:tcPr>
          <w:p w14:paraId="7B8F8EC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tcBorders>
          </w:tcPr>
          <w:p w14:paraId="4D64901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tcBorders>
          </w:tcPr>
          <w:p w14:paraId="25F9176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Borders>
              <w:top w:val="single" w:sz="4" w:space="0" w:color="auto"/>
            </w:tcBorders>
          </w:tcPr>
          <w:p w14:paraId="6002A73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Borders>
              <w:top w:val="single" w:sz="4" w:space="0" w:color="auto"/>
            </w:tcBorders>
          </w:tcPr>
          <w:p w14:paraId="60D61E6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Borders>
              <w:top w:val="single" w:sz="4" w:space="0" w:color="auto"/>
            </w:tcBorders>
          </w:tcPr>
          <w:p w14:paraId="115865E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tcBorders>
          </w:tcPr>
          <w:p w14:paraId="074B042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top w:val="single" w:sz="4" w:space="0" w:color="auto"/>
              <w:right w:val="single" w:sz="4" w:space="0" w:color="auto"/>
            </w:tcBorders>
          </w:tcPr>
          <w:p w14:paraId="63EAF17B"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22F1C659" w14:textId="77777777" w:rsidTr="007A20C9">
        <w:tc>
          <w:tcPr>
            <w:tcW w:w="534" w:type="dxa"/>
            <w:vMerge/>
            <w:tcBorders>
              <w:left w:val="single" w:sz="4" w:space="0" w:color="auto"/>
              <w:right w:val="single" w:sz="4" w:space="0" w:color="auto"/>
            </w:tcBorders>
          </w:tcPr>
          <w:p w14:paraId="6FE4235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5332E917" w14:textId="349C6BE6"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Animaux reçus en confiage</w:t>
            </w:r>
          </w:p>
        </w:tc>
        <w:tc>
          <w:tcPr>
            <w:tcW w:w="992" w:type="dxa"/>
          </w:tcPr>
          <w:p w14:paraId="6324EB8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1A6B66A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254E677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4BE3322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6608667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B501B6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7B382A6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34BF0E6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20994C2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340C5FB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59C0FBF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5B8F4909"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5455FCA5" w14:textId="77777777" w:rsidTr="007A20C9">
        <w:tc>
          <w:tcPr>
            <w:tcW w:w="534" w:type="dxa"/>
            <w:vMerge/>
            <w:tcBorders>
              <w:left w:val="single" w:sz="4" w:space="0" w:color="auto"/>
              <w:right w:val="single" w:sz="4" w:space="0" w:color="auto"/>
            </w:tcBorders>
          </w:tcPr>
          <w:p w14:paraId="4838243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30530346" w14:textId="1E2D3ADE"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Prêts reçus</w:t>
            </w:r>
          </w:p>
        </w:tc>
        <w:tc>
          <w:tcPr>
            <w:tcW w:w="992" w:type="dxa"/>
          </w:tcPr>
          <w:p w14:paraId="7BB15E1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5E733AA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059EB9D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354B5EE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2784341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15CFE38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3576A5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2B98227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066FF1C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0F9BF78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D73B66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0B298EBF"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555025C5" w14:textId="77777777" w:rsidTr="007A20C9">
        <w:tc>
          <w:tcPr>
            <w:tcW w:w="534" w:type="dxa"/>
            <w:vMerge/>
            <w:tcBorders>
              <w:left w:val="single" w:sz="4" w:space="0" w:color="auto"/>
              <w:right w:val="single" w:sz="4" w:space="0" w:color="auto"/>
            </w:tcBorders>
          </w:tcPr>
          <w:p w14:paraId="7EE611F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01CA15D2" w14:textId="76B21DD5" w:rsidR="00D31705" w:rsidRPr="00CE6EE2" w:rsidRDefault="00D31705" w:rsidP="006B7043">
            <w:pPr>
              <w:spacing w:after="0" w:line="360" w:lineRule="auto"/>
              <w:ind w:right="142"/>
              <w:rPr>
                <w:rFonts w:ascii="Gill Sans MT" w:eastAsia="Calibri" w:hAnsi="Gill Sans MT" w:cs="Times New Roman"/>
                <w:sz w:val="20"/>
                <w:szCs w:val="20"/>
              </w:rPr>
            </w:pPr>
            <w:r w:rsidRPr="00CE6EE2">
              <w:rPr>
                <w:rFonts w:ascii="Gill Sans MT" w:eastAsia="Calibri" w:hAnsi="Gill Sans MT" w:cs="Times New Roman"/>
                <w:sz w:val="20"/>
                <w:szCs w:val="20"/>
              </w:rPr>
              <w:t xml:space="preserve">Animaux reçus en rémunération </w:t>
            </w:r>
          </w:p>
        </w:tc>
        <w:tc>
          <w:tcPr>
            <w:tcW w:w="992" w:type="dxa"/>
          </w:tcPr>
          <w:p w14:paraId="40B3BE8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4AA1257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2326868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18044D3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78127B0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7806FC7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3F10F06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07E33A5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3341174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6327078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B58FF9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50512DA0"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451DD86E" w14:textId="77777777" w:rsidTr="007A20C9">
        <w:tc>
          <w:tcPr>
            <w:tcW w:w="534" w:type="dxa"/>
            <w:vMerge/>
            <w:tcBorders>
              <w:left w:val="single" w:sz="4" w:space="0" w:color="auto"/>
              <w:right w:val="single" w:sz="4" w:space="0" w:color="auto"/>
            </w:tcBorders>
          </w:tcPr>
          <w:p w14:paraId="78CC373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7EC5DDD0" w14:textId="3B917B26" w:rsidR="00D31705" w:rsidRPr="007A20C9" w:rsidRDefault="001D1DB6" w:rsidP="006B7043">
            <w:pPr>
              <w:spacing w:after="0" w:line="360" w:lineRule="auto"/>
              <w:ind w:right="142"/>
              <w:rPr>
                <w:rFonts w:ascii="Gill Sans MT" w:eastAsia="Calibri" w:hAnsi="Gill Sans MT" w:cs="Times New Roman"/>
                <w:sz w:val="20"/>
                <w:szCs w:val="20"/>
              </w:rPr>
            </w:pPr>
            <w:r>
              <w:rPr>
                <w:rFonts w:ascii="Gill Sans MT" w:eastAsia="Calibri" w:hAnsi="Gill Sans MT" w:cs="Times New Roman"/>
                <w:sz w:val="20"/>
                <w:szCs w:val="20"/>
              </w:rPr>
              <w:t>Zaakah</w:t>
            </w:r>
            <w:r w:rsidRPr="007A20C9">
              <w:rPr>
                <w:rFonts w:ascii="Gill Sans MT" w:eastAsia="Calibri" w:hAnsi="Gill Sans MT" w:cs="Times New Roman"/>
                <w:sz w:val="20"/>
                <w:szCs w:val="20"/>
              </w:rPr>
              <w:t xml:space="preserve"> donné</w:t>
            </w:r>
            <w:r>
              <w:rPr>
                <w:rFonts w:ascii="Gill Sans MT" w:eastAsia="Calibri" w:hAnsi="Gill Sans MT" w:cs="Times New Roman"/>
                <w:sz w:val="20"/>
                <w:szCs w:val="20"/>
              </w:rPr>
              <w:t xml:space="preserve"> (don religieux) </w:t>
            </w:r>
            <w:r w:rsidR="00D31705" w:rsidRPr="007A20C9">
              <w:rPr>
                <w:rFonts w:ascii="Gill Sans MT" w:eastAsia="Calibri" w:hAnsi="Gill Sans MT" w:cs="Times New Roman"/>
                <w:sz w:val="20"/>
                <w:szCs w:val="20"/>
              </w:rPr>
              <w:t>reçu</w:t>
            </w:r>
          </w:p>
        </w:tc>
        <w:tc>
          <w:tcPr>
            <w:tcW w:w="992" w:type="dxa"/>
          </w:tcPr>
          <w:p w14:paraId="07DB804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0AD6010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4EF281C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486A4C8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31075DB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02A4156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BD68A1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207C03C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50AA947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3B0F17B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4D0C8F1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75D9F1CA"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53053FF3" w14:textId="77777777" w:rsidTr="007A20C9">
        <w:tc>
          <w:tcPr>
            <w:tcW w:w="534" w:type="dxa"/>
            <w:vMerge/>
            <w:tcBorders>
              <w:left w:val="single" w:sz="4" w:space="0" w:color="auto"/>
              <w:right w:val="single" w:sz="4" w:space="0" w:color="auto"/>
            </w:tcBorders>
          </w:tcPr>
          <w:p w14:paraId="545B3B4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2504CC27" w14:textId="4D6FC812"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Achats d’animaux</w:t>
            </w:r>
          </w:p>
        </w:tc>
        <w:tc>
          <w:tcPr>
            <w:tcW w:w="992" w:type="dxa"/>
          </w:tcPr>
          <w:p w14:paraId="4418C5F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0570623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43758425"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0E5B4BF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5F7D47D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43A2DD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26FE75E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0AFE6AC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5D53F75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7943A4C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33157C0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5A42E2D7"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6F96739C" w14:textId="77777777" w:rsidTr="007A20C9">
        <w:tc>
          <w:tcPr>
            <w:tcW w:w="534" w:type="dxa"/>
            <w:vMerge/>
            <w:tcBorders>
              <w:left w:val="single" w:sz="4" w:space="0" w:color="auto"/>
              <w:right w:val="single" w:sz="4" w:space="0" w:color="auto"/>
            </w:tcBorders>
          </w:tcPr>
          <w:p w14:paraId="01C957F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0B73320F" w14:textId="53DE7346" w:rsidR="00D31705" w:rsidRPr="00CE6EE2" w:rsidRDefault="00D31705" w:rsidP="006B7043">
            <w:pPr>
              <w:spacing w:after="0" w:line="360" w:lineRule="auto"/>
              <w:ind w:right="142"/>
              <w:rPr>
                <w:rFonts w:ascii="Gill Sans MT" w:eastAsia="Calibri" w:hAnsi="Gill Sans MT" w:cs="Times New Roman"/>
                <w:sz w:val="20"/>
                <w:szCs w:val="20"/>
              </w:rPr>
            </w:pPr>
            <w:r w:rsidRPr="00CE6EE2">
              <w:rPr>
                <w:rFonts w:ascii="Gill Sans MT" w:eastAsia="Calibri" w:hAnsi="Gill Sans MT" w:cs="Times New Roman"/>
                <w:sz w:val="20"/>
                <w:szCs w:val="20"/>
              </w:rPr>
              <w:t>Prêts reçus</w:t>
            </w:r>
          </w:p>
        </w:tc>
        <w:tc>
          <w:tcPr>
            <w:tcW w:w="992" w:type="dxa"/>
          </w:tcPr>
          <w:p w14:paraId="5D5428B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00A9CD7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0D3C2CC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588F241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066767A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47FF0CD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1E9C51E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6DFF9EF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0281D6C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4A19459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468EAB2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6A4837ED"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07502078" w14:textId="77777777" w:rsidTr="00D31705">
        <w:tc>
          <w:tcPr>
            <w:tcW w:w="534" w:type="dxa"/>
            <w:vMerge/>
            <w:tcBorders>
              <w:left w:val="single" w:sz="4" w:space="0" w:color="auto"/>
              <w:right w:val="single" w:sz="4" w:space="0" w:color="auto"/>
            </w:tcBorders>
          </w:tcPr>
          <w:p w14:paraId="674A7ED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vMerge w:val="restart"/>
            <w:tcBorders>
              <w:left w:val="single" w:sz="4" w:space="0" w:color="auto"/>
            </w:tcBorders>
          </w:tcPr>
          <w:p w14:paraId="3FAA5C4C" w14:textId="77777777" w:rsidR="00D31705" w:rsidRDefault="00D31705" w:rsidP="006B7043">
            <w:pPr>
              <w:spacing w:after="0" w:line="360" w:lineRule="auto"/>
              <w:ind w:right="142"/>
              <w:rPr>
                <w:rFonts w:ascii="Gill Sans MT" w:eastAsia="Calibri" w:hAnsi="Gill Sans MT" w:cs="Times New Roman"/>
                <w:sz w:val="20"/>
                <w:szCs w:val="20"/>
              </w:rPr>
            </w:pPr>
          </w:p>
          <w:p w14:paraId="79DE12D1" w14:textId="2440DC27" w:rsidR="00D31705" w:rsidRPr="007A20C9" w:rsidRDefault="00D31705" w:rsidP="006B7043">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lastRenderedPageBreak/>
              <w:t>Autres (</w:t>
            </w:r>
            <w:r w:rsidRPr="007A20C9">
              <w:rPr>
                <w:rFonts w:ascii="Gill Sans MT" w:eastAsia="Calibri" w:hAnsi="Gill Sans MT" w:cs="Times New Roman"/>
                <w:i/>
                <w:sz w:val="20"/>
                <w:szCs w:val="20"/>
              </w:rPr>
              <w:t>préciser</w:t>
            </w:r>
            <w:r w:rsidRPr="007A20C9">
              <w:rPr>
                <w:rFonts w:ascii="Gill Sans MT" w:eastAsia="Calibri" w:hAnsi="Gill Sans MT" w:cs="Times New Roman"/>
                <w:sz w:val="20"/>
                <w:szCs w:val="20"/>
              </w:rPr>
              <w:t>)</w:t>
            </w:r>
          </w:p>
        </w:tc>
        <w:tc>
          <w:tcPr>
            <w:tcW w:w="992" w:type="dxa"/>
          </w:tcPr>
          <w:p w14:paraId="5784D28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1D8DC04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6216ADA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1B10A02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67DDED9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47F15EE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11D2869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5482B51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356AD3F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5E5311BC"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33DC331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219FB785"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3AF8B542" w14:textId="77777777" w:rsidTr="00D31705">
        <w:tc>
          <w:tcPr>
            <w:tcW w:w="534" w:type="dxa"/>
            <w:vMerge/>
            <w:tcBorders>
              <w:left w:val="single" w:sz="4" w:space="0" w:color="auto"/>
              <w:right w:val="single" w:sz="4" w:space="0" w:color="auto"/>
            </w:tcBorders>
          </w:tcPr>
          <w:p w14:paraId="535B40E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vMerge/>
            <w:tcBorders>
              <w:left w:val="single" w:sz="4" w:space="0" w:color="auto"/>
            </w:tcBorders>
          </w:tcPr>
          <w:p w14:paraId="6ED5D9C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1D10647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18E9D88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5E259E7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643C539A"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7960332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7A966050"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75F9C97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0AB36D9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2080281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6F8E4228"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3F8CEFE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1CDBE54E"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r w:rsidR="00D31705" w:rsidRPr="007A20C9" w14:paraId="7A29E30B" w14:textId="77777777" w:rsidTr="00D31705">
        <w:tc>
          <w:tcPr>
            <w:tcW w:w="534" w:type="dxa"/>
            <w:vMerge/>
            <w:tcBorders>
              <w:left w:val="single" w:sz="4" w:space="0" w:color="auto"/>
              <w:right w:val="single" w:sz="4" w:space="0" w:color="auto"/>
            </w:tcBorders>
          </w:tcPr>
          <w:p w14:paraId="4EB45257"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3260" w:type="dxa"/>
            <w:vMerge/>
            <w:tcBorders>
              <w:left w:val="single" w:sz="4" w:space="0" w:color="auto"/>
            </w:tcBorders>
          </w:tcPr>
          <w:p w14:paraId="76C7B349"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6635F5FF"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3F2B28D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75CB1EA4"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0C63658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1" w:type="dxa"/>
          </w:tcPr>
          <w:p w14:paraId="5C3BA252"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76CF044B"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7EE4AFA6"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850" w:type="dxa"/>
          </w:tcPr>
          <w:p w14:paraId="26335DA1"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3" w:type="dxa"/>
          </w:tcPr>
          <w:p w14:paraId="1B9BB9BD"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1134" w:type="dxa"/>
          </w:tcPr>
          <w:p w14:paraId="40314FBE"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Pr>
          <w:p w14:paraId="3ECCFBD3" w14:textId="77777777" w:rsidR="00D31705" w:rsidRPr="007A20C9" w:rsidRDefault="00D31705" w:rsidP="006B7043">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58E59249" w14:textId="77777777" w:rsidR="00D31705" w:rsidRPr="007A20C9" w:rsidRDefault="00D31705" w:rsidP="006B7043">
            <w:pPr>
              <w:spacing w:after="0" w:line="360" w:lineRule="auto"/>
              <w:ind w:right="142"/>
              <w:rPr>
                <w:rFonts w:ascii="Gill Sans MT" w:eastAsia="Calibri" w:hAnsi="Gill Sans MT" w:cs="Times New Roman"/>
                <w:sz w:val="20"/>
                <w:szCs w:val="20"/>
              </w:rPr>
            </w:pPr>
          </w:p>
        </w:tc>
      </w:tr>
    </w:tbl>
    <w:p w14:paraId="6C8D7164" w14:textId="77777777" w:rsidR="00D31705" w:rsidRPr="00992FAC" w:rsidRDefault="00D31705" w:rsidP="00992FAC">
      <w:pPr>
        <w:tabs>
          <w:tab w:val="num" w:pos="0"/>
        </w:tabs>
        <w:spacing w:after="100" w:afterAutospacing="1"/>
        <w:ind w:right="70"/>
        <w:jc w:val="both"/>
        <w:rPr>
          <w:rFonts w:ascii="Gill Sans MT" w:eastAsia="Calibri" w:hAnsi="Gill Sans MT" w:cs="Times New Roman"/>
        </w:rPr>
      </w:pPr>
    </w:p>
    <w:p w14:paraId="37EC86C9" w14:textId="3E40C63B" w:rsidR="00D31705" w:rsidRPr="00D31705" w:rsidRDefault="00D31705" w:rsidP="00D31705">
      <w:pPr>
        <w:spacing w:after="100" w:afterAutospacing="1"/>
        <w:ind w:right="70"/>
        <w:jc w:val="both"/>
        <w:rPr>
          <w:rFonts w:ascii="Gill Sans MT" w:eastAsia="Calibri" w:hAnsi="Gill Sans MT" w:cs="Times New Roman"/>
          <w:b/>
          <w:bCs/>
          <w:sz w:val="24"/>
          <w:szCs w:val="24"/>
        </w:rPr>
      </w:pPr>
      <w:r>
        <w:rPr>
          <w:rFonts w:ascii="Gill Sans MT" w:hAnsi="Gill Sans MT" w:cs="Times New Roman"/>
          <w:b/>
        </w:rPr>
        <w:t>IV-4</w:t>
      </w:r>
      <w:r w:rsidRPr="007A20C9">
        <w:rPr>
          <w:rFonts w:ascii="Gill Sans MT" w:hAnsi="Gill Sans MT" w:cs="Times New Roman"/>
          <w:b/>
        </w:rPr>
        <w:t xml:space="preserve">) </w:t>
      </w:r>
      <w:r w:rsidRPr="007A20C9">
        <w:rPr>
          <w:rFonts w:ascii="Gill Sans MT" w:eastAsia="Calibri" w:hAnsi="Gill Sans MT" w:cs="Times New Roman"/>
          <w:b/>
          <w:bCs/>
          <w:sz w:val="24"/>
          <w:szCs w:val="24"/>
        </w:rPr>
        <w:t xml:space="preserve">Variation de stock de l’exploitation </w:t>
      </w:r>
      <w:r w:rsidR="009D1504">
        <w:rPr>
          <w:rFonts w:ascii="Gill Sans MT" w:eastAsia="Calibri" w:hAnsi="Gill Sans MT" w:cs="Times New Roman"/>
          <w:b/>
          <w:bCs/>
          <w:sz w:val="24"/>
          <w:szCs w:val="24"/>
        </w:rPr>
        <w:t>au cours de l’année (2/2)</w:t>
      </w:r>
    </w:p>
    <w:tbl>
      <w:tblPr>
        <w:tblStyle w:val="TableGrid"/>
        <w:tblW w:w="15559" w:type="dxa"/>
        <w:tblLayout w:type="fixed"/>
        <w:tblLook w:val="01E0" w:firstRow="1" w:lastRow="1" w:firstColumn="1" w:lastColumn="1" w:noHBand="0" w:noVBand="0"/>
      </w:tblPr>
      <w:tblGrid>
        <w:gridCol w:w="534"/>
        <w:gridCol w:w="3260"/>
        <w:gridCol w:w="992"/>
        <w:gridCol w:w="850"/>
        <w:gridCol w:w="993"/>
        <w:gridCol w:w="1134"/>
        <w:gridCol w:w="851"/>
        <w:gridCol w:w="992"/>
        <w:gridCol w:w="992"/>
        <w:gridCol w:w="850"/>
        <w:gridCol w:w="993"/>
        <w:gridCol w:w="1134"/>
        <w:gridCol w:w="992"/>
        <w:gridCol w:w="992"/>
      </w:tblGrid>
      <w:tr w:rsidR="00D31705" w:rsidRPr="007A20C9" w14:paraId="3DD3E4B1" w14:textId="77777777" w:rsidTr="00693FF1">
        <w:tc>
          <w:tcPr>
            <w:tcW w:w="534" w:type="dxa"/>
            <w:tcBorders>
              <w:top w:val="nil"/>
              <w:left w:val="nil"/>
              <w:bottom w:val="nil"/>
              <w:right w:val="single" w:sz="4" w:space="0" w:color="auto"/>
            </w:tcBorders>
          </w:tcPr>
          <w:p w14:paraId="5FD70659" w14:textId="77777777" w:rsidR="00D31705" w:rsidRPr="007A20C9" w:rsidRDefault="00D31705" w:rsidP="00693FF1">
            <w:pPr>
              <w:spacing w:after="100" w:afterAutospacing="1"/>
              <w:ind w:right="142"/>
              <w:rPr>
                <w:rFonts w:ascii="Gill Sans MT" w:eastAsia="Calibri" w:hAnsi="Gill Sans MT" w:cs="Times New Roman"/>
                <w:sz w:val="20"/>
                <w:szCs w:val="20"/>
              </w:rPr>
            </w:pPr>
          </w:p>
        </w:tc>
        <w:tc>
          <w:tcPr>
            <w:tcW w:w="3260" w:type="dxa"/>
            <w:vMerge w:val="restart"/>
            <w:tcBorders>
              <w:top w:val="single" w:sz="4" w:space="0" w:color="auto"/>
              <w:left w:val="single" w:sz="4" w:space="0" w:color="auto"/>
            </w:tcBorders>
          </w:tcPr>
          <w:p w14:paraId="571B5EFF" w14:textId="77777777" w:rsidR="00D31705" w:rsidRPr="007A20C9" w:rsidRDefault="00D31705" w:rsidP="00693FF1">
            <w:pPr>
              <w:spacing w:after="100" w:afterAutospacing="1"/>
              <w:ind w:right="142"/>
              <w:jc w:val="center"/>
              <w:rPr>
                <w:rFonts w:ascii="Gill Sans MT" w:eastAsia="Calibri" w:hAnsi="Gill Sans MT" w:cs="Times New Roman"/>
                <w:b/>
                <w:sz w:val="24"/>
                <w:szCs w:val="24"/>
              </w:rPr>
            </w:pPr>
            <w:r w:rsidRPr="007A20C9">
              <w:rPr>
                <w:rFonts w:ascii="Gill Sans MT" w:eastAsia="Calibri" w:hAnsi="Gill Sans MT" w:cs="Times New Roman"/>
                <w:b/>
                <w:sz w:val="24"/>
                <w:szCs w:val="24"/>
              </w:rPr>
              <w:t>Variation de stocks</w:t>
            </w:r>
          </w:p>
        </w:tc>
        <w:tc>
          <w:tcPr>
            <w:tcW w:w="5812" w:type="dxa"/>
            <w:gridSpan w:val="6"/>
            <w:tcBorders>
              <w:top w:val="single" w:sz="4" w:space="0" w:color="auto"/>
            </w:tcBorders>
          </w:tcPr>
          <w:p w14:paraId="00856D1E" w14:textId="4B1DCFF7" w:rsidR="00D31705" w:rsidRDefault="00CA5FB8" w:rsidP="004445BA">
            <w:pPr>
              <w:spacing w:after="0"/>
              <w:ind w:right="142"/>
              <w:jc w:val="center"/>
              <w:rPr>
                <w:rFonts w:ascii="Gill Sans MT" w:hAnsi="Gill Sans MT" w:cs="Times New Roman"/>
                <w:b/>
                <w:sz w:val="28"/>
                <w:szCs w:val="28"/>
              </w:rPr>
            </w:pPr>
            <w:r>
              <w:rPr>
                <w:rFonts w:ascii="Gill Sans MT" w:hAnsi="Gill Sans MT" w:cs="Times New Roman"/>
                <w:b/>
                <w:sz w:val="28"/>
                <w:szCs w:val="28"/>
              </w:rPr>
              <w:t>C</w:t>
            </w:r>
            <w:r w:rsidR="002B56F4">
              <w:rPr>
                <w:rFonts w:ascii="Gill Sans MT" w:hAnsi="Gill Sans MT" w:cs="Times New Roman"/>
                <w:b/>
                <w:sz w:val="28"/>
                <w:szCs w:val="28"/>
              </w:rPr>
              <w:t xml:space="preserve">ef </w:t>
            </w:r>
            <w:del w:id="7" w:author="andiaye" w:date="2019-02-20T11:42:00Z">
              <w:r w:rsidR="00D31705" w:rsidDel="004445BA">
                <w:rPr>
                  <w:rFonts w:ascii="Gill Sans MT" w:hAnsi="Gill Sans MT" w:cs="Times New Roman"/>
                  <w:b/>
                  <w:sz w:val="28"/>
                  <w:szCs w:val="28"/>
                </w:rPr>
                <w:delText>2017</w:delText>
              </w:r>
            </w:del>
            <w:ins w:id="8" w:author="andiaye" w:date="2019-02-20T11:42:00Z">
              <w:r w:rsidR="004445BA">
                <w:rPr>
                  <w:rFonts w:ascii="Gill Sans MT" w:hAnsi="Gill Sans MT" w:cs="Times New Roman"/>
                  <w:b/>
                  <w:sz w:val="28"/>
                  <w:szCs w:val="28"/>
                </w:rPr>
                <w:t>2018</w:t>
              </w:r>
            </w:ins>
          </w:p>
          <w:p w14:paraId="50182E3C" w14:textId="6C76B55B" w:rsidR="009D1504" w:rsidRPr="009D1504" w:rsidRDefault="009D1504" w:rsidP="009D1504">
            <w:pPr>
              <w:pStyle w:val="CommentText"/>
              <w:spacing w:after="0"/>
              <w:jc w:val="center"/>
            </w:pPr>
            <w:r>
              <w:t>Saison sèche chaude, février-mai</w:t>
            </w:r>
          </w:p>
        </w:tc>
        <w:tc>
          <w:tcPr>
            <w:tcW w:w="5953" w:type="dxa"/>
            <w:gridSpan w:val="6"/>
            <w:tcBorders>
              <w:top w:val="single" w:sz="4" w:space="0" w:color="auto"/>
              <w:right w:val="single" w:sz="4" w:space="0" w:color="auto"/>
            </w:tcBorders>
          </w:tcPr>
          <w:p w14:paraId="5D93412E" w14:textId="07FC94A8" w:rsidR="00D31705" w:rsidRDefault="00CA5FB8" w:rsidP="004445BA">
            <w:pPr>
              <w:spacing w:after="0"/>
              <w:ind w:right="142"/>
              <w:jc w:val="center"/>
              <w:rPr>
                <w:rFonts w:ascii="Gill Sans MT" w:hAnsi="Gill Sans MT" w:cs="Times New Roman"/>
                <w:b/>
                <w:sz w:val="28"/>
                <w:szCs w:val="28"/>
              </w:rPr>
            </w:pPr>
            <w:r>
              <w:rPr>
                <w:rFonts w:ascii="Gill Sans MT" w:hAnsi="Gill Sans MT" w:cs="Times New Roman"/>
                <w:b/>
                <w:sz w:val="28"/>
                <w:szCs w:val="28"/>
              </w:rPr>
              <w:t>R</w:t>
            </w:r>
            <w:r w:rsidR="002B56F4">
              <w:rPr>
                <w:rFonts w:ascii="Gill Sans MT" w:hAnsi="Gill Sans MT" w:cs="Times New Roman"/>
                <w:b/>
                <w:sz w:val="28"/>
                <w:szCs w:val="28"/>
              </w:rPr>
              <w:t xml:space="preserve">ichache + kharif </w:t>
            </w:r>
            <w:del w:id="9" w:author="andiaye" w:date="2019-02-20T11:42:00Z">
              <w:r w:rsidR="00D31705" w:rsidDel="004445BA">
                <w:rPr>
                  <w:rFonts w:ascii="Gill Sans MT" w:hAnsi="Gill Sans MT" w:cs="Times New Roman"/>
                  <w:b/>
                  <w:sz w:val="28"/>
                  <w:szCs w:val="28"/>
                </w:rPr>
                <w:delText>2017</w:delText>
              </w:r>
            </w:del>
            <w:ins w:id="10" w:author="andiaye" w:date="2019-02-20T11:42:00Z">
              <w:r w:rsidR="004445BA">
                <w:rPr>
                  <w:rFonts w:ascii="Gill Sans MT" w:hAnsi="Gill Sans MT" w:cs="Times New Roman"/>
                  <w:b/>
                  <w:sz w:val="28"/>
                  <w:szCs w:val="28"/>
                </w:rPr>
                <w:t>2018</w:t>
              </w:r>
            </w:ins>
          </w:p>
          <w:p w14:paraId="4AB28638" w14:textId="2E9620AB" w:rsidR="009D1504" w:rsidRPr="007A20C9" w:rsidRDefault="009D1504" w:rsidP="009D1504">
            <w:pPr>
              <w:spacing w:after="0"/>
              <w:ind w:right="142"/>
              <w:jc w:val="center"/>
              <w:rPr>
                <w:rFonts w:ascii="Gill Sans MT" w:eastAsia="Calibri" w:hAnsi="Gill Sans MT" w:cs="Times New Roman"/>
                <w:b/>
                <w:sz w:val="28"/>
                <w:szCs w:val="28"/>
              </w:rPr>
            </w:pPr>
            <w:r>
              <w:t>Hivernage, juin-juillet + août-septembre</w:t>
            </w:r>
          </w:p>
        </w:tc>
      </w:tr>
      <w:tr w:rsidR="00D31705" w:rsidRPr="007A20C9" w14:paraId="1D40BC0F" w14:textId="77777777" w:rsidTr="00693FF1">
        <w:tc>
          <w:tcPr>
            <w:tcW w:w="534" w:type="dxa"/>
            <w:tcBorders>
              <w:top w:val="nil"/>
              <w:left w:val="nil"/>
              <w:bottom w:val="nil"/>
              <w:right w:val="single" w:sz="4" w:space="0" w:color="auto"/>
            </w:tcBorders>
          </w:tcPr>
          <w:p w14:paraId="04F925AF" w14:textId="77777777" w:rsidR="00D31705" w:rsidRPr="007A20C9" w:rsidRDefault="00D31705" w:rsidP="00693FF1">
            <w:pPr>
              <w:spacing w:after="100" w:afterAutospacing="1"/>
              <w:ind w:right="142"/>
              <w:rPr>
                <w:rFonts w:ascii="Gill Sans MT" w:eastAsia="Calibri" w:hAnsi="Gill Sans MT" w:cs="Times New Roman"/>
                <w:sz w:val="20"/>
                <w:szCs w:val="20"/>
              </w:rPr>
            </w:pPr>
          </w:p>
        </w:tc>
        <w:tc>
          <w:tcPr>
            <w:tcW w:w="3260" w:type="dxa"/>
            <w:vMerge/>
            <w:tcBorders>
              <w:left w:val="single" w:sz="4" w:space="0" w:color="auto"/>
            </w:tcBorders>
          </w:tcPr>
          <w:p w14:paraId="652753B5" w14:textId="77777777" w:rsidR="00D31705" w:rsidRPr="007A20C9" w:rsidRDefault="00D31705" w:rsidP="00693FF1">
            <w:pPr>
              <w:spacing w:after="100" w:afterAutospacing="1"/>
              <w:ind w:right="142"/>
              <w:rPr>
                <w:rFonts w:ascii="Gill Sans MT" w:eastAsia="Calibri" w:hAnsi="Gill Sans MT" w:cs="Times New Roman"/>
                <w:sz w:val="20"/>
                <w:szCs w:val="20"/>
              </w:rPr>
            </w:pPr>
          </w:p>
        </w:tc>
        <w:tc>
          <w:tcPr>
            <w:tcW w:w="992" w:type="dxa"/>
          </w:tcPr>
          <w:p w14:paraId="30C33C3E" w14:textId="6D1D2EED"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-1</w:t>
            </w:r>
          </w:p>
        </w:tc>
        <w:tc>
          <w:tcPr>
            <w:tcW w:w="850" w:type="dxa"/>
          </w:tcPr>
          <w:p w14:paraId="4CEAE92B" w14:textId="3504D231"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-2</w:t>
            </w:r>
          </w:p>
        </w:tc>
        <w:tc>
          <w:tcPr>
            <w:tcW w:w="993" w:type="dxa"/>
          </w:tcPr>
          <w:p w14:paraId="6AFFFDDF" w14:textId="4B7D97D0"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-3</w:t>
            </w:r>
          </w:p>
        </w:tc>
        <w:tc>
          <w:tcPr>
            <w:tcW w:w="1134" w:type="dxa"/>
          </w:tcPr>
          <w:p w14:paraId="79BB3963" w14:textId="2CF99E0B"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-4</w:t>
            </w:r>
          </w:p>
        </w:tc>
        <w:tc>
          <w:tcPr>
            <w:tcW w:w="851" w:type="dxa"/>
          </w:tcPr>
          <w:p w14:paraId="1E958207" w14:textId="1138FC91"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-5</w:t>
            </w:r>
          </w:p>
        </w:tc>
        <w:tc>
          <w:tcPr>
            <w:tcW w:w="992" w:type="dxa"/>
          </w:tcPr>
          <w:p w14:paraId="68AA1225" w14:textId="2D4E0BE1"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-6</w:t>
            </w:r>
          </w:p>
        </w:tc>
        <w:tc>
          <w:tcPr>
            <w:tcW w:w="992" w:type="dxa"/>
          </w:tcPr>
          <w:p w14:paraId="5F86F9D8" w14:textId="45FFBD38"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-7</w:t>
            </w:r>
          </w:p>
        </w:tc>
        <w:tc>
          <w:tcPr>
            <w:tcW w:w="850" w:type="dxa"/>
          </w:tcPr>
          <w:p w14:paraId="582BBC98" w14:textId="606AC6B6"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-8</w:t>
            </w:r>
          </w:p>
        </w:tc>
        <w:tc>
          <w:tcPr>
            <w:tcW w:w="993" w:type="dxa"/>
          </w:tcPr>
          <w:p w14:paraId="20EEE6FE" w14:textId="3025B8E2"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-9</w:t>
            </w:r>
          </w:p>
        </w:tc>
        <w:tc>
          <w:tcPr>
            <w:tcW w:w="1134" w:type="dxa"/>
          </w:tcPr>
          <w:p w14:paraId="0820549A" w14:textId="56FCF6EA"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-10</w:t>
            </w:r>
          </w:p>
        </w:tc>
        <w:tc>
          <w:tcPr>
            <w:tcW w:w="992" w:type="dxa"/>
          </w:tcPr>
          <w:p w14:paraId="5B5A3F82" w14:textId="318F32DE"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-11</w:t>
            </w:r>
          </w:p>
        </w:tc>
        <w:tc>
          <w:tcPr>
            <w:tcW w:w="992" w:type="dxa"/>
            <w:tcBorders>
              <w:right w:val="single" w:sz="4" w:space="0" w:color="auto"/>
            </w:tcBorders>
          </w:tcPr>
          <w:p w14:paraId="30433478" w14:textId="3EC46216" w:rsidR="00D31705" w:rsidRPr="007A20C9" w:rsidRDefault="00D31705" w:rsidP="00693FF1">
            <w:pPr>
              <w:spacing w:after="100" w:afterAutospacing="1"/>
              <w:ind w:right="142"/>
              <w:jc w:val="center"/>
              <w:rPr>
                <w:rFonts w:ascii="Gill Sans MT" w:eastAsia="Calibri" w:hAnsi="Gill Sans MT" w:cs="Times New Roman"/>
                <w:sz w:val="16"/>
                <w:szCs w:val="16"/>
              </w:rPr>
            </w:pPr>
            <w:r>
              <w:rPr>
                <w:rFonts w:ascii="Gill Sans MT" w:hAnsi="Gill Sans MT" w:cs="Times New Roman"/>
                <w:b/>
                <w:sz w:val="16"/>
                <w:szCs w:val="16"/>
              </w:rPr>
              <w:t>IV-4</w:t>
            </w:r>
            <w:r w:rsidRPr="007A20C9">
              <w:rPr>
                <w:rFonts w:ascii="Gill Sans MT" w:hAnsi="Gill Sans MT" w:cs="Times New Roman"/>
                <w:b/>
                <w:sz w:val="16"/>
                <w:szCs w:val="16"/>
              </w:rPr>
              <w:t>-12</w:t>
            </w:r>
          </w:p>
        </w:tc>
      </w:tr>
      <w:tr w:rsidR="00D31705" w:rsidRPr="007A20C9" w14:paraId="09BD4634" w14:textId="77777777" w:rsidTr="00693FF1">
        <w:tc>
          <w:tcPr>
            <w:tcW w:w="534" w:type="dxa"/>
            <w:tcBorders>
              <w:top w:val="nil"/>
              <w:left w:val="nil"/>
              <w:bottom w:val="single" w:sz="4" w:space="0" w:color="auto"/>
              <w:right w:val="single" w:sz="4" w:space="0" w:color="auto"/>
            </w:tcBorders>
          </w:tcPr>
          <w:p w14:paraId="577B4478" w14:textId="77777777" w:rsidR="00D31705" w:rsidRPr="007A20C9" w:rsidRDefault="00D31705" w:rsidP="00693FF1">
            <w:pPr>
              <w:spacing w:after="100" w:afterAutospacing="1"/>
              <w:ind w:right="142"/>
              <w:rPr>
                <w:rFonts w:ascii="Gill Sans MT" w:eastAsia="Calibri" w:hAnsi="Gill Sans MT" w:cs="Times New Roman"/>
                <w:sz w:val="20"/>
                <w:szCs w:val="20"/>
              </w:rPr>
            </w:pPr>
          </w:p>
        </w:tc>
        <w:tc>
          <w:tcPr>
            <w:tcW w:w="3260" w:type="dxa"/>
            <w:vMerge/>
            <w:tcBorders>
              <w:left w:val="single" w:sz="4" w:space="0" w:color="auto"/>
              <w:bottom w:val="single" w:sz="4" w:space="0" w:color="auto"/>
            </w:tcBorders>
          </w:tcPr>
          <w:p w14:paraId="2EFE9233" w14:textId="77777777" w:rsidR="00D31705" w:rsidRPr="007A20C9" w:rsidRDefault="00D31705" w:rsidP="00693FF1">
            <w:pPr>
              <w:spacing w:after="100" w:afterAutospacing="1"/>
              <w:ind w:right="142"/>
              <w:rPr>
                <w:rFonts w:ascii="Gill Sans MT" w:eastAsia="Calibri" w:hAnsi="Gill Sans MT" w:cs="Times New Roman"/>
                <w:sz w:val="20"/>
                <w:szCs w:val="20"/>
              </w:rPr>
            </w:pPr>
          </w:p>
        </w:tc>
        <w:tc>
          <w:tcPr>
            <w:tcW w:w="992" w:type="dxa"/>
            <w:tcBorders>
              <w:bottom w:val="single" w:sz="4" w:space="0" w:color="auto"/>
            </w:tcBorders>
          </w:tcPr>
          <w:p w14:paraId="773B89DD"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Bovins</w:t>
            </w:r>
          </w:p>
        </w:tc>
        <w:tc>
          <w:tcPr>
            <w:tcW w:w="850" w:type="dxa"/>
            <w:tcBorders>
              <w:bottom w:val="single" w:sz="4" w:space="0" w:color="auto"/>
            </w:tcBorders>
          </w:tcPr>
          <w:p w14:paraId="4224CD3C"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Ovins</w:t>
            </w:r>
          </w:p>
        </w:tc>
        <w:tc>
          <w:tcPr>
            <w:tcW w:w="993" w:type="dxa"/>
            <w:tcBorders>
              <w:bottom w:val="single" w:sz="4" w:space="0" w:color="auto"/>
            </w:tcBorders>
          </w:tcPr>
          <w:p w14:paraId="18E24AA5"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Caprins</w:t>
            </w:r>
          </w:p>
        </w:tc>
        <w:tc>
          <w:tcPr>
            <w:tcW w:w="1134" w:type="dxa"/>
            <w:tcBorders>
              <w:bottom w:val="single" w:sz="4" w:space="0" w:color="auto"/>
            </w:tcBorders>
          </w:tcPr>
          <w:p w14:paraId="3C56593C"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Camelins</w:t>
            </w:r>
          </w:p>
        </w:tc>
        <w:tc>
          <w:tcPr>
            <w:tcW w:w="851" w:type="dxa"/>
            <w:tcBorders>
              <w:bottom w:val="single" w:sz="4" w:space="0" w:color="auto"/>
            </w:tcBorders>
          </w:tcPr>
          <w:p w14:paraId="57AA1C9A"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Asins</w:t>
            </w:r>
          </w:p>
        </w:tc>
        <w:tc>
          <w:tcPr>
            <w:tcW w:w="992" w:type="dxa"/>
            <w:tcBorders>
              <w:bottom w:val="single" w:sz="4" w:space="0" w:color="auto"/>
            </w:tcBorders>
          </w:tcPr>
          <w:p w14:paraId="34181690"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Equins</w:t>
            </w:r>
          </w:p>
        </w:tc>
        <w:tc>
          <w:tcPr>
            <w:tcW w:w="992" w:type="dxa"/>
            <w:tcBorders>
              <w:bottom w:val="single" w:sz="4" w:space="0" w:color="auto"/>
            </w:tcBorders>
          </w:tcPr>
          <w:p w14:paraId="1B266B41"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Bovins</w:t>
            </w:r>
          </w:p>
        </w:tc>
        <w:tc>
          <w:tcPr>
            <w:tcW w:w="850" w:type="dxa"/>
            <w:tcBorders>
              <w:bottom w:val="single" w:sz="4" w:space="0" w:color="auto"/>
            </w:tcBorders>
          </w:tcPr>
          <w:p w14:paraId="2BED6765"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Ovins</w:t>
            </w:r>
          </w:p>
        </w:tc>
        <w:tc>
          <w:tcPr>
            <w:tcW w:w="993" w:type="dxa"/>
            <w:tcBorders>
              <w:bottom w:val="single" w:sz="4" w:space="0" w:color="auto"/>
            </w:tcBorders>
          </w:tcPr>
          <w:p w14:paraId="4DA44BCE"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Caprins</w:t>
            </w:r>
          </w:p>
        </w:tc>
        <w:tc>
          <w:tcPr>
            <w:tcW w:w="1134" w:type="dxa"/>
            <w:tcBorders>
              <w:bottom w:val="single" w:sz="4" w:space="0" w:color="auto"/>
            </w:tcBorders>
          </w:tcPr>
          <w:p w14:paraId="32FD0DEE"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Camelins</w:t>
            </w:r>
          </w:p>
        </w:tc>
        <w:tc>
          <w:tcPr>
            <w:tcW w:w="992" w:type="dxa"/>
            <w:tcBorders>
              <w:bottom w:val="single" w:sz="4" w:space="0" w:color="auto"/>
            </w:tcBorders>
          </w:tcPr>
          <w:p w14:paraId="310C331C"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Asins</w:t>
            </w:r>
          </w:p>
        </w:tc>
        <w:tc>
          <w:tcPr>
            <w:tcW w:w="992" w:type="dxa"/>
            <w:tcBorders>
              <w:bottom w:val="single" w:sz="4" w:space="0" w:color="auto"/>
              <w:right w:val="single" w:sz="4" w:space="0" w:color="auto"/>
            </w:tcBorders>
          </w:tcPr>
          <w:p w14:paraId="3C11963C" w14:textId="77777777" w:rsidR="00D31705" w:rsidRPr="007A20C9" w:rsidRDefault="00D31705" w:rsidP="00693FF1">
            <w:pPr>
              <w:spacing w:after="100" w:afterAutospacing="1"/>
              <w:ind w:right="142"/>
              <w:rPr>
                <w:rFonts w:ascii="Gill Sans MT" w:eastAsia="Calibri" w:hAnsi="Gill Sans MT" w:cs="Times New Roman"/>
                <w:sz w:val="20"/>
                <w:szCs w:val="20"/>
              </w:rPr>
            </w:pPr>
            <w:r w:rsidRPr="007A20C9">
              <w:rPr>
                <w:rFonts w:ascii="Gill Sans MT" w:eastAsia="Calibri" w:hAnsi="Gill Sans MT" w:cs="Times New Roman"/>
                <w:sz w:val="20"/>
                <w:szCs w:val="20"/>
              </w:rPr>
              <w:t>Equins</w:t>
            </w:r>
          </w:p>
        </w:tc>
      </w:tr>
      <w:tr w:rsidR="00D31705" w:rsidRPr="007A20C9" w14:paraId="4BA8DFF3" w14:textId="77777777" w:rsidTr="00693FF1">
        <w:tc>
          <w:tcPr>
            <w:tcW w:w="534" w:type="dxa"/>
            <w:vMerge w:val="restart"/>
            <w:tcBorders>
              <w:top w:val="single" w:sz="4" w:space="0" w:color="auto"/>
              <w:left w:val="single" w:sz="4" w:space="0" w:color="auto"/>
              <w:right w:val="single" w:sz="4" w:space="0" w:color="auto"/>
            </w:tcBorders>
            <w:textDirection w:val="btLr"/>
          </w:tcPr>
          <w:p w14:paraId="3D3AFA87" w14:textId="77777777" w:rsidR="00D31705" w:rsidRPr="007A20C9" w:rsidRDefault="00D31705" w:rsidP="00693FF1">
            <w:pPr>
              <w:spacing w:after="0" w:line="360" w:lineRule="auto"/>
              <w:ind w:left="113" w:right="142"/>
              <w:jc w:val="center"/>
              <w:rPr>
                <w:rFonts w:ascii="Gill Sans MT" w:eastAsia="Calibri" w:hAnsi="Gill Sans MT" w:cs="Times New Roman"/>
                <w:b/>
                <w:sz w:val="28"/>
                <w:szCs w:val="28"/>
              </w:rPr>
            </w:pPr>
            <w:r w:rsidRPr="007A20C9">
              <w:rPr>
                <w:rFonts w:ascii="Gill Sans MT" w:eastAsia="Calibri" w:hAnsi="Gill Sans MT" w:cs="Times New Roman"/>
                <w:b/>
                <w:sz w:val="28"/>
                <w:szCs w:val="28"/>
              </w:rPr>
              <w:t>Sorties de stocks</w:t>
            </w:r>
          </w:p>
        </w:tc>
        <w:tc>
          <w:tcPr>
            <w:tcW w:w="3260" w:type="dxa"/>
            <w:tcBorders>
              <w:top w:val="single" w:sz="4" w:space="0" w:color="auto"/>
              <w:left w:val="single" w:sz="4" w:space="0" w:color="auto"/>
              <w:bottom w:val="single" w:sz="4" w:space="0" w:color="auto"/>
              <w:right w:val="single" w:sz="4" w:space="0" w:color="auto"/>
            </w:tcBorders>
          </w:tcPr>
          <w:p w14:paraId="1AA9EB61"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 xml:space="preserve">Mortalité animale </w:t>
            </w:r>
          </w:p>
        </w:tc>
        <w:tc>
          <w:tcPr>
            <w:tcW w:w="992" w:type="dxa"/>
            <w:tcBorders>
              <w:top w:val="single" w:sz="4" w:space="0" w:color="auto"/>
              <w:left w:val="single" w:sz="4" w:space="0" w:color="auto"/>
              <w:bottom w:val="single" w:sz="4" w:space="0" w:color="auto"/>
              <w:right w:val="single" w:sz="4" w:space="0" w:color="auto"/>
            </w:tcBorders>
          </w:tcPr>
          <w:p w14:paraId="03B7B60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9CE7FC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2081A2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E1355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C85A9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493D9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CC635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60B846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E42D8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B45FE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CFE70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DFB82A"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672AE4C8" w14:textId="77777777" w:rsidTr="00693FF1">
        <w:tc>
          <w:tcPr>
            <w:tcW w:w="534" w:type="dxa"/>
            <w:vMerge/>
            <w:tcBorders>
              <w:left w:val="single" w:sz="4" w:space="0" w:color="auto"/>
              <w:right w:val="single" w:sz="4" w:space="0" w:color="auto"/>
            </w:tcBorders>
          </w:tcPr>
          <w:p w14:paraId="28A44C10"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206D309"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Vols</w:t>
            </w:r>
          </w:p>
        </w:tc>
        <w:tc>
          <w:tcPr>
            <w:tcW w:w="992" w:type="dxa"/>
            <w:tcBorders>
              <w:top w:val="single" w:sz="4" w:space="0" w:color="auto"/>
              <w:left w:val="single" w:sz="4" w:space="0" w:color="auto"/>
              <w:bottom w:val="single" w:sz="4" w:space="0" w:color="auto"/>
              <w:right w:val="single" w:sz="4" w:space="0" w:color="auto"/>
            </w:tcBorders>
          </w:tcPr>
          <w:p w14:paraId="1ADAD63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58BC9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46F68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6D139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95E45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66D9C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BE0CF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20395B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E92E28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09EBA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A1400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2128E6"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0B41E60" w14:textId="77777777" w:rsidTr="00693FF1">
        <w:tc>
          <w:tcPr>
            <w:tcW w:w="534" w:type="dxa"/>
            <w:vMerge/>
            <w:tcBorders>
              <w:left w:val="single" w:sz="4" w:space="0" w:color="auto"/>
              <w:right w:val="single" w:sz="4" w:space="0" w:color="auto"/>
            </w:tcBorders>
          </w:tcPr>
          <w:p w14:paraId="7397B5B4"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E22AD8F"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Abattage / Consommation</w:t>
            </w:r>
          </w:p>
        </w:tc>
        <w:tc>
          <w:tcPr>
            <w:tcW w:w="992" w:type="dxa"/>
            <w:tcBorders>
              <w:top w:val="single" w:sz="4" w:space="0" w:color="auto"/>
              <w:left w:val="single" w:sz="4" w:space="0" w:color="auto"/>
              <w:bottom w:val="single" w:sz="4" w:space="0" w:color="auto"/>
              <w:right w:val="single" w:sz="4" w:space="0" w:color="auto"/>
            </w:tcBorders>
          </w:tcPr>
          <w:p w14:paraId="3369017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6A2D1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51872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BBBAC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F9B16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16692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CB9B6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15E59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D16AA1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88F63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5A456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246E9B"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4949EC3" w14:textId="77777777" w:rsidTr="00693FF1">
        <w:tc>
          <w:tcPr>
            <w:tcW w:w="534" w:type="dxa"/>
            <w:vMerge/>
            <w:tcBorders>
              <w:left w:val="single" w:sz="4" w:space="0" w:color="auto"/>
              <w:right w:val="single" w:sz="4" w:space="0" w:color="auto"/>
            </w:tcBorders>
          </w:tcPr>
          <w:p w14:paraId="48FE428F"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D4C4130" w14:textId="1FDE2859" w:rsidR="00D31705" w:rsidRPr="007A20C9" w:rsidRDefault="009D1504" w:rsidP="00693FF1">
            <w:pPr>
              <w:spacing w:after="0" w:line="360" w:lineRule="auto"/>
              <w:ind w:right="142"/>
              <w:rPr>
                <w:rFonts w:ascii="Gill Sans MT" w:eastAsia="Calibri" w:hAnsi="Gill Sans MT" w:cs="Times New Roman"/>
                <w:sz w:val="20"/>
                <w:szCs w:val="20"/>
              </w:rPr>
            </w:pPr>
            <w:r>
              <w:rPr>
                <w:rFonts w:ascii="Gill Sans MT" w:eastAsia="Calibri" w:hAnsi="Gill Sans MT" w:cs="Times New Roman"/>
                <w:sz w:val="20"/>
                <w:szCs w:val="20"/>
              </w:rPr>
              <w:t>Zaakah</w:t>
            </w:r>
            <w:r w:rsidR="00D31705" w:rsidRPr="007A20C9">
              <w:rPr>
                <w:rFonts w:ascii="Gill Sans MT" w:eastAsia="Calibri" w:hAnsi="Gill Sans MT" w:cs="Times New Roman"/>
                <w:sz w:val="20"/>
                <w:szCs w:val="20"/>
              </w:rPr>
              <w:t xml:space="preserve"> donné</w:t>
            </w:r>
          </w:p>
        </w:tc>
        <w:tc>
          <w:tcPr>
            <w:tcW w:w="992" w:type="dxa"/>
            <w:tcBorders>
              <w:top w:val="single" w:sz="4" w:space="0" w:color="auto"/>
              <w:left w:val="single" w:sz="4" w:space="0" w:color="auto"/>
              <w:bottom w:val="single" w:sz="4" w:space="0" w:color="auto"/>
              <w:right w:val="single" w:sz="4" w:space="0" w:color="auto"/>
            </w:tcBorders>
          </w:tcPr>
          <w:p w14:paraId="516DB51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C9075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2BD2E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478FA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5F1DC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0593B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0181A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D845F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006A6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FE8CD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6E008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170E84"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1C368D4" w14:textId="77777777" w:rsidTr="00693FF1">
        <w:tc>
          <w:tcPr>
            <w:tcW w:w="534" w:type="dxa"/>
            <w:vMerge/>
            <w:tcBorders>
              <w:left w:val="single" w:sz="4" w:space="0" w:color="auto"/>
              <w:right w:val="single" w:sz="4" w:space="0" w:color="auto"/>
            </w:tcBorders>
          </w:tcPr>
          <w:p w14:paraId="049BA39E"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1E092C7"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Animaux donnés en confiage</w:t>
            </w:r>
          </w:p>
        </w:tc>
        <w:tc>
          <w:tcPr>
            <w:tcW w:w="992" w:type="dxa"/>
            <w:tcBorders>
              <w:top w:val="single" w:sz="4" w:space="0" w:color="auto"/>
              <w:left w:val="single" w:sz="4" w:space="0" w:color="auto"/>
              <w:bottom w:val="single" w:sz="4" w:space="0" w:color="auto"/>
              <w:right w:val="single" w:sz="4" w:space="0" w:color="auto"/>
            </w:tcBorders>
          </w:tcPr>
          <w:p w14:paraId="7F6BC6D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B80B2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391E54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15175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2DB3A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5122D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B1AB6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908810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4ACCC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9DA81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47032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50C5DC"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4C2A3DDE" w14:textId="77777777" w:rsidTr="00693FF1">
        <w:tc>
          <w:tcPr>
            <w:tcW w:w="534" w:type="dxa"/>
            <w:vMerge/>
            <w:tcBorders>
              <w:left w:val="single" w:sz="4" w:space="0" w:color="auto"/>
              <w:right w:val="single" w:sz="4" w:space="0" w:color="auto"/>
            </w:tcBorders>
          </w:tcPr>
          <w:p w14:paraId="70997A09"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AEB9033"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Prêts accordés</w:t>
            </w:r>
          </w:p>
        </w:tc>
        <w:tc>
          <w:tcPr>
            <w:tcW w:w="992" w:type="dxa"/>
            <w:tcBorders>
              <w:top w:val="single" w:sz="4" w:space="0" w:color="auto"/>
              <w:left w:val="single" w:sz="4" w:space="0" w:color="auto"/>
              <w:bottom w:val="single" w:sz="4" w:space="0" w:color="auto"/>
              <w:right w:val="single" w:sz="4" w:space="0" w:color="auto"/>
            </w:tcBorders>
          </w:tcPr>
          <w:p w14:paraId="4A07C1C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A1D38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3D7D0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F3115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EE457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EB21B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7A757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F9A20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CA0F8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C1B8B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D7C05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FB63A3"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24163CF8" w14:textId="77777777" w:rsidTr="00693FF1">
        <w:tc>
          <w:tcPr>
            <w:tcW w:w="534" w:type="dxa"/>
            <w:vMerge/>
            <w:tcBorders>
              <w:left w:val="single" w:sz="4" w:space="0" w:color="auto"/>
              <w:right w:val="single" w:sz="4" w:space="0" w:color="auto"/>
            </w:tcBorders>
          </w:tcPr>
          <w:p w14:paraId="0B94411F"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1930313"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 xml:space="preserve">Animaux donnés en rémunération </w:t>
            </w:r>
          </w:p>
        </w:tc>
        <w:tc>
          <w:tcPr>
            <w:tcW w:w="992" w:type="dxa"/>
            <w:tcBorders>
              <w:top w:val="single" w:sz="4" w:space="0" w:color="auto"/>
              <w:left w:val="single" w:sz="4" w:space="0" w:color="auto"/>
              <w:bottom w:val="single" w:sz="4" w:space="0" w:color="auto"/>
              <w:right w:val="single" w:sz="4" w:space="0" w:color="auto"/>
            </w:tcBorders>
          </w:tcPr>
          <w:p w14:paraId="0FE9CE5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9CA7C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FDE746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23B8A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70C66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78131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804F1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67E08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C1C8DF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7EA25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2767A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C16A41"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3ECE0FBC" w14:textId="77777777" w:rsidTr="00693FF1">
        <w:tc>
          <w:tcPr>
            <w:tcW w:w="534" w:type="dxa"/>
            <w:vMerge/>
            <w:tcBorders>
              <w:left w:val="single" w:sz="4" w:space="0" w:color="auto"/>
              <w:right w:val="single" w:sz="4" w:space="0" w:color="auto"/>
            </w:tcBorders>
          </w:tcPr>
          <w:p w14:paraId="042DCB97"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BE81CFF"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Ventes animales</w:t>
            </w:r>
          </w:p>
        </w:tc>
        <w:tc>
          <w:tcPr>
            <w:tcW w:w="992" w:type="dxa"/>
            <w:tcBorders>
              <w:top w:val="single" w:sz="4" w:space="0" w:color="auto"/>
              <w:left w:val="single" w:sz="4" w:space="0" w:color="auto"/>
              <w:bottom w:val="single" w:sz="4" w:space="0" w:color="auto"/>
              <w:right w:val="single" w:sz="4" w:space="0" w:color="auto"/>
            </w:tcBorders>
          </w:tcPr>
          <w:p w14:paraId="42AD44D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37D79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564E4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063A9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024DD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70A6D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BD645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C030F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22F36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E1A74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DBA40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30EBAD"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A3B568E" w14:textId="77777777" w:rsidTr="00693FF1">
        <w:tc>
          <w:tcPr>
            <w:tcW w:w="534" w:type="dxa"/>
            <w:vMerge/>
            <w:tcBorders>
              <w:left w:val="single" w:sz="4" w:space="0" w:color="auto"/>
              <w:right w:val="single" w:sz="4" w:space="0" w:color="auto"/>
            </w:tcBorders>
          </w:tcPr>
          <w:p w14:paraId="023E6882"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vMerge w:val="restart"/>
            <w:tcBorders>
              <w:top w:val="single" w:sz="4" w:space="0" w:color="auto"/>
              <w:left w:val="single" w:sz="4" w:space="0" w:color="auto"/>
              <w:right w:val="single" w:sz="4" w:space="0" w:color="auto"/>
            </w:tcBorders>
          </w:tcPr>
          <w:p w14:paraId="3A31FD19" w14:textId="77777777" w:rsidR="00D31705" w:rsidRDefault="00D31705" w:rsidP="00693FF1">
            <w:pPr>
              <w:spacing w:after="0" w:line="360" w:lineRule="auto"/>
              <w:ind w:right="142"/>
              <w:rPr>
                <w:rFonts w:ascii="Gill Sans MT" w:eastAsia="Calibri" w:hAnsi="Gill Sans MT" w:cs="Times New Roman"/>
                <w:sz w:val="20"/>
                <w:szCs w:val="20"/>
              </w:rPr>
            </w:pPr>
          </w:p>
          <w:p w14:paraId="2F3BE219"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Autres (préciser)</w:t>
            </w:r>
          </w:p>
        </w:tc>
        <w:tc>
          <w:tcPr>
            <w:tcW w:w="992" w:type="dxa"/>
            <w:tcBorders>
              <w:top w:val="single" w:sz="4" w:space="0" w:color="auto"/>
              <w:left w:val="single" w:sz="4" w:space="0" w:color="auto"/>
              <w:bottom w:val="single" w:sz="4" w:space="0" w:color="auto"/>
              <w:right w:val="single" w:sz="4" w:space="0" w:color="auto"/>
            </w:tcBorders>
          </w:tcPr>
          <w:p w14:paraId="275DACA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B47B4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E9FDA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B4C59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0DD8A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3C3BA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C87C1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B4D9CC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83718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A6301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8FAE1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17343A"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3C12595" w14:textId="77777777" w:rsidTr="00693FF1">
        <w:tc>
          <w:tcPr>
            <w:tcW w:w="534" w:type="dxa"/>
            <w:vMerge/>
            <w:tcBorders>
              <w:left w:val="single" w:sz="4" w:space="0" w:color="auto"/>
              <w:right w:val="single" w:sz="4" w:space="0" w:color="auto"/>
            </w:tcBorders>
          </w:tcPr>
          <w:p w14:paraId="45A6B766"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vMerge/>
            <w:tcBorders>
              <w:left w:val="single" w:sz="4" w:space="0" w:color="auto"/>
              <w:right w:val="single" w:sz="4" w:space="0" w:color="auto"/>
            </w:tcBorders>
          </w:tcPr>
          <w:p w14:paraId="27D6AA1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48B6C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9902D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20F4A2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9B7AC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C2E7C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41DCC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BFE6A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009A7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3396F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3418C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A6DB2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32AA6F"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2D94F0B9" w14:textId="77777777" w:rsidTr="00693FF1">
        <w:tc>
          <w:tcPr>
            <w:tcW w:w="534" w:type="dxa"/>
            <w:vMerge/>
            <w:tcBorders>
              <w:left w:val="single" w:sz="4" w:space="0" w:color="auto"/>
              <w:bottom w:val="single" w:sz="4" w:space="0" w:color="auto"/>
              <w:right w:val="single" w:sz="4" w:space="0" w:color="auto"/>
            </w:tcBorders>
          </w:tcPr>
          <w:p w14:paraId="4509B784" w14:textId="77777777" w:rsidR="00D31705" w:rsidRPr="007A20C9" w:rsidRDefault="00D31705" w:rsidP="00693FF1">
            <w:pPr>
              <w:spacing w:after="0" w:line="360" w:lineRule="auto"/>
              <w:ind w:right="142"/>
              <w:jc w:val="center"/>
              <w:rPr>
                <w:rFonts w:ascii="Gill Sans MT" w:eastAsia="Calibri" w:hAnsi="Gill Sans MT" w:cs="Times New Roman"/>
                <w:b/>
                <w:sz w:val="28"/>
                <w:szCs w:val="28"/>
              </w:rPr>
            </w:pPr>
          </w:p>
        </w:tc>
        <w:tc>
          <w:tcPr>
            <w:tcW w:w="3260" w:type="dxa"/>
            <w:vMerge/>
            <w:tcBorders>
              <w:left w:val="single" w:sz="4" w:space="0" w:color="auto"/>
              <w:bottom w:val="single" w:sz="4" w:space="0" w:color="auto"/>
              <w:right w:val="single" w:sz="4" w:space="0" w:color="auto"/>
            </w:tcBorders>
          </w:tcPr>
          <w:p w14:paraId="20D2236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A45E0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B86DA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252F56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9D85E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26B0B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55ECA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65189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6D22B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DA63E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36A9E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218DE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44D1E6C"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168811E4" w14:textId="77777777" w:rsidTr="00693FF1">
        <w:tc>
          <w:tcPr>
            <w:tcW w:w="534" w:type="dxa"/>
            <w:vMerge w:val="restart"/>
            <w:tcBorders>
              <w:top w:val="single" w:sz="4" w:space="0" w:color="auto"/>
              <w:left w:val="single" w:sz="4" w:space="0" w:color="auto"/>
              <w:right w:val="single" w:sz="4" w:space="0" w:color="auto"/>
            </w:tcBorders>
            <w:textDirection w:val="btLr"/>
          </w:tcPr>
          <w:p w14:paraId="51747C59" w14:textId="77777777" w:rsidR="00D31705" w:rsidRPr="007A20C9" w:rsidRDefault="00D31705" w:rsidP="00693FF1">
            <w:pPr>
              <w:spacing w:after="0" w:line="360" w:lineRule="auto"/>
              <w:ind w:left="113" w:right="142"/>
              <w:jc w:val="center"/>
              <w:rPr>
                <w:rFonts w:ascii="Gill Sans MT" w:eastAsia="Calibri" w:hAnsi="Gill Sans MT" w:cs="Times New Roman"/>
                <w:b/>
                <w:sz w:val="28"/>
                <w:szCs w:val="28"/>
              </w:rPr>
            </w:pPr>
            <w:r w:rsidRPr="007A20C9">
              <w:rPr>
                <w:rFonts w:ascii="Gill Sans MT" w:eastAsia="Calibri" w:hAnsi="Gill Sans MT" w:cs="Times New Roman"/>
                <w:b/>
                <w:sz w:val="28"/>
                <w:szCs w:val="28"/>
              </w:rPr>
              <w:t>Entrées de stocks</w:t>
            </w:r>
          </w:p>
        </w:tc>
        <w:tc>
          <w:tcPr>
            <w:tcW w:w="3260" w:type="dxa"/>
            <w:tcBorders>
              <w:top w:val="single" w:sz="4" w:space="0" w:color="auto"/>
              <w:left w:val="single" w:sz="4" w:space="0" w:color="auto"/>
            </w:tcBorders>
          </w:tcPr>
          <w:p w14:paraId="7CD3386C" w14:textId="77777777" w:rsidR="00D31705" w:rsidRPr="007A20C9" w:rsidRDefault="00D31705" w:rsidP="00693FF1">
            <w:pPr>
              <w:spacing w:after="0" w:line="360" w:lineRule="auto"/>
              <w:ind w:right="142"/>
              <w:rPr>
                <w:rFonts w:ascii="Gill Sans MT" w:eastAsia="Calibri" w:hAnsi="Gill Sans MT" w:cs="Times New Roman"/>
                <w:sz w:val="20"/>
                <w:szCs w:val="20"/>
              </w:rPr>
            </w:pPr>
            <w:r>
              <w:rPr>
                <w:rFonts w:ascii="Gill Sans MT" w:eastAsia="Calibri" w:hAnsi="Gill Sans MT" w:cs="Times New Roman"/>
                <w:sz w:val="20"/>
                <w:szCs w:val="20"/>
              </w:rPr>
              <w:t>Mise-</w:t>
            </w:r>
            <w:r w:rsidRPr="007A20C9">
              <w:rPr>
                <w:rFonts w:ascii="Gill Sans MT" w:eastAsia="Calibri" w:hAnsi="Gill Sans MT" w:cs="Times New Roman"/>
                <w:sz w:val="20"/>
                <w:szCs w:val="20"/>
              </w:rPr>
              <w:t>bas</w:t>
            </w:r>
            <w:r>
              <w:rPr>
                <w:rFonts w:ascii="Gill Sans MT" w:eastAsia="Calibri" w:hAnsi="Gill Sans MT" w:cs="Times New Roman"/>
                <w:sz w:val="20"/>
                <w:szCs w:val="20"/>
              </w:rPr>
              <w:t xml:space="preserve"> (naissances)</w:t>
            </w:r>
          </w:p>
        </w:tc>
        <w:tc>
          <w:tcPr>
            <w:tcW w:w="992" w:type="dxa"/>
            <w:tcBorders>
              <w:top w:val="single" w:sz="4" w:space="0" w:color="auto"/>
            </w:tcBorders>
          </w:tcPr>
          <w:p w14:paraId="4E287C1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tcBorders>
          </w:tcPr>
          <w:p w14:paraId="022E98E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tcBorders>
          </w:tcPr>
          <w:p w14:paraId="50AC1E5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tcBorders>
          </w:tcPr>
          <w:p w14:paraId="7614122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top w:val="single" w:sz="4" w:space="0" w:color="auto"/>
            </w:tcBorders>
          </w:tcPr>
          <w:p w14:paraId="7B09FF6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tcBorders>
          </w:tcPr>
          <w:p w14:paraId="4998993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tcBorders>
          </w:tcPr>
          <w:p w14:paraId="7E39C73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top w:val="single" w:sz="4" w:space="0" w:color="auto"/>
            </w:tcBorders>
          </w:tcPr>
          <w:p w14:paraId="099D523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top w:val="single" w:sz="4" w:space="0" w:color="auto"/>
            </w:tcBorders>
          </w:tcPr>
          <w:p w14:paraId="7367E6E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top w:val="single" w:sz="4" w:space="0" w:color="auto"/>
            </w:tcBorders>
          </w:tcPr>
          <w:p w14:paraId="74127E2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tcBorders>
          </w:tcPr>
          <w:p w14:paraId="047F057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top w:val="single" w:sz="4" w:space="0" w:color="auto"/>
              <w:right w:val="single" w:sz="4" w:space="0" w:color="auto"/>
            </w:tcBorders>
          </w:tcPr>
          <w:p w14:paraId="1801C24F"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3920F09F" w14:textId="77777777" w:rsidTr="00693FF1">
        <w:tc>
          <w:tcPr>
            <w:tcW w:w="534" w:type="dxa"/>
            <w:vMerge/>
            <w:tcBorders>
              <w:left w:val="single" w:sz="4" w:space="0" w:color="auto"/>
              <w:right w:val="single" w:sz="4" w:space="0" w:color="auto"/>
            </w:tcBorders>
          </w:tcPr>
          <w:p w14:paraId="7D230C5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449DBF32"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Animaux reçus en confiage</w:t>
            </w:r>
          </w:p>
        </w:tc>
        <w:tc>
          <w:tcPr>
            <w:tcW w:w="992" w:type="dxa"/>
          </w:tcPr>
          <w:p w14:paraId="72BCCD9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5027C6F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2108B2B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65BC1CA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7CA3D8C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4C1422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7512F06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729CDE3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0706566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192C6BB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582DAA0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6AE0476C"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5735D73" w14:textId="77777777" w:rsidTr="00693FF1">
        <w:tc>
          <w:tcPr>
            <w:tcW w:w="534" w:type="dxa"/>
            <w:vMerge/>
            <w:tcBorders>
              <w:left w:val="single" w:sz="4" w:space="0" w:color="auto"/>
              <w:right w:val="single" w:sz="4" w:space="0" w:color="auto"/>
            </w:tcBorders>
          </w:tcPr>
          <w:p w14:paraId="3FBBDD4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2525AF23"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Prêts reçus</w:t>
            </w:r>
          </w:p>
        </w:tc>
        <w:tc>
          <w:tcPr>
            <w:tcW w:w="992" w:type="dxa"/>
          </w:tcPr>
          <w:p w14:paraId="31BC953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2AB59EC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1499D1F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6C1828F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75E7CBA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587D2D6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55445B0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3A6510B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523FB31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70C58AE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656EF08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6C0E2376"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4014D7FB" w14:textId="77777777" w:rsidTr="00693FF1">
        <w:tc>
          <w:tcPr>
            <w:tcW w:w="534" w:type="dxa"/>
            <w:vMerge/>
            <w:tcBorders>
              <w:left w:val="single" w:sz="4" w:space="0" w:color="auto"/>
              <w:right w:val="single" w:sz="4" w:space="0" w:color="auto"/>
            </w:tcBorders>
          </w:tcPr>
          <w:p w14:paraId="65D5011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379769A8"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 xml:space="preserve">Animaux reçus en rémunération </w:t>
            </w:r>
          </w:p>
        </w:tc>
        <w:tc>
          <w:tcPr>
            <w:tcW w:w="992" w:type="dxa"/>
          </w:tcPr>
          <w:p w14:paraId="46BD228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60E18BD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47BEEDA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02AF259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1442AFA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5D58AB2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2DAAC4B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0B49A09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22A34B6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6D8F7F6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516C6D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45D60F46"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3B2FEF1D" w14:textId="77777777" w:rsidTr="00693FF1">
        <w:tc>
          <w:tcPr>
            <w:tcW w:w="534" w:type="dxa"/>
            <w:vMerge/>
            <w:tcBorders>
              <w:left w:val="single" w:sz="4" w:space="0" w:color="auto"/>
              <w:right w:val="single" w:sz="4" w:space="0" w:color="auto"/>
            </w:tcBorders>
          </w:tcPr>
          <w:p w14:paraId="7AAE931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164D000B" w14:textId="4A5421C5" w:rsidR="00D31705" w:rsidRPr="007A20C9" w:rsidRDefault="009D1504" w:rsidP="00693FF1">
            <w:pPr>
              <w:spacing w:after="0" w:line="360" w:lineRule="auto"/>
              <w:ind w:right="142"/>
              <w:rPr>
                <w:rFonts w:ascii="Gill Sans MT" w:eastAsia="Calibri" w:hAnsi="Gill Sans MT" w:cs="Times New Roman"/>
                <w:sz w:val="20"/>
                <w:szCs w:val="20"/>
              </w:rPr>
            </w:pPr>
            <w:r>
              <w:rPr>
                <w:rFonts w:ascii="Gill Sans MT" w:eastAsia="Calibri" w:hAnsi="Gill Sans MT" w:cs="Times New Roman"/>
                <w:sz w:val="20"/>
                <w:szCs w:val="20"/>
              </w:rPr>
              <w:t>Zaakah</w:t>
            </w:r>
            <w:r w:rsidR="00D31705" w:rsidRPr="007A20C9">
              <w:rPr>
                <w:rFonts w:ascii="Gill Sans MT" w:eastAsia="Calibri" w:hAnsi="Gill Sans MT" w:cs="Times New Roman"/>
                <w:sz w:val="20"/>
                <w:szCs w:val="20"/>
              </w:rPr>
              <w:t xml:space="preserve"> reçu</w:t>
            </w:r>
          </w:p>
        </w:tc>
        <w:tc>
          <w:tcPr>
            <w:tcW w:w="992" w:type="dxa"/>
          </w:tcPr>
          <w:p w14:paraId="23076C0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6EC9288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3625B6C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5FE1355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5DC78CD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4B73E0B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7808B9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597737A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4D9E024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41CAB2D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183ABEE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20BAD952"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70EBD5C5" w14:textId="77777777" w:rsidTr="00693FF1">
        <w:tc>
          <w:tcPr>
            <w:tcW w:w="534" w:type="dxa"/>
            <w:vMerge/>
            <w:tcBorders>
              <w:left w:val="single" w:sz="4" w:space="0" w:color="auto"/>
              <w:right w:val="single" w:sz="4" w:space="0" w:color="auto"/>
            </w:tcBorders>
          </w:tcPr>
          <w:p w14:paraId="38F4FA9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293E182C"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Achats d’animaux</w:t>
            </w:r>
          </w:p>
        </w:tc>
        <w:tc>
          <w:tcPr>
            <w:tcW w:w="992" w:type="dxa"/>
          </w:tcPr>
          <w:p w14:paraId="4E3214F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725C394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570E2CF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55DECC6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5F55583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6827633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4A17331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7710C77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59C0D13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5527BCD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7084805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263C433A"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233A72E8" w14:textId="77777777" w:rsidTr="00693FF1">
        <w:tc>
          <w:tcPr>
            <w:tcW w:w="534" w:type="dxa"/>
            <w:vMerge/>
            <w:tcBorders>
              <w:left w:val="single" w:sz="4" w:space="0" w:color="auto"/>
              <w:right w:val="single" w:sz="4" w:space="0" w:color="auto"/>
            </w:tcBorders>
          </w:tcPr>
          <w:p w14:paraId="2274CE45"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tcBorders>
              <w:left w:val="single" w:sz="4" w:space="0" w:color="auto"/>
            </w:tcBorders>
          </w:tcPr>
          <w:p w14:paraId="7619EF86"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Prêts reçus</w:t>
            </w:r>
          </w:p>
        </w:tc>
        <w:tc>
          <w:tcPr>
            <w:tcW w:w="992" w:type="dxa"/>
          </w:tcPr>
          <w:p w14:paraId="5C06EC4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10A4334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06509E9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5DE1A2C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342DCF6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5C79B37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43E61C3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6DD64BB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5123997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5DC3A9A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65108D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5DCD2CBF"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1C0CEC7A" w14:textId="77777777" w:rsidTr="00D31705">
        <w:tc>
          <w:tcPr>
            <w:tcW w:w="534" w:type="dxa"/>
            <w:vMerge/>
            <w:tcBorders>
              <w:left w:val="single" w:sz="4" w:space="0" w:color="auto"/>
              <w:right w:val="single" w:sz="4" w:space="0" w:color="auto"/>
            </w:tcBorders>
          </w:tcPr>
          <w:p w14:paraId="1456E7C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vMerge w:val="restart"/>
            <w:tcBorders>
              <w:left w:val="single" w:sz="4" w:space="0" w:color="auto"/>
            </w:tcBorders>
          </w:tcPr>
          <w:p w14:paraId="46C6B9E3" w14:textId="77777777" w:rsidR="00D31705" w:rsidRDefault="00D31705" w:rsidP="00693FF1">
            <w:pPr>
              <w:spacing w:after="0" w:line="360" w:lineRule="auto"/>
              <w:ind w:right="142"/>
              <w:rPr>
                <w:rFonts w:ascii="Gill Sans MT" w:eastAsia="Calibri" w:hAnsi="Gill Sans MT" w:cs="Times New Roman"/>
                <w:sz w:val="20"/>
                <w:szCs w:val="20"/>
              </w:rPr>
            </w:pPr>
          </w:p>
          <w:p w14:paraId="650596CD" w14:textId="77777777" w:rsidR="00D31705" w:rsidRPr="007A20C9" w:rsidRDefault="00D31705" w:rsidP="00693FF1">
            <w:pPr>
              <w:spacing w:after="0" w:line="360" w:lineRule="auto"/>
              <w:ind w:right="142"/>
              <w:rPr>
                <w:rFonts w:ascii="Gill Sans MT" w:eastAsia="Calibri" w:hAnsi="Gill Sans MT" w:cs="Times New Roman"/>
                <w:sz w:val="20"/>
                <w:szCs w:val="20"/>
              </w:rPr>
            </w:pPr>
            <w:r w:rsidRPr="007A20C9">
              <w:rPr>
                <w:rFonts w:ascii="Gill Sans MT" w:eastAsia="Calibri" w:hAnsi="Gill Sans MT" w:cs="Times New Roman"/>
                <w:sz w:val="20"/>
                <w:szCs w:val="20"/>
              </w:rPr>
              <w:t>Autres (</w:t>
            </w:r>
            <w:r w:rsidRPr="007A20C9">
              <w:rPr>
                <w:rFonts w:ascii="Gill Sans MT" w:eastAsia="Calibri" w:hAnsi="Gill Sans MT" w:cs="Times New Roman"/>
                <w:i/>
                <w:sz w:val="20"/>
                <w:szCs w:val="20"/>
              </w:rPr>
              <w:t>préciser</w:t>
            </w:r>
            <w:r w:rsidRPr="007A20C9">
              <w:rPr>
                <w:rFonts w:ascii="Gill Sans MT" w:eastAsia="Calibri" w:hAnsi="Gill Sans MT" w:cs="Times New Roman"/>
                <w:sz w:val="20"/>
                <w:szCs w:val="20"/>
              </w:rPr>
              <w:t>)</w:t>
            </w:r>
          </w:p>
        </w:tc>
        <w:tc>
          <w:tcPr>
            <w:tcW w:w="992" w:type="dxa"/>
          </w:tcPr>
          <w:p w14:paraId="22771F7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4EFE449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0B9AF99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5366561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1802C08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CA19A2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1EA43F4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1E1BA67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25CCD9E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3ED023C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51F926E4"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5E55C900"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0A85AF59" w14:textId="77777777" w:rsidTr="00D31705">
        <w:tc>
          <w:tcPr>
            <w:tcW w:w="534" w:type="dxa"/>
            <w:vMerge/>
            <w:tcBorders>
              <w:left w:val="single" w:sz="4" w:space="0" w:color="auto"/>
              <w:right w:val="single" w:sz="4" w:space="0" w:color="auto"/>
            </w:tcBorders>
          </w:tcPr>
          <w:p w14:paraId="06171D12"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vMerge/>
            <w:tcBorders>
              <w:left w:val="single" w:sz="4" w:space="0" w:color="auto"/>
            </w:tcBorders>
          </w:tcPr>
          <w:p w14:paraId="3FC3007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6F5FFFE"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166A8B8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107805E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678811F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Pr>
          <w:p w14:paraId="6A2510E8"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2B0683A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33F467D1"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Pr>
          <w:p w14:paraId="423F9CD6"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Pr>
          <w:p w14:paraId="1D70846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Pr>
          <w:p w14:paraId="009421E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Pr>
          <w:p w14:paraId="4DE5ADD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right w:val="single" w:sz="4" w:space="0" w:color="auto"/>
            </w:tcBorders>
          </w:tcPr>
          <w:p w14:paraId="7F4B659A"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r w:rsidR="00D31705" w:rsidRPr="007A20C9" w14:paraId="2B1A40D6" w14:textId="77777777" w:rsidTr="00693FF1">
        <w:tc>
          <w:tcPr>
            <w:tcW w:w="534" w:type="dxa"/>
            <w:vMerge/>
            <w:tcBorders>
              <w:left w:val="single" w:sz="4" w:space="0" w:color="auto"/>
              <w:bottom w:val="single" w:sz="4" w:space="0" w:color="auto"/>
              <w:right w:val="single" w:sz="4" w:space="0" w:color="auto"/>
            </w:tcBorders>
          </w:tcPr>
          <w:p w14:paraId="0145A31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3260" w:type="dxa"/>
            <w:vMerge/>
            <w:tcBorders>
              <w:left w:val="single" w:sz="4" w:space="0" w:color="auto"/>
              <w:bottom w:val="single" w:sz="4" w:space="0" w:color="auto"/>
            </w:tcBorders>
          </w:tcPr>
          <w:p w14:paraId="678F2A0F"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bottom w:val="single" w:sz="4" w:space="0" w:color="auto"/>
            </w:tcBorders>
          </w:tcPr>
          <w:p w14:paraId="7A4D66D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bottom w:val="single" w:sz="4" w:space="0" w:color="auto"/>
            </w:tcBorders>
          </w:tcPr>
          <w:p w14:paraId="066EAF1B"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bottom w:val="single" w:sz="4" w:space="0" w:color="auto"/>
            </w:tcBorders>
          </w:tcPr>
          <w:p w14:paraId="5F405B6D"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bottom w:val="single" w:sz="4" w:space="0" w:color="auto"/>
            </w:tcBorders>
          </w:tcPr>
          <w:p w14:paraId="43003C6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1" w:type="dxa"/>
            <w:tcBorders>
              <w:bottom w:val="single" w:sz="4" w:space="0" w:color="auto"/>
            </w:tcBorders>
          </w:tcPr>
          <w:p w14:paraId="7B1A83D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bottom w:val="single" w:sz="4" w:space="0" w:color="auto"/>
            </w:tcBorders>
          </w:tcPr>
          <w:p w14:paraId="434117C3"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bottom w:val="single" w:sz="4" w:space="0" w:color="auto"/>
            </w:tcBorders>
          </w:tcPr>
          <w:p w14:paraId="33397E77"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850" w:type="dxa"/>
            <w:tcBorders>
              <w:bottom w:val="single" w:sz="4" w:space="0" w:color="auto"/>
            </w:tcBorders>
          </w:tcPr>
          <w:p w14:paraId="3FB560EA"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3" w:type="dxa"/>
            <w:tcBorders>
              <w:bottom w:val="single" w:sz="4" w:space="0" w:color="auto"/>
            </w:tcBorders>
          </w:tcPr>
          <w:p w14:paraId="2C53C800"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1134" w:type="dxa"/>
            <w:tcBorders>
              <w:bottom w:val="single" w:sz="4" w:space="0" w:color="auto"/>
            </w:tcBorders>
          </w:tcPr>
          <w:p w14:paraId="252C7D6C"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bottom w:val="single" w:sz="4" w:space="0" w:color="auto"/>
            </w:tcBorders>
          </w:tcPr>
          <w:p w14:paraId="36D44E69" w14:textId="77777777" w:rsidR="00D31705" w:rsidRPr="007A20C9" w:rsidRDefault="00D31705" w:rsidP="00693FF1">
            <w:pPr>
              <w:spacing w:after="0" w:line="360" w:lineRule="auto"/>
              <w:ind w:right="142"/>
              <w:rPr>
                <w:rFonts w:ascii="Gill Sans MT" w:eastAsia="Calibri" w:hAnsi="Gill Sans MT" w:cs="Times New Roman"/>
                <w:sz w:val="20"/>
                <w:szCs w:val="20"/>
              </w:rPr>
            </w:pPr>
          </w:p>
        </w:tc>
        <w:tc>
          <w:tcPr>
            <w:tcW w:w="992" w:type="dxa"/>
            <w:tcBorders>
              <w:bottom w:val="single" w:sz="4" w:space="0" w:color="auto"/>
              <w:right w:val="single" w:sz="4" w:space="0" w:color="auto"/>
            </w:tcBorders>
          </w:tcPr>
          <w:p w14:paraId="09D0D223" w14:textId="77777777" w:rsidR="00D31705" w:rsidRPr="007A20C9" w:rsidRDefault="00D31705" w:rsidP="00693FF1">
            <w:pPr>
              <w:spacing w:after="0" w:line="360" w:lineRule="auto"/>
              <w:ind w:right="142"/>
              <w:rPr>
                <w:rFonts w:ascii="Gill Sans MT" w:eastAsia="Calibri" w:hAnsi="Gill Sans MT" w:cs="Times New Roman"/>
                <w:sz w:val="20"/>
                <w:szCs w:val="20"/>
              </w:rPr>
            </w:pPr>
          </w:p>
        </w:tc>
      </w:tr>
    </w:tbl>
    <w:p w14:paraId="1DD3C270" w14:textId="77777777" w:rsidR="00D31705" w:rsidRDefault="00D31705" w:rsidP="00427823">
      <w:pPr>
        <w:pStyle w:val="ListParagraph"/>
        <w:tabs>
          <w:tab w:val="num" w:pos="0"/>
        </w:tabs>
        <w:spacing w:after="100" w:afterAutospacing="1"/>
        <w:ind w:left="1428" w:right="70"/>
        <w:jc w:val="both"/>
        <w:rPr>
          <w:rFonts w:ascii="Gill Sans MT" w:eastAsia="Calibri" w:hAnsi="Gill Sans MT" w:cs="Times New Roman"/>
        </w:rPr>
      </w:pPr>
    </w:p>
    <w:p w14:paraId="654C5297" w14:textId="77777777" w:rsidR="00992FAC" w:rsidRPr="007A20C9" w:rsidRDefault="00992FAC" w:rsidP="00427823">
      <w:pPr>
        <w:pStyle w:val="ListParagraph"/>
        <w:tabs>
          <w:tab w:val="num" w:pos="0"/>
        </w:tabs>
        <w:spacing w:after="100" w:afterAutospacing="1"/>
        <w:ind w:left="1428" w:right="70"/>
        <w:jc w:val="both"/>
        <w:rPr>
          <w:rFonts w:ascii="Gill Sans MT" w:eastAsia="Calibri" w:hAnsi="Gill Sans MT" w:cs="Times New Roman"/>
        </w:rPr>
      </w:pPr>
    </w:p>
    <w:p w14:paraId="46EC4BE7" w14:textId="1CCE749D" w:rsidR="00427823" w:rsidRPr="007A20C9" w:rsidDel="004445BA" w:rsidRDefault="00693FF1" w:rsidP="00427823">
      <w:pPr>
        <w:tabs>
          <w:tab w:val="num" w:pos="0"/>
        </w:tabs>
        <w:spacing w:after="0"/>
        <w:ind w:right="70"/>
        <w:jc w:val="both"/>
        <w:rPr>
          <w:del w:id="11" w:author="andiaye" w:date="2019-02-20T11:42:00Z"/>
          <w:rFonts w:ascii="Gill Sans MT" w:eastAsia="Calibri" w:hAnsi="Gill Sans MT" w:cs="Times New Roman"/>
          <w:b/>
        </w:rPr>
      </w:pPr>
      <w:commentRangeStart w:id="12"/>
      <w:del w:id="13" w:author="andiaye" w:date="2019-02-20T11:42:00Z">
        <w:r w:rsidDel="004445BA">
          <w:rPr>
            <w:rFonts w:ascii="Gill Sans MT" w:hAnsi="Gill Sans MT" w:cs="Times New Roman"/>
            <w:b/>
          </w:rPr>
          <w:delText>IV-5</w:delText>
        </w:r>
        <w:r w:rsidR="00427823" w:rsidRPr="007A20C9" w:rsidDel="004445BA">
          <w:rPr>
            <w:rFonts w:ascii="Gill Sans MT" w:hAnsi="Gill Sans MT" w:cs="Times New Roman"/>
            <w:b/>
          </w:rPr>
          <w:delText xml:space="preserve">) </w:delText>
        </w:r>
        <w:r w:rsidR="00427823" w:rsidRPr="007A20C9" w:rsidDel="004445BA">
          <w:rPr>
            <w:rFonts w:ascii="Gill Sans MT" w:eastAsia="Calibri" w:hAnsi="Gill Sans MT" w:cs="Times New Roman"/>
            <w:b/>
          </w:rPr>
          <w:delText xml:space="preserve"> A quoi attribuez-vous les pertes animales (mortalité et vols) ?</w:delText>
        </w:r>
      </w:del>
    </w:p>
    <w:p w14:paraId="7228BD7F" w14:textId="1AF51F5F" w:rsidR="00427823" w:rsidRPr="007A20C9" w:rsidDel="004445BA" w:rsidRDefault="00427823" w:rsidP="00427823">
      <w:pPr>
        <w:pStyle w:val="ListParagraph"/>
        <w:numPr>
          <w:ilvl w:val="0"/>
          <w:numId w:val="12"/>
        </w:numPr>
        <w:jc w:val="both"/>
        <w:rPr>
          <w:del w:id="14" w:author="andiaye" w:date="2019-02-20T11:42:00Z"/>
          <w:rFonts w:ascii="Gill Sans MT" w:hAnsi="Gill Sans MT" w:cs="Times New Roman"/>
          <w:b/>
        </w:rPr>
      </w:pPr>
      <w:del w:id="15" w:author="andiaye" w:date="2019-02-20T11:42:00Z">
        <w:r w:rsidRPr="007A20C9" w:rsidDel="004445BA">
          <w:rPr>
            <w:rFonts w:ascii="Gill Sans MT" w:eastAsia="Calibri" w:hAnsi="Gill Sans MT" w:cs="Times New Roman"/>
            <w:sz w:val="24"/>
            <w:szCs w:val="24"/>
          </w:rPr>
          <w:delText>manque de pâturages</w:delText>
        </w:r>
        <w:r w:rsidRPr="007A20C9" w:rsidDel="004445BA">
          <w:rPr>
            <w:rFonts w:ascii="Gill Sans MT" w:eastAsia="Calibri" w:hAnsi="Gill Sans MT" w:cs="Times New Roman"/>
            <w:sz w:val="24"/>
            <w:szCs w:val="24"/>
          </w:rPr>
          <w:tab/>
          <w:delText xml:space="preserve"> </w:delText>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p>
    <w:p w14:paraId="1FFAB683" w14:textId="0B157D54" w:rsidR="00427823" w:rsidRPr="007A20C9" w:rsidDel="004445BA" w:rsidRDefault="00427823" w:rsidP="00427823">
      <w:pPr>
        <w:pStyle w:val="ListParagraph"/>
        <w:numPr>
          <w:ilvl w:val="0"/>
          <w:numId w:val="12"/>
        </w:numPr>
        <w:tabs>
          <w:tab w:val="num" w:pos="0"/>
        </w:tabs>
        <w:spacing w:after="0"/>
        <w:ind w:right="70"/>
        <w:jc w:val="both"/>
        <w:rPr>
          <w:del w:id="16" w:author="andiaye" w:date="2019-02-20T11:42:00Z"/>
          <w:rFonts w:ascii="Gill Sans MT" w:eastAsia="Calibri" w:hAnsi="Gill Sans MT" w:cs="Times New Roman"/>
          <w:sz w:val="24"/>
          <w:szCs w:val="24"/>
        </w:rPr>
      </w:pPr>
      <w:del w:id="17" w:author="andiaye" w:date="2019-02-20T11:42:00Z">
        <w:r w:rsidRPr="007A20C9" w:rsidDel="004445BA">
          <w:rPr>
            <w:rFonts w:ascii="Gill Sans MT" w:eastAsia="Calibri" w:hAnsi="Gill Sans MT" w:cs="Times New Roman"/>
            <w:sz w:val="24"/>
            <w:szCs w:val="24"/>
          </w:rPr>
          <w:delText xml:space="preserve">manque d’eau  </w:delText>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p>
    <w:p w14:paraId="70387F5A" w14:textId="1FDA06DE" w:rsidR="00427823" w:rsidRPr="007A20C9" w:rsidDel="004445BA" w:rsidRDefault="00427823" w:rsidP="00427823">
      <w:pPr>
        <w:pStyle w:val="ListParagraph"/>
        <w:numPr>
          <w:ilvl w:val="0"/>
          <w:numId w:val="12"/>
        </w:numPr>
        <w:tabs>
          <w:tab w:val="num" w:pos="0"/>
        </w:tabs>
        <w:spacing w:after="0"/>
        <w:ind w:right="70"/>
        <w:jc w:val="both"/>
        <w:rPr>
          <w:del w:id="18" w:author="andiaye" w:date="2019-02-20T11:42:00Z"/>
          <w:rFonts w:ascii="Gill Sans MT" w:eastAsia="Calibri" w:hAnsi="Gill Sans MT" w:cs="Times New Roman"/>
          <w:sz w:val="24"/>
          <w:szCs w:val="24"/>
        </w:rPr>
      </w:pPr>
      <w:del w:id="19" w:author="andiaye" w:date="2019-02-20T11:42:00Z">
        <w:r w:rsidRPr="007A20C9" w:rsidDel="004445BA">
          <w:rPr>
            <w:rFonts w:ascii="Gill Sans MT" w:eastAsia="Calibri" w:hAnsi="Gill Sans MT" w:cs="Times New Roman"/>
            <w:sz w:val="24"/>
            <w:szCs w:val="24"/>
          </w:rPr>
          <w:delText>manque simultané d’eau et de pâturages</w:delText>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p>
    <w:p w14:paraId="427A8FA3" w14:textId="711559C6" w:rsidR="00427823" w:rsidRPr="007A20C9" w:rsidDel="004445BA" w:rsidRDefault="00427823" w:rsidP="00427823">
      <w:pPr>
        <w:pStyle w:val="ListParagraph"/>
        <w:numPr>
          <w:ilvl w:val="0"/>
          <w:numId w:val="12"/>
        </w:numPr>
        <w:tabs>
          <w:tab w:val="num" w:pos="0"/>
        </w:tabs>
        <w:spacing w:after="0"/>
        <w:ind w:right="70"/>
        <w:jc w:val="both"/>
        <w:rPr>
          <w:del w:id="20" w:author="andiaye" w:date="2019-02-20T11:42:00Z"/>
          <w:rFonts w:ascii="Gill Sans MT" w:eastAsia="Calibri" w:hAnsi="Gill Sans MT" w:cs="Times New Roman"/>
          <w:sz w:val="24"/>
          <w:szCs w:val="24"/>
        </w:rPr>
      </w:pPr>
      <w:del w:id="21" w:author="andiaye" w:date="2019-02-20T11:42:00Z">
        <w:r w:rsidRPr="007A20C9" w:rsidDel="004445BA">
          <w:rPr>
            <w:rFonts w:ascii="Gill Sans MT" w:eastAsia="Calibri" w:hAnsi="Gill Sans MT" w:cs="Times New Roman"/>
            <w:sz w:val="24"/>
            <w:szCs w:val="24"/>
          </w:rPr>
          <w:delText>maladies</w:delText>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p>
    <w:p w14:paraId="72E54870" w14:textId="6C365653" w:rsidR="00427823" w:rsidRPr="007A20C9" w:rsidDel="004445BA" w:rsidRDefault="00427823" w:rsidP="00427823">
      <w:pPr>
        <w:pStyle w:val="ListParagraph"/>
        <w:numPr>
          <w:ilvl w:val="0"/>
          <w:numId w:val="12"/>
        </w:numPr>
        <w:tabs>
          <w:tab w:val="num" w:pos="0"/>
        </w:tabs>
        <w:spacing w:after="0"/>
        <w:ind w:right="70"/>
        <w:jc w:val="both"/>
        <w:rPr>
          <w:del w:id="22" w:author="andiaye" w:date="2019-02-20T11:42:00Z"/>
          <w:rFonts w:ascii="Gill Sans MT" w:eastAsia="Calibri" w:hAnsi="Gill Sans MT" w:cs="Times New Roman"/>
          <w:sz w:val="24"/>
          <w:szCs w:val="24"/>
        </w:rPr>
      </w:pPr>
      <w:del w:id="23" w:author="andiaye" w:date="2019-02-20T11:42:00Z">
        <w:r w:rsidRPr="007A20C9" w:rsidDel="004445BA">
          <w:rPr>
            <w:rFonts w:ascii="Gill Sans MT" w:eastAsia="Calibri" w:hAnsi="Gill Sans MT" w:cs="Times New Roman"/>
            <w:sz w:val="24"/>
            <w:szCs w:val="24"/>
          </w:rPr>
          <w:delText>vols</w:delText>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p>
    <w:p w14:paraId="6B26B247" w14:textId="3AA6C69B" w:rsidR="009D1504" w:rsidRPr="007A20C9" w:rsidDel="004445BA" w:rsidRDefault="009D1504" w:rsidP="009D1504">
      <w:pPr>
        <w:pStyle w:val="ListParagraph"/>
        <w:numPr>
          <w:ilvl w:val="0"/>
          <w:numId w:val="12"/>
        </w:numPr>
        <w:tabs>
          <w:tab w:val="num" w:pos="0"/>
        </w:tabs>
        <w:spacing w:after="0"/>
        <w:ind w:right="70"/>
        <w:jc w:val="both"/>
        <w:rPr>
          <w:del w:id="24" w:author="andiaye" w:date="2019-02-20T11:42:00Z"/>
          <w:rFonts w:ascii="Gill Sans MT" w:eastAsia="Calibri" w:hAnsi="Gill Sans MT" w:cs="Times New Roman"/>
          <w:sz w:val="24"/>
          <w:szCs w:val="24"/>
        </w:rPr>
      </w:pPr>
      <w:del w:id="25" w:author="andiaye" w:date="2019-02-20T11:42:00Z">
        <w:r w:rsidDel="004445BA">
          <w:rPr>
            <w:rFonts w:ascii="Gill Sans MT" w:eastAsia="Calibri" w:hAnsi="Gill Sans MT" w:cs="Times New Roman"/>
            <w:sz w:val="24"/>
            <w:szCs w:val="24"/>
          </w:rPr>
          <w:delText>disparitions</w:delText>
        </w:r>
        <w:r w:rsidDel="004445BA">
          <w:rPr>
            <w:rFonts w:ascii="Gill Sans MT" w:eastAsia="Calibri" w:hAnsi="Gill Sans MT" w:cs="Times New Roman"/>
            <w:sz w:val="24"/>
            <w:szCs w:val="24"/>
          </w:rPr>
          <w:tab/>
        </w:r>
        <w:r w:rsidDel="004445BA">
          <w:rPr>
            <w:rFonts w:ascii="Gill Sans MT" w:eastAsia="Calibri" w:hAnsi="Gill Sans MT" w:cs="Times New Roman"/>
            <w:sz w:val="24"/>
            <w:szCs w:val="24"/>
          </w:rPr>
          <w:tab/>
        </w:r>
        <w:r w:rsidDel="004445BA">
          <w:rPr>
            <w:rFonts w:ascii="Gill Sans MT" w:eastAsia="Calibri" w:hAnsi="Gill Sans MT" w:cs="Times New Roman"/>
            <w:sz w:val="24"/>
            <w:szCs w:val="24"/>
          </w:rPr>
          <w:tab/>
        </w:r>
        <w:r w:rsidDel="004445BA">
          <w:rPr>
            <w:rFonts w:ascii="Gill Sans MT" w:eastAsia="Calibri" w:hAnsi="Gill Sans MT" w:cs="Times New Roman"/>
            <w:sz w:val="24"/>
            <w:szCs w:val="24"/>
          </w:rPr>
          <w:tab/>
        </w:r>
        <w:r w:rsidDel="004445BA">
          <w:rPr>
            <w:rFonts w:ascii="Gill Sans MT" w:eastAsia="Calibri" w:hAnsi="Gill Sans MT" w:cs="Times New Roman"/>
            <w:sz w:val="24"/>
            <w:szCs w:val="24"/>
          </w:rPr>
          <w:tab/>
        </w:r>
        <w:r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p>
    <w:p w14:paraId="6118E3ED" w14:textId="28E75BE3" w:rsidR="00427823" w:rsidRPr="007A20C9" w:rsidRDefault="00427823" w:rsidP="00427823">
      <w:pPr>
        <w:pStyle w:val="ListParagraph"/>
        <w:numPr>
          <w:ilvl w:val="0"/>
          <w:numId w:val="12"/>
        </w:numPr>
        <w:tabs>
          <w:tab w:val="num" w:pos="0"/>
        </w:tabs>
        <w:spacing w:after="0"/>
        <w:ind w:right="70"/>
        <w:jc w:val="both"/>
        <w:rPr>
          <w:rFonts w:ascii="Gill Sans MT" w:eastAsia="Calibri" w:hAnsi="Gill Sans MT" w:cs="Times New Roman"/>
          <w:sz w:val="24"/>
          <w:szCs w:val="24"/>
        </w:rPr>
      </w:pPr>
      <w:del w:id="26" w:author="andiaye" w:date="2019-02-20T11:42:00Z">
        <w:r w:rsidRPr="007A20C9" w:rsidDel="004445BA">
          <w:rPr>
            <w:rFonts w:ascii="Gill Sans MT" w:eastAsia="Calibri" w:hAnsi="Gill Sans MT" w:cs="Times New Roman"/>
            <w:sz w:val="24"/>
            <w:szCs w:val="24"/>
          </w:rPr>
          <w:delText>autres (préciser</w:delText>
        </w:r>
        <w:r w:rsidR="009D1504" w:rsidDel="004445BA">
          <w:rPr>
            <w:rFonts w:ascii="Gill Sans MT" w:eastAsia="Calibri" w:hAnsi="Gill Sans MT" w:cs="Times New Roman"/>
            <w:sz w:val="24"/>
            <w:szCs w:val="24"/>
          </w:rPr>
          <w:delText>,</w:delText>
        </w:r>
        <w:r w:rsidR="007D0626" w:rsidDel="004445BA">
          <w:rPr>
            <w:rFonts w:ascii="Gill Sans MT" w:eastAsia="Calibri" w:hAnsi="Gill Sans MT" w:cs="Times New Roman"/>
            <w:sz w:val="24"/>
            <w:szCs w:val="24"/>
          </w:rPr>
          <w:delText>)</w:delText>
        </w:r>
        <w:r w:rsidR="007D0626"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tab/>
        </w:r>
        <w:r w:rsidR="009D1504" w:rsidDel="004445BA">
          <w:rPr>
            <w:rFonts w:ascii="Gill Sans MT" w:eastAsia="Calibri" w:hAnsi="Gill Sans MT" w:cs="Times New Roman"/>
            <w:sz w:val="24"/>
            <w:szCs w:val="24"/>
          </w:rPr>
          <w:tab/>
        </w:r>
        <w:r w:rsidR="009D1504" w:rsidDel="004445BA">
          <w:rPr>
            <w:rFonts w:ascii="Gill Sans MT" w:eastAsia="Calibri" w:hAnsi="Gill Sans MT" w:cs="Times New Roman"/>
            <w:sz w:val="24"/>
            <w:szCs w:val="24"/>
          </w:rPr>
          <w:tab/>
        </w:r>
        <w:r w:rsidRPr="007A20C9" w:rsidDel="004445BA">
          <w:rPr>
            <w:rFonts w:ascii="Gill Sans MT" w:eastAsia="Calibri" w:hAnsi="Gill Sans MT" w:cs="Times New Roman"/>
            <w:sz w:val="24"/>
            <w:szCs w:val="24"/>
          </w:rPr>
          <w:delText xml:space="preserve">rarement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fréquemment </w:delText>
        </w:r>
        <w:r w:rsidRPr="007A20C9" w:rsidDel="004445BA">
          <w:rPr>
            <w:rFonts w:ascii="Gill Sans MT" w:hAnsi="Gill Sans MT" w:cs="Times New Roman"/>
          </w:rPr>
          <w:delText>|_____|</w:delText>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hAnsi="Gill Sans MT" w:cs="Times New Roman"/>
          </w:rPr>
          <w:tab/>
        </w:r>
        <w:r w:rsidRPr="007A20C9" w:rsidDel="004445BA">
          <w:rPr>
            <w:rFonts w:ascii="Gill Sans MT" w:eastAsia="Calibri" w:hAnsi="Gill Sans MT" w:cs="Times New Roman"/>
            <w:sz w:val="24"/>
            <w:szCs w:val="24"/>
          </w:rPr>
          <w:delText xml:space="preserve">toujours </w:delText>
        </w:r>
        <w:r w:rsidRPr="007A20C9" w:rsidDel="004445BA">
          <w:rPr>
            <w:rFonts w:ascii="Gill Sans MT" w:hAnsi="Gill Sans MT" w:cs="Times New Roman"/>
          </w:rPr>
          <w:delText>|_____|</w:delText>
        </w:r>
      </w:del>
      <w:commentRangeEnd w:id="12"/>
      <w:r w:rsidR="004445BA">
        <w:rPr>
          <w:rStyle w:val="CommentReference"/>
        </w:rPr>
        <w:commentReference w:id="12"/>
      </w:r>
    </w:p>
    <w:p w14:paraId="5126E0EB" w14:textId="77777777" w:rsidR="00D31705" w:rsidRDefault="00D31705" w:rsidP="00427823">
      <w:pPr>
        <w:jc w:val="both"/>
        <w:rPr>
          <w:rFonts w:ascii="Gill Sans MT" w:hAnsi="Gill Sans MT" w:cs="Times New Roman"/>
          <w:b/>
          <w:sz w:val="32"/>
          <w:szCs w:val="32"/>
          <w:u w:val="single"/>
        </w:rPr>
      </w:pPr>
    </w:p>
    <w:p w14:paraId="12ECE307" w14:textId="6682E34E" w:rsidR="00427823" w:rsidRDefault="00427823" w:rsidP="00427823">
      <w:pPr>
        <w:jc w:val="both"/>
        <w:rPr>
          <w:rFonts w:ascii="Gill Sans MT" w:hAnsi="Gill Sans MT" w:cs="Times New Roman"/>
          <w:b/>
          <w:sz w:val="32"/>
          <w:szCs w:val="32"/>
          <w:u w:val="single"/>
        </w:rPr>
      </w:pPr>
      <w:r w:rsidRPr="007A20C9">
        <w:rPr>
          <w:rFonts w:ascii="Gill Sans MT" w:hAnsi="Gill Sans MT" w:cs="Times New Roman"/>
          <w:b/>
          <w:sz w:val="32"/>
          <w:szCs w:val="32"/>
          <w:u w:val="single"/>
        </w:rPr>
        <w:t>Section V : Autres productions du ménage et leu</w:t>
      </w:r>
      <w:r w:rsidR="007A20C9">
        <w:rPr>
          <w:rFonts w:ascii="Gill Sans MT" w:hAnsi="Gill Sans MT" w:cs="Times New Roman"/>
          <w:b/>
          <w:sz w:val="32"/>
          <w:szCs w:val="32"/>
          <w:u w:val="single"/>
        </w:rPr>
        <w:t>r</w:t>
      </w:r>
      <w:r w:rsidRPr="007A20C9">
        <w:rPr>
          <w:rFonts w:ascii="Gill Sans MT" w:hAnsi="Gill Sans MT" w:cs="Times New Roman"/>
          <w:b/>
          <w:sz w:val="32"/>
          <w:szCs w:val="32"/>
          <w:u w:val="single"/>
        </w:rPr>
        <w:t xml:space="preserve"> destination</w:t>
      </w:r>
      <w:r w:rsidR="007A20C9">
        <w:rPr>
          <w:rFonts w:ascii="Gill Sans MT" w:hAnsi="Gill Sans MT" w:cs="Times New Roman"/>
          <w:b/>
          <w:sz w:val="32"/>
          <w:szCs w:val="32"/>
          <w:u w:val="single"/>
        </w:rPr>
        <w:t xml:space="preserve"> finale</w:t>
      </w:r>
    </w:p>
    <w:p w14:paraId="56CF6078" w14:textId="4D133F08" w:rsidR="005B0BE1" w:rsidRPr="007A20C9" w:rsidRDefault="005B0BE1" w:rsidP="00427823">
      <w:pPr>
        <w:jc w:val="both"/>
        <w:rPr>
          <w:rFonts w:ascii="Gill Sans MT" w:hAnsi="Gill Sans MT" w:cs="Times New Roman"/>
          <w:b/>
          <w:sz w:val="32"/>
          <w:szCs w:val="32"/>
          <w:u w:val="single"/>
        </w:rPr>
      </w:pPr>
      <w:commentRangeStart w:id="27"/>
      <w:r>
        <w:rPr>
          <w:rFonts w:ascii="Gill Sans MT" w:hAnsi="Gill Sans MT" w:cs="Times New Roman"/>
          <w:b/>
          <w:sz w:val="32"/>
          <w:szCs w:val="32"/>
          <w:u w:val="single"/>
        </w:rPr>
        <w:t xml:space="preserve">V-1/ </w:t>
      </w:r>
      <w:r w:rsidRPr="007A20C9">
        <w:rPr>
          <w:rFonts w:ascii="Gill Sans MT" w:hAnsi="Gill Sans MT" w:cs="Times New Roman"/>
          <w:b/>
          <w:sz w:val="32"/>
          <w:szCs w:val="32"/>
          <w:u w:val="single"/>
        </w:rPr>
        <w:t>Autres productions</w:t>
      </w:r>
      <w:r>
        <w:rPr>
          <w:rFonts w:ascii="Gill Sans MT" w:hAnsi="Gill Sans MT" w:cs="Times New Roman"/>
          <w:b/>
          <w:sz w:val="32"/>
          <w:szCs w:val="32"/>
          <w:u w:val="single"/>
        </w:rPr>
        <w:t xml:space="preserve"> d’élevage</w:t>
      </w:r>
      <w:r w:rsidRPr="007A20C9">
        <w:rPr>
          <w:rFonts w:ascii="Gill Sans MT" w:hAnsi="Gill Sans MT" w:cs="Times New Roman"/>
          <w:b/>
          <w:sz w:val="32"/>
          <w:szCs w:val="32"/>
          <w:u w:val="single"/>
        </w:rPr>
        <w:t xml:space="preserve"> du ménage et leu</w:t>
      </w:r>
      <w:r>
        <w:rPr>
          <w:rFonts w:ascii="Gill Sans MT" w:hAnsi="Gill Sans MT" w:cs="Times New Roman"/>
          <w:b/>
          <w:sz w:val="32"/>
          <w:szCs w:val="32"/>
          <w:u w:val="single"/>
        </w:rPr>
        <w:t>r</w:t>
      </w:r>
      <w:r w:rsidRPr="007A20C9">
        <w:rPr>
          <w:rFonts w:ascii="Gill Sans MT" w:hAnsi="Gill Sans MT" w:cs="Times New Roman"/>
          <w:b/>
          <w:sz w:val="32"/>
          <w:szCs w:val="32"/>
          <w:u w:val="single"/>
        </w:rPr>
        <w:t xml:space="preserve"> destination</w:t>
      </w:r>
      <w:r>
        <w:rPr>
          <w:rFonts w:ascii="Gill Sans MT" w:hAnsi="Gill Sans MT" w:cs="Times New Roman"/>
          <w:b/>
          <w:sz w:val="32"/>
          <w:szCs w:val="32"/>
          <w:u w:val="single"/>
        </w:rPr>
        <w:t xml:space="preserve"> finale</w:t>
      </w:r>
      <w:commentRangeEnd w:id="27"/>
      <w:r w:rsidR="00870378">
        <w:rPr>
          <w:rStyle w:val="CommentReference"/>
        </w:rPr>
        <w:commentReference w:id="27"/>
      </w:r>
    </w:p>
    <w:tbl>
      <w:tblPr>
        <w:tblStyle w:val="TableGrid"/>
        <w:tblW w:w="15593" w:type="dxa"/>
        <w:tblInd w:w="-176" w:type="dxa"/>
        <w:tblLayout w:type="fixed"/>
        <w:tblLook w:val="04A0" w:firstRow="1" w:lastRow="0" w:firstColumn="1" w:lastColumn="0" w:noHBand="0" w:noVBand="1"/>
      </w:tblPr>
      <w:tblGrid>
        <w:gridCol w:w="1135"/>
        <w:gridCol w:w="426"/>
        <w:gridCol w:w="1133"/>
        <w:gridCol w:w="851"/>
        <w:gridCol w:w="992"/>
        <w:gridCol w:w="1701"/>
        <w:gridCol w:w="1843"/>
        <w:gridCol w:w="1418"/>
        <w:gridCol w:w="1134"/>
        <w:gridCol w:w="1417"/>
        <w:gridCol w:w="1701"/>
        <w:gridCol w:w="1842"/>
      </w:tblGrid>
      <w:tr w:rsidR="00427823" w:rsidRPr="007A20C9" w14:paraId="5178E001" w14:textId="77777777" w:rsidTr="007A20C9">
        <w:tc>
          <w:tcPr>
            <w:tcW w:w="1561" w:type="dxa"/>
            <w:gridSpan w:val="2"/>
            <w:vMerge w:val="restart"/>
            <w:vAlign w:val="center"/>
          </w:tcPr>
          <w:p w14:paraId="24CE348C" w14:textId="77777777" w:rsidR="00427823" w:rsidRPr="007A20C9" w:rsidRDefault="00427823" w:rsidP="006B7043">
            <w:pPr>
              <w:spacing w:after="0"/>
              <w:jc w:val="center"/>
              <w:rPr>
                <w:rFonts w:ascii="Gill Sans MT" w:hAnsi="Gill Sans MT" w:cs="Times New Roman"/>
                <w:sz w:val="24"/>
                <w:szCs w:val="24"/>
              </w:rPr>
            </w:pPr>
            <w:r w:rsidRPr="007A20C9">
              <w:rPr>
                <w:rFonts w:ascii="Gill Sans MT" w:hAnsi="Gill Sans MT" w:cs="Times New Roman"/>
                <w:b/>
                <w:sz w:val="20"/>
                <w:szCs w:val="20"/>
              </w:rPr>
              <w:t>Produit</w:t>
            </w:r>
          </w:p>
        </w:tc>
        <w:tc>
          <w:tcPr>
            <w:tcW w:w="6520" w:type="dxa"/>
            <w:gridSpan w:val="5"/>
            <w:vAlign w:val="center"/>
          </w:tcPr>
          <w:p w14:paraId="1576B0EB" w14:textId="4C2CB35F" w:rsidR="00427823" w:rsidRDefault="004021C3" w:rsidP="000B6AA2">
            <w:pPr>
              <w:spacing w:after="0"/>
              <w:jc w:val="center"/>
              <w:rPr>
                <w:rFonts w:ascii="Gill Sans MT" w:hAnsi="Gill Sans MT" w:cs="Times New Roman"/>
                <w:b/>
                <w:sz w:val="24"/>
                <w:szCs w:val="24"/>
              </w:rPr>
            </w:pPr>
            <w:r>
              <w:rPr>
                <w:rFonts w:ascii="Gill Sans MT" w:hAnsi="Gill Sans MT" w:cs="Times New Roman"/>
                <w:b/>
                <w:sz w:val="24"/>
                <w:szCs w:val="24"/>
              </w:rPr>
              <w:t xml:space="preserve">Saison sèche </w:t>
            </w:r>
            <w:del w:id="28" w:author="andiaye" w:date="2019-02-20T15:53:00Z">
              <w:r w:rsidR="007A20C9" w:rsidDel="000B6AA2">
                <w:rPr>
                  <w:rFonts w:ascii="Gill Sans MT" w:hAnsi="Gill Sans MT" w:cs="Times New Roman"/>
                  <w:b/>
                  <w:sz w:val="24"/>
                  <w:szCs w:val="24"/>
                </w:rPr>
                <w:delText>2016-2017</w:delText>
              </w:r>
            </w:del>
            <w:ins w:id="29" w:author="andiaye" w:date="2019-02-20T15:57:00Z">
              <w:r w:rsidR="000B6AA2">
                <w:rPr>
                  <w:rFonts w:ascii="Gill Sans MT" w:hAnsi="Gill Sans MT" w:cs="Times New Roman"/>
                  <w:b/>
                  <w:sz w:val="24"/>
                  <w:szCs w:val="24"/>
                </w:rPr>
                <w:t>2017-</w:t>
              </w:r>
            </w:ins>
            <w:ins w:id="30" w:author="andiaye" w:date="2019-02-20T15:53:00Z">
              <w:r w:rsidR="000B6AA2">
                <w:rPr>
                  <w:rFonts w:ascii="Gill Sans MT" w:hAnsi="Gill Sans MT" w:cs="Times New Roman"/>
                  <w:b/>
                  <w:sz w:val="24"/>
                  <w:szCs w:val="24"/>
                </w:rPr>
                <w:t>2018</w:t>
              </w:r>
            </w:ins>
          </w:p>
          <w:p w14:paraId="15C2B0C2" w14:textId="68D7F4B9" w:rsidR="009D1504" w:rsidRPr="009D1504" w:rsidRDefault="009D1504" w:rsidP="007869E4">
            <w:pPr>
              <w:pStyle w:val="CommentText"/>
              <w:jc w:val="center"/>
            </w:pPr>
            <w:r w:rsidRPr="004021C3">
              <w:t xml:space="preserve">Saison </w:t>
            </w:r>
            <w:r>
              <w:t xml:space="preserve">du </w:t>
            </w:r>
            <w:r w:rsidRPr="004021C3">
              <w:t>manque (chita + cef + richache)</w:t>
            </w:r>
          </w:p>
        </w:tc>
        <w:tc>
          <w:tcPr>
            <w:tcW w:w="7512" w:type="dxa"/>
            <w:gridSpan w:val="5"/>
            <w:vAlign w:val="center"/>
          </w:tcPr>
          <w:p w14:paraId="7C92D50C" w14:textId="40B97BE1" w:rsidR="00427823" w:rsidRDefault="004021C3" w:rsidP="000B6AA2">
            <w:pPr>
              <w:spacing w:after="0"/>
              <w:jc w:val="center"/>
              <w:rPr>
                <w:rFonts w:ascii="Gill Sans MT" w:hAnsi="Gill Sans MT" w:cs="Times New Roman"/>
                <w:b/>
                <w:sz w:val="24"/>
                <w:szCs w:val="24"/>
              </w:rPr>
            </w:pPr>
            <w:r>
              <w:rPr>
                <w:rFonts w:ascii="Gill Sans MT" w:hAnsi="Gill Sans MT" w:cs="Times New Roman"/>
                <w:b/>
                <w:sz w:val="24"/>
                <w:szCs w:val="24"/>
              </w:rPr>
              <w:t xml:space="preserve">Hivernage </w:t>
            </w:r>
            <w:del w:id="31" w:author="andiaye" w:date="2019-02-20T15:53:00Z">
              <w:r w:rsidR="007A20C9" w:rsidDel="000B6AA2">
                <w:rPr>
                  <w:rFonts w:ascii="Gill Sans MT" w:hAnsi="Gill Sans MT" w:cs="Times New Roman"/>
                  <w:b/>
                  <w:sz w:val="24"/>
                  <w:szCs w:val="24"/>
                </w:rPr>
                <w:delText>2017</w:delText>
              </w:r>
            </w:del>
            <w:ins w:id="32" w:author="andiaye" w:date="2019-02-20T15:56:00Z">
              <w:r w:rsidR="000B6AA2">
                <w:rPr>
                  <w:rFonts w:ascii="Gill Sans MT" w:hAnsi="Gill Sans MT" w:cs="Times New Roman"/>
                  <w:b/>
                  <w:sz w:val="24"/>
                  <w:szCs w:val="24"/>
                </w:rPr>
                <w:t>2018</w:t>
              </w:r>
            </w:ins>
          </w:p>
          <w:p w14:paraId="6903CA68" w14:textId="35576A15" w:rsidR="009D1504" w:rsidRPr="007A20C9" w:rsidRDefault="009D1504" w:rsidP="007869E4">
            <w:pPr>
              <w:spacing w:after="0"/>
              <w:jc w:val="center"/>
              <w:rPr>
                <w:rFonts w:ascii="Gill Sans MT" w:hAnsi="Gill Sans MT" w:cs="Times New Roman"/>
                <w:b/>
                <w:sz w:val="24"/>
                <w:szCs w:val="24"/>
              </w:rPr>
            </w:pPr>
            <w:r w:rsidRPr="004021C3">
              <w:t xml:space="preserve">Saison </w:t>
            </w:r>
            <w:r>
              <w:t>de l’</w:t>
            </w:r>
            <w:r w:rsidRPr="004021C3">
              <w:t>abondance (kharif + därät)</w:t>
            </w:r>
          </w:p>
        </w:tc>
      </w:tr>
      <w:tr w:rsidR="00427823" w:rsidRPr="007A20C9" w14:paraId="45284F9D" w14:textId="77777777" w:rsidTr="00693FF1">
        <w:trPr>
          <w:trHeight w:val="527"/>
        </w:trPr>
        <w:tc>
          <w:tcPr>
            <w:tcW w:w="1561" w:type="dxa"/>
            <w:gridSpan w:val="2"/>
            <w:vMerge/>
            <w:vAlign w:val="center"/>
          </w:tcPr>
          <w:p w14:paraId="2536799B" w14:textId="77777777" w:rsidR="00427823" w:rsidRPr="007A20C9" w:rsidRDefault="00427823" w:rsidP="006B7043">
            <w:pPr>
              <w:spacing w:after="0"/>
              <w:jc w:val="center"/>
              <w:rPr>
                <w:rFonts w:ascii="Gill Sans MT" w:hAnsi="Gill Sans MT" w:cs="Times New Roman"/>
                <w:b/>
                <w:sz w:val="20"/>
                <w:szCs w:val="20"/>
              </w:rPr>
            </w:pPr>
          </w:p>
        </w:tc>
        <w:tc>
          <w:tcPr>
            <w:tcW w:w="1133" w:type="dxa"/>
            <w:vAlign w:val="center"/>
          </w:tcPr>
          <w:p w14:paraId="35E3F0B9"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Quantité</w:t>
            </w:r>
          </w:p>
        </w:tc>
        <w:tc>
          <w:tcPr>
            <w:tcW w:w="851" w:type="dxa"/>
            <w:vAlign w:val="center"/>
          </w:tcPr>
          <w:p w14:paraId="0496B2A4"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Unité</w:t>
            </w:r>
          </w:p>
        </w:tc>
        <w:tc>
          <w:tcPr>
            <w:tcW w:w="992" w:type="dxa"/>
            <w:vAlign w:val="center"/>
          </w:tcPr>
          <w:p w14:paraId="244FF15B" w14:textId="0717AD48" w:rsidR="00427823" w:rsidRPr="00886C93" w:rsidRDefault="007A20C9" w:rsidP="006B7043">
            <w:pPr>
              <w:spacing w:after="0"/>
              <w:jc w:val="center"/>
              <w:rPr>
                <w:rFonts w:ascii="Gill Sans MT" w:hAnsi="Gill Sans MT" w:cs="Times New Roman"/>
                <w:b/>
                <w:sz w:val="20"/>
                <w:szCs w:val="20"/>
              </w:rPr>
            </w:pPr>
            <w:r w:rsidRPr="00886C93">
              <w:rPr>
                <w:rFonts w:ascii="Gill Sans MT" w:hAnsi="Gill Sans MT" w:cs="Times New Roman"/>
                <w:b/>
                <w:sz w:val="20"/>
                <w:szCs w:val="20"/>
              </w:rPr>
              <w:t>P</w:t>
            </w:r>
            <w:r w:rsidR="00427823" w:rsidRPr="00886C93">
              <w:rPr>
                <w:rFonts w:ascii="Gill Sans MT" w:hAnsi="Gill Sans MT" w:cs="Times New Roman"/>
                <w:b/>
                <w:sz w:val="20"/>
                <w:szCs w:val="20"/>
              </w:rPr>
              <w:t>ériodi</w:t>
            </w:r>
            <w:r w:rsidRPr="00886C93">
              <w:rPr>
                <w:rFonts w:ascii="Gill Sans MT" w:hAnsi="Gill Sans MT" w:cs="Times New Roman"/>
                <w:b/>
                <w:sz w:val="20"/>
                <w:szCs w:val="20"/>
              </w:rPr>
              <w:t>-</w:t>
            </w:r>
            <w:r w:rsidR="00427823" w:rsidRPr="00886C93">
              <w:rPr>
                <w:rFonts w:ascii="Gill Sans MT" w:hAnsi="Gill Sans MT" w:cs="Times New Roman"/>
                <w:b/>
                <w:sz w:val="20"/>
                <w:szCs w:val="20"/>
              </w:rPr>
              <w:t>cité</w:t>
            </w:r>
          </w:p>
        </w:tc>
        <w:tc>
          <w:tcPr>
            <w:tcW w:w="1701" w:type="dxa"/>
            <w:vAlign w:val="center"/>
          </w:tcPr>
          <w:p w14:paraId="29EAF73E"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Auto-consommation</w:t>
            </w:r>
          </w:p>
        </w:tc>
        <w:tc>
          <w:tcPr>
            <w:tcW w:w="1843" w:type="dxa"/>
            <w:vAlign w:val="center"/>
          </w:tcPr>
          <w:p w14:paraId="361BCE6E" w14:textId="21362C62" w:rsidR="00427823" w:rsidRPr="007A20C9" w:rsidRDefault="00427823" w:rsidP="007A20C9">
            <w:pPr>
              <w:spacing w:after="0"/>
              <w:jc w:val="center"/>
              <w:rPr>
                <w:rFonts w:ascii="Gill Sans MT" w:hAnsi="Gill Sans MT" w:cs="Times New Roman"/>
                <w:b/>
                <w:sz w:val="20"/>
                <w:szCs w:val="20"/>
              </w:rPr>
            </w:pPr>
            <w:r w:rsidRPr="007A20C9">
              <w:rPr>
                <w:rFonts w:ascii="Gill Sans MT" w:hAnsi="Gill Sans MT" w:cs="Times New Roman"/>
                <w:b/>
                <w:sz w:val="20"/>
                <w:szCs w:val="20"/>
              </w:rPr>
              <w:t>Commercia</w:t>
            </w:r>
            <w:r w:rsidR="007A20C9">
              <w:rPr>
                <w:rFonts w:ascii="Gill Sans MT" w:hAnsi="Gill Sans MT" w:cs="Times New Roman"/>
                <w:b/>
                <w:sz w:val="20"/>
                <w:szCs w:val="20"/>
              </w:rPr>
              <w:t>-</w:t>
            </w:r>
            <w:r w:rsidRPr="007A20C9">
              <w:rPr>
                <w:rFonts w:ascii="Gill Sans MT" w:hAnsi="Gill Sans MT" w:cs="Times New Roman"/>
                <w:b/>
                <w:sz w:val="20"/>
                <w:szCs w:val="20"/>
              </w:rPr>
              <w:t>lisation</w:t>
            </w:r>
          </w:p>
          <w:p w14:paraId="63CB21AF" w14:textId="77777777" w:rsidR="00427823" w:rsidRPr="007A20C9" w:rsidRDefault="00427823" w:rsidP="006B7043">
            <w:pPr>
              <w:spacing w:after="0"/>
              <w:jc w:val="center"/>
              <w:rPr>
                <w:rFonts w:ascii="Gill Sans MT" w:hAnsi="Gill Sans MT" w:cs="Times New Roman"/>
                <w:b/>
              </w:rPr>
            </w:pPr>
          </w:p>
        </w:tc>
        <w:tc>
          <w:tcPr>
            <w:tcW w:w="1418" w:type="dxa"/>
            <w:vAlign w:val="center"/>
          </w:tcPr>
          <w:p w14:paraId="02D81A9C"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Quantité</w:t>
            </w:r>
          </w:p>
        </w:tc>
        <w:tc>
          <w:tcPr>
            <w:tcW w:w="1134" w:type="dxa"/>
            <w:vAlign w:val="center"/>
          </w:tcPr>
          <w:p w14:paraId="37817298"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Unité</w:t>
            </w:r>
          </w:p>
        </w:tc>
        <w:tc>
          <w:tcPr>
            <w:tcW w:w="1417" w:type="dxa"/>
            <w:vAlign w:val="center"/>
          </w:tcPr>
          <w:p w14:paraId="7C15F33B" w14:textId="77777777" w:rsidR="00427823" w:rsidRPr="00E8428B" w:rsidRDefault="00427823" w:rsidP="006B7043">
            <w:pPr>
              <w:spacing w:after="0"/>
              <w:jc w:val="center"/>
              <w:rPr>
                <w:rFonts w:ascii="Gill Sans MT" w:hAnsi="Gill Sans MT" w:cs="Times New Roman"/>
                <w:b/>
                <w:sz w:val="20"/>
                <w:szCs w:val="20"/>
              </w:rPr>
            </w:pPr>
            <w:r w:rsidRPr="00E8428B">
              <w:rPr>
                <w:rFonts w:ascii="Gill Sans MT" w:hAnsi="Gill Sans MT" w:cs="Times New Roman"/>
                <w:b/>
                <w:sz w:val="20"/>
                <w:szCs w:val="20"/>
              </w:rPr>
              <w:t>périodicité</w:t>
            </w:r>
          </w:p>
        </w:tc>
        <w:tc>
          <w:tcPr>
            <w:tcW w:w="1701" w:type="dxa"/>
            <w:vAlign w:val="center"/>
          </w:tcPr>
          <w:p w14:paraId="7121103F"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Auto-consommation</w:t>
            </w:r>
          </w:p>
        </w:tc>
        <w:tc>
          <w:tcPr>
            <w:tcW w:w="1842" w:type="dxa"/>
            <w:vAlign w:val="center"/>
          </w:tcPr>
          <w:p w14:paraId="325F5CEB" w14:textId="77777777" w:rsid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Commercia</w:t>
            </w:r>
            <w:r w:rsidR="007A20C9">
              <w:rPr>
                <w:rFonts w:ascii="Gill Sans MT" w:hAnsi="Gill Sans MT" w:cs="Times New Roman"/>
                <w:b/>
                <w:sz w:val="20"/>
                <w:szCs w:val="20"/>
              </w:rPr>
              <w:t>-</w:t>
            </w:r>
          </w:p>
          <w:p w14:paraId="1C793DCB"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lisation</w:t>
            </w:r>
          </w:p>
          <w:p w14:paraId="724466CA" w14:textId="77777777" w:rsidR="00427823" w:rsidRPr="007A20C9" w:rsidRDefault="00427823" w:rsidP="006B7043">
            <w:pPr>
              <w:spacing w:after="0"/>
              <w:jc w:val="center"/>
              <w:rPr>
                <w:rFonts w:ascii="Gill Sans MT" w:hAnsi="Gill Sans MT" w:cs="Times New Roman"/>
                <w:b/>
              </w:rPr>
            </w:pPr>
          </w:p>
        </w:tc>
      </w:tr>
      <w:tr w:rsidR="00427823" w:rsidRPr="007A20C9" w14:paraId="04E88731" w14:textId="77777777" w:rsidTr="007A20C9">
        <w:tc>
          <w:tcPr>
            <w:tcW w:w="1561" w:type="dxa"/>
            <w:gridSpan w:val="2"/>
            <w:vMerge/>
          </w:tcPr>
          <w:p w14:paraId="36831A2B" w14:textId="0F7C6FAE" w:rsidR="00427823" w:rsidRPr="007A20C9" w:rsidRDefault="00427823" w:rsidP="006B7043">
            <w:pPr>
              <w:spacing w:after="0"/>
              <w:jc w:val="both"/>
              <w:rPr>
                <w:rFonts w:ascii="Gill Sans MT" w:hAnsi="Gill Sans MT" w:cs="Times New Roman"/>
              </w:rPr>
            </w:pPr>
          </w:p>
        </w:tc>
        <w:tc>
          <w:tcPr>
            <w:tcW w:w="1133" w:type="dxa"/>
          </w:tcPr>
          <w:p w14:paraId="5E8FBF2F" w14:textId="0D4B78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V-1</w:t>
            </w:r>
            <w:r w:rsidR="005B0BE1">
              <w:rPr>
                <w:rFonts w:ascii="Gill Sans MT" w:hAnsi="Gill Sans MT" w:cs="Times New Roman"/>
                <w:b/>
              </w:rPr>
              <w:t>-1</w:t>
            </w:r>
          </w:p>
        </w:tc>
        <w:tc>
          <w:tcPr>
            <w:tcW w:w="851" w:type="dxa"/>
          </w:tcPr>
          <w:p w14:paraId="4BA64690" w14:textId="23592953"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2</w:t>
            </w:r>
          </w:p>
        </w:tc>
        <w:tc>
          <w:tcPr>
            <w:tcW w:w="992" w:type="dxa"/>
          </w:tcPr>
          <w:p w14:paraId="44EDF002" w14:textId="2E93228E" w:rsidR="00427823" w:rsidRPr="00886C93" w:rsidRDefault="00427823" w:rsidP="006B7043">
            <w:pPr>
              <w:spacing w:after="0"/>
              <w:jc w:val="center"/>
              <w:rPr>
                <w:rFonts w:ascii="Gill Sans MT" w:hAnsi="Gill Sans MT" w:cs="Times New Roman"/>
                <w:b/>
              </w:rPr>
            </w:pPr>
            <w:r w:rsidRPr="00886C93">
              <w:rPr>
                <w:rFonts w:ascii="Gill Sans MT" w:hAnsi="Gill Sans MT" w:cs="Times New Roman"/>
                <w:b/>
              </w:rPr>
              <w:t>V-</w:t>
            </w:r>
            <w:r w:rsidR="005B0BE1" w:rsidRPr="00886C93">
              <w:rPr>
                <w:rFonts w:ascii="Gill Sans MT" w:hAnsi="Gill Sans MT" w:cs="Times New Roman"/>
                <w:b/>
              </w:rPr>
              <w:t>1-</w:t>
            </w:r>
            <w:r w:rsidRPr="00886C93">
              <w:rPr>
                <w:rFonts w:ascii="Gill Sans MT" w:hAnsi="Gill Sans MT" w:cs="Times New Roman"/>
                <w:b/>
              </w:rPr>
              <w:t>3</w:t>
            </w:r>
          </w:p>
        </w:tc>
        <w:tc>
          <w:tcPr>
            <w:tcW w:w="1701" w:type="dxa"/>
          </w:tcPr>
          <w:p w14:paraId="771D5391" w14:textId="5DA16D69"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4</w:t>
            </w:r>
          </w:p>
        </w:tc>
        <w:tc>
          <w:tcPr>
            <w:tcW w:w="1843" w:type="dxa"/>
          </w:tcPr>
          <w:p w14:paraId="3B1BCF85" w14:textId="14EF4E75"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5</w:t>
            </w:r>
          </w:p>
        </w:tc>
        <w:tc>
          <w:tcPr>
            <w:tcW w:w="1418" w:type="dxa"/>
          </w:tcPr>
          <w:p w14:paraId="34F5063F" w14:textId="3BA194E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6</w:t>
            </w:r>
          </w:p>
        </w:tc>
        <w:tc>
          <w:tcPr>
            <w:tcW w:w="1134" w:type="dxa"/>
          </w:tcPr>
          <w:p w14:paraId="36FD6C10" w14:textId="40DA36D0"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7</w:t>
            </w:r>
          </w:p>
        </w:tc>
        <w:tc>
          <w:tcPr>
            <w:tcW w:w="1417" w:type="dxa"/>
          </w:tcPr>
          <w:p w14:paraId="33277F19" w14:textId="0E759BB0" w:rsidR="00427823" w:rsidRPr="00E8428B" w:rsidRDefault="00427823" w:rsidP="006B7043">
            <w:pPr>
              <w:spacing w:after="0"/>
              <w:jc w:val="center"/>
              <w:rPr>
                <w:rFonts w:ascii="Gill Sans MT" w:hAnsi="Gill Sans MT" w:cs="Times New Roman"/>
                <w:b/>
              </w:rPr>
            </w:pPr>
            <w:r w:rsidRPr="00E8428B">
              <w:rPr>
                <w:rFonts w:ascii="Gill Sans MT" w:hAnsi="Gill Sans MT" w:cs="Times New Roman"/>
                <w:b/>
              </w:rPr>
              <w:t>V-</w:t>
            </w:r>
            <w:r w:rsidR="005B0BE1" w:rsidRPr="00E8428B">
              <w:rPr>
                <w:rFonts w:ascii="Gill Sans MT" w:hAnsi="Gill Sans MT" w:cs="Times New Roman"/>
                <w:b/>
              </w:rPr>
              <w:t>1-</w:t>
            </w:r>
            <w:r w:rsidRPr="00E8428B">
              <w:rPr>
                <w:rFonts w:ascii="Gill Sans MT" w:hAnsi="Gill Sans MT" w:cs="Times New Roman"/>
                <w:b/>
              </w:rPr>
              <w:t>8</w:t>
            </w:r>
          </w:p>
        </w:tc>
        <w:tc>
          <w:tcPr>
            <w:tcW w:w="1701" w:type="dxa"/>
          </w:tcPr>
          <w:p w14:paraId="0D43C165" w14:textId="50E26569"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9</w:t>
            </w:r>
          </w:p>
        </w:tc>
        <w:tc>
          <w:tcPr>
            <w:tcW w:w="1842" w:type="dxa"/>
          </w:tcPr>
          <w:p w14:paraId="7B5EF4F6" w14:textId="18594902"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w:t>
            </w:r>
            <w:r w:rsidR="005B0BE1">
              <w:rPr>
                <w:rFonts w:ascii="Gill Sans MT" w:hAnsi="Gill Sans MT" w:cs="Times New Roman"/>
                <w:b/>
              </w:rPr>
              <w:t>1-</w:t>
            </w:r>
            <w:r w:rsidRPr="007A20C9">
              <w:rPr>
                <w:rFonts w:ascii="Gill Sans MT" w:hAnsi="Gill Sans MT" w:cs="Times New Roman"/>
                <w:b/>
              </w:rPr>
              <w:t>10</w:t>
            </w:r>
          </w:p>
        </w:tc>
      </w:tr>
      <w:tr w:rsidR="00427823" w:rsidRPr="007A20C9" w14:paraId="354C368A" w14:textId="77777777" w:rsidTr="007A20C9">
        <w:tc>
          <w:tcPr>
            <w:tcW w:w="1561" w:type="dxa"/>
            <w:gridSpan w:val="2"/>
          </w:tcPr>
          <w:p w14:paraId="67972629" w14:textId="77777777" w:rsidR="00427823" w:rsidRPr="007A20C9" w:rsidRDefault="00427823" w:rsidP="006B7043">
            <w:pPr>
              <w:spacing w:after="0"/>
              <w:jc w:val="both"/>
              <w:rPr>
                <w:rFonts w:ascii="Gill Sans MT" w:hAnsi="Gill Sans MT" w:cs="Times New Roman"/>
                <w:b/>
                <w:sz w:val="20"/>
                <w:szCs w:val="20"/>
              </w:rPr>
            </w:pPr>
          </w:p>
        </w:tc>
        <w:tc>
          <w:tcPr>
            <w:tcW w:w="1133" w:type="dxa"/>
          </w:tcPr>
          <w:p w14:paraId="2C9FD80D" w14:textId="77777777" w:rsidR="00427823" w:rsidRPr="007A20C9" w:rsidRDefault="00427823" w:rsidP="006B7043">
            <w:pPr>
              <w:spacing w:after="0"/>
              <w:jc w:val="center"/>
              <w:rPr>
                <w:rFonts w:ascii="Gill Sans MT" w:hAnsi="Gill Sans MT" w:cs="Times New Roman"/>
                <w:b/>
                <w:sz w:val="20"/>
                <w:szCs w:val="20"/>
              </w:rPr>
            </w:pPr>
          </w:p>
        </w:tc>
        <w:tc>
          <w:tcPr>
            <w:tcW w:w="851" w:type="dxa"/>
          </w:tcPr>
          <w:p w14:paraId="0B302672" w14:textId="2E847163" w:rsidR="00427823" w:rsidRPr="007A20C9" w:rsidRDefault="007D0D77" w:rsidP="006B7043">
            <w:pPr>
              <w:spacing w:after="0"/>
              <w:jc w:val="center"/>
              <w:rPr>
                <w:rFonts w:ascii="Gill Sans MT" w:hAnsi="Gill Sans MT" w:cs="Times New Roman"/>
                <w:b/>
                <w:sz w:val="20"/>
                <w:szCs w:val="20"/>
              </w:rPr>
            </w:pPr>
            <w:commentRangeStart w:id="33"/>
            <w:r>
              <w:rPr>
                <w:rFonts w:ascii="Gill Sans MT" w:hAnsi="Gill Sans MT" w:cs="Times New Roman"/>
                <w:b/>
                <w:sz w:val="20"/>
                <w:szCs w:val="20"/>
              </w:rPr>
              <w:t>litre ou kg</w:t>
            </w:r>
            <w:commentRangeEnd w:id="33"/>
            <w:r w:rsidR="004968A8">
              <w:rPr>
                <w:rStyle w:val="CommentReference"/>
              </w:rPr>
              <w:commentReference w:id="33"/>
            </w:r>
          </w:p>
        </w:tc>
        <w:tc>
          <w:tcPr>
            <w:tcW w:w="992" w:type="dxa"/>
          </w:tcPr>
          <w:p w14:paraId="513F8DF9" w14:textId="122A57A3" w:rsidR="00427823" w:rsidRPr="00886C93" w:rsidRDefault="007D0D77" w:rsidP="007D0D77">
            <w:pPr>
              <w:spacing w:after="0"/>
              <w:jc w:val="center"/>
              <w:rPr>
                <w:rFonts w:ascii="Gill Sans MT" w:hAnsi="Gill Sans MT" w:cs="Times New Roman"/>
                <w:b/>
                <w:sz w:val="20"/>
                <w:szCs w:val="20"/>
              </w:rPr>
            </w:pPr>
            <w:r w:rsidRPr="00886C93">
              <w:rPr>
                <w:rFonts w:ascii="Gill Sans MT" w:hAnsi="Gill Sans MT" w:cs="Times New Roman"/>
                <w:b/>
                <w:sz w:val="20"/>
                <w:szCs w:val="20"/>
              </w:rPr>
              <w:t>jour, semaine, mois, saison</w:t>
            </w:r>
          </w:p>
        </w:tc>
        <w:tc>
          <w:tcPr>
            <w:tcW w:w="1701" w:type="dxa"/>
          </w:tcPr>
          <w:p w14:paraId="588920E6"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1FC005ED"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24B01DEE"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1378FC38"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2370B222"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c>
          <w:tcPr>
            <w:tcW w:w="1843" w:type="dxa"/>
          </w:tcPr>
          <w:p w14:paraId="6C6E37DF"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5B62556E"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66743AB2"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13FCA16C"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5DC96F25" w14:textId="77777777" w:rsidR="00427823" w:rsidRPr="007A20C9" w:rsidRDefault="00427823" w:rsidP="006B7043">
            <w:pPr>
              <w:spacing w:after="0"/>
              <w:rPr>
                <w:rFonts w:ascii="Gill Sans MT" w:hAnsi="Gill Sans MT" w:cs="Times New Roman"/>
                <w:b/>
                <w:sz w:val="20"/>
                <w:szCs w:val="20"/>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c>
          <w:tcPr>
            <w:tcW w:w="1418" w:type="dxa"/>
          </w:tcPr>
          <w:p w14:paraId="13B9C027" w14:textId="77777777" w:rsidR="00427823" w:rsidRPr="007A20C9" w:rsidRDefault="00427823" w:rsidP="006B7043">
            <w:pPr>
              <w:spacing w:after="0"/>
              <w:jc w:val="center"/>
              <w:rPr>
                <w:rFonts w:ascii="Gill Sans MT" w:hAnsi="Gill Sans MT" w:cs="Times New Roman"/>
                <w:b/>
                <w:sz w:val="20"/>
                <w:szCs w:val="20"/>
              </w:rPr>
            </w:pPr>
          </w:p>
        </w:tc>
        <w:tc>
          <w:tcPr>
            <w:tcW w:w="1134" w:type="dxa"/>
          </w:tcPr>
          <w:p w14:paraId="580D463F" w14:textId="28DDE7B4" w:rsidR="00427823" w:rsidRPr="007A20C9" w:rsidRDefault="007D0D77" w:rsidP="006B7043">
            <w:pPr>
              <w:spacing w:after="0"/>
              <w:jc w:val="center"/>
              <w:rPr>
                <w:rFonts w:ascii="Gill Sans MT" w:hAnsi="Gill Sans MT" w:cs="Times New Roman"/>
                <w:b/>
                <w:sz w:val="20"/>
                <w:szCs w:val="20"/>
              </w:rPr>
            </w:pPr>
            <w:r>
              <w:rPr>
                <w:rFonts w:ascii="Gill Sans MT" w:hAnsi="Gill Sans MT" w:cs="Times New Roman"/>
                <w:b/>
                <w:sz w:val="20"/>
                <w:szCs w:val="20"/>
              </w:rPr>
              <w:t>litre ou kg</w:t>
            </w:r>
          </w:p>
        </w:tc>
        <w:tc>
          <w:tcPr>
            <w:tcW w:w="1417" w:type="dxa"/>
          </w:tcPr>
          <w:p w14:paraId="104CD3EE" w14:textId="690E24C6" w:rsidR="00427823" w:rsidRPr="00E8428B" w:rsidRDefault="007D0D77" w:rsidP="007D0D77">
            <w:pPr>
              <w:spacing w:after="0"/>
              <w:jc w:val="center"/>
              <w:rPr>
                <w:rFonts w:ascii="Gill Sans MT" w:hAnsi="Gill Sans MT" w:cs="Times New Roman"/>
                <w:b/>
                <w:sz w:val="20"/>
                <w:szCs w:val="20"/>
              </w:rPr>
            </w:pPr>
            <w:r w:rsidRPr="00E8428B">
              <w:rPr>
                <w:rFonts w:ascii="Gill Sans MT" w:hAnsi="Gill Sans MT" w:cs="Times New Roman"/>
                <w:b/>
                <w:sz w:val="20"/>
                <w:szCs w:val="20"/>
              </w:rPr>
              <w:t>jour, semaine, mois, saison</w:t>
            </w:r>
          </w:p>
        </w:tc>
        <w:tc>
          <w:tcPr>
            <w:tcW w:w="1701" w:type="dxa"/>
          </w:tcPr>
          <w:p w14:paraId="19110F3A"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3E81E0D6"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179B577F"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3D78703D"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5076AA7A" w14:textId="77777777" w:rsidR="00427823" w:rsidRPr="007A20C9" w:rsidRDefault="00427823" w:rsidP="006B7043">
            <w:pPr>
              <w:spacing w:after="0"/>
              <w:rPr>
                <w:rFonts w:ascii="Gill Sans MT" w:hAnsi="Gill Sans MT" w:cs="Times New Roman"/>
                <w:b/>
                <w:sz w:val="20"/>
                <w:szCs w:val="20"/>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c>
          <w:tcPr>
            <w:tcW w:w="1842" w:type="dxa"/>
          </w:tcPr>
          <w:p w14:paraId="348BBA04"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6F6BE838"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19B89219"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58C99655" w14:textId="77777777" w:rsidR="00427823" w:rsidRPr="007A20C9" w:rsidRDefault="00427823" w:rsidP="006B7043">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48991F22" w14:textId="77777777" w:rsidR="00427823" w:rsidRPr="007A20C9" w:rsidRDefault="00427823" w:rsidP="006B7043">
            <w:pPr>
              <w:spacing w:after="0"/>
              <w:rPr>
                <w:rFonts w:ascii="Gill Sans MT" w:hAnsi="Gill Sans MT" w:cs="Times New Roman"/>
                <w:b/>
                <w:sz w:val="20"/>
                <w:szCs w:val="20"/>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r>
      <w:tr w:rsidR="00427823" w:rsidRPr="007A20C9" w14:paraId="064301D2" w14:textId="77777777" w:rsidTr="007A20C9">
        <w:tc>
          <w:tcPr>
            <w:tcW w:w="1561" w:type="dxa"/>
            <w:gridSpan w:val="2"/>
          </w:tcPr>
          <w:p w14:paraId="47D52825" w14:textId="024DE143" w:rsidR="00427823" w:rsidRPr="00886C93" w:rsidRDefault="009D1504" w:rsidP="00886C93">
            <w:pPr>
              <w:spacing w:after="0"/>
              <w:jc w:val="both"/>
              <w:rPr>
                <w:rFonts w:ascii="Gill Sans MT" w:hAnsi="Gill Sans MT" w:cs="Times New Roman"/>
              </w:rPr>
            </w:pPr>
            <w:r w:rsidRPr="00886C93">
              <w:rPr>
                <w:rFonts w:ascii="Gill Sans MT" w:hAnsi="Gill Sans MT" w:cs="Times New Roman"/>
              </w:rPr>
              <w:t>Lait Caillé</w:t>
            </w:r>
            <w:r>
              <w:rPr>
                <w:rFonts w:ascii="Gill Sans MT" w:hAnsi="Gill Sans MT" w:cs="Times New Roman"/>
              </w:rPr>
              <w:t xml:space="preserve"> (rouaba)</w:t>
            </w:r>
          </w:p>
        </w:tc>
        <w:tc>
          <w:tcPr>
            <w:tcW w:w="1133" w:type="dxa"/>
          </w:tcPr>
          <w:p w14:paraId="5771EF61" w14:textId="635D9C80" w:rsidR="00427823" w:rsidRPr="007A20C9" w:rsidRDefault="00427823" w:rsidP="006B7043">
            <w:pPr>
              <w:spacing w:after="0" w:line="360" w:lineRule="auto"/>
              <w:jc w:val="both"/>
              <w:rPr>
                <w:rFonts w:ascii="Gill Sans MT" w:hAnsi="Gill Sans MT" w:cs="Times New Roman"/>
                <w:b/>
              </w:rPr>
            </w:pPr>
          </w:p>
        </w:tc>
        <w:tc>
          <w:tcPr>
            <w:tcW w:w="851" w:type="dxa"/>
          </w:tcPr>
          <w:p w14:paraId="48F93135" w14:textId="4FEB0051" w:rsidR="00427823" w:rsidRPr="007A20C9" w:rsidRDefault="00427823" w:rsidP="006B7043">
            <w:pPr>
              <w:spacing w:after="0" w:line="360" w:lineRule="auto"/>
              <w:jc w:val="both"/>
              <w:rPr>
                <w:rFonts w:ascii="Gill Sans MT" w:hAnsi="Gill Sans MT" w:cs="Times New Roman"/>
                <w:b/>
              </w:rPr>
            </w:pPr>
          </w:p>
        </w:tc>
        <w:tc>
          <w:tcPr>
            <w:tcW w:w="992" w:type="dxa"/>
          </w:tcPr>
          <w:p w14:paraId="1AE19759" w14:textId="2D62C7C7" w:rsidR="00427823" w:rsidRPr="007A20C9" w:rsidRDefault="00427823" w:rsidP="006B7043">
            <w:pPr>
              <w:spacing w:after="0" w:line="360" w:lineRule="auto"/>
              <w:jc w:val="both"/>
              <w:rPr>
                <w:rFonts w:ascii="Gill Sans MT" w:hAnsi="Gill Sans MT" w:cs="Times New Roman"/>
                <w:b/>
              </w:rPr>
            </w:pPr>
          </w:p>
        </w:tc>
        <w:tc>
          <w:tcPr>
            <w:tcW w:w="1701" w:type="dxa"/>
          </w:tcPr>
          <w:p w14:paraId="5B77E3AF" w14:textId="3CD017B5" w:rsidR="00427823" w:rsidRPr="007A20C9" w:rsidRDefault="00427823" w:rsidP="006B7043">
            <w:pPr>
              <w:spacing w:after="0" w:line="360" w:lineRule="auto"/>
              <w:jc w:val="both"/>
              <w:rPr>
                <w:rFonts w:ascii="Gill Sans MT" w:hAnsi="Gill Sans MT" w:cs="Times New Roman"/>
                <w:b/>
              </w:rPr>
            </w:pPr>
          </w:p>
        </w:tc>
        <w:tc>
          <w:tcPr>
            <w:tcW w:w="1843" w:type="dxa"/>
          </w:tcPr>
          <w:p w14:paraId="21668CD0" w14:textId="2E293AA6" w:rsidR="00427823" w:rsidRPr="007A20C9" w:rsidRDefault="00427823" w:rsidP="006B7043">
            <w:pPr>
              <w:spacing w:after="0" w:line="360" w:lineRule="auto"/>
              <w:jc w:val="both"/>
              <w:rPr>
                <w:rFonts w:ascii="Gill Sans MT" w:hAnsi="Gill Sans MT" w:cs="Times New Roman"/>
                <w:b/>
              </w:rPr>
            </w:pPr>
          </w:p>
        </w:tc>
        <w:tc>
          <w:tcPr>
            <w:tcW w:w="1418" w:type="dxa"/>
          </w:tcPr>
          <w:p w14:paraId="7634D20A" w14:textId="2F7CAE21" w:rsidR="00427823" w:rsidRPr="007A20C9" w:rsidRDefault="00427823" w:rsidP="006B7043">
            <w:pPr>
              <w:spacing w:after="0" w:line="360" w:lineRule="auto"/>
              <w:jc w:val="both"/>
              <w:rPr>
                <w:rFonts w:ascii="Gill Sans MT" w:hAnsi="Gill Sans MT" w:cs="Times New Roman"/>
                <w:b/>
              </w:rPr>
            </w:pPr>
          </w:p>
        </w:tc>
        <w:tc>
          <w:tcPr>
            <w:tcW w:w="1134" w:type="dxa"/>
          </w:tcPr>
          <w:p w14:paraId="636AB89A" w14:textId="2AF4FF19" w:rsidR="00427823" w:rsidRPr="007A20C9" w:rsidRDefault="00427823" w:rsidP="006B7043">
            <w:pPr>
              <w:spacing w:after="0" w:line="360" w:lineRule="auto"/>
              <w:jc w:val="both"/>
              <w:rPr>
                <w:rFonts w:ascii="Gill Sans MT" w:hAnsi="Gill Sans MT" w:cs="Times New Roman"/>
                <w:b/>
              </w:rPr>
            </w:pPr>
          </w:p>
        </w:tc>
        <w:tc>
          <w:tcPr>
            <w:tcW w:w="1417" w:type="dxa"/>
          </w:tcPr>
          <w:p w14:paraId="1038C63D" w14:textId="3F77618F" w:rsidR="00427823" w:rsidRPr="007A20C9" w:rsidRDefault="00427823" w:rsidP="006B7043">
            <w:pPr>
              <w:spacing w:after="0" w:line="360" w:lineRule="auto"/>
              <w:jc w:val="both"/>
              <w:rPr>
                <w:rFonts w:ascii="Gill Sans MT" w:hAnsi="Gill Sans MT" w:cs="Times New Roman"/>
                <w:b/>
              </w:rPr>
            </w:pPr>
          </w:p>
        </w:tc>
        <w:tc>
          <w:tcPr>
            <w:tcW w:w="1701" w:type="dxa"/>
          </w:tcPr>
          <w:p w14:paraId="6D19C0EA" w14:textId="61E67666" w:rsidR="00427823" w:rsidRPr="007A20C9" w:rsidRDefault="00427823" w:rsidP="006B7043">
            <w:pPr>
              <w:spacing w:after="0" w:line="360" w:lineRule="auto"/>
              <w:jc w:val="both"/>
              <w:rPr>
                <w:rFonts w:ascii="Gill Sans MT" w:hAnsi="Gill Sans MT" w:cs="Times New Roman"/>
                <w:b/>
              </w:rPr>
            </w:pPr>
          </w:p>
        </w:tc>
        <w:tc>
          <w:tcPr>
            <w:tcW w:w="1842" w:type="dxa"/>
          </w:tcPr>
          <w:p w14:paraId="100AB80A" w14:textId="48AD7C9D" w:rsidR="00427823" w:rsidRPr="007A20C9" w:rsidRDefault="00427823" w:rsidP="006B7043">
            <w:pPr>
              <w:spacing w:after="0" w:line="360" w:lineRule="auto"/>
              <w:jc w:val="both"/>
              <w:rPr>
                <w:rFonts w:ascii="Gill Sans MT" w:hAnsi="Gill Sans MT" w:cs="Times New Roman"/>
                <w:b/>
              </w:rPr>
            </w:pPr>
          </w:p>
        </w:tc>
      </w:tr>
      <w:tr w:rsidR="00427823" w:rsidRPr="007A20C9" w14:paraId="051BC86C" w14:textId="77777777" w:rsidTr="007A20C9">
        <w:tc>
          <w:tcPr>
            <w:tcW w:w="1561" w:type="dxa"/>
            <w:gridSpan w:val="2"/>
          </w:tcPr>
          <w:p w14:paraId="53A992E1" w14:textId="62A9E9C1" w:rsidR="00427823" w:rsidRPr="00886C93" w:rsidRDefault="009D1504" w:rsidP="00886C93">
            <w:pPr>
              <w:spacing w:after="0" w:line="360" w:lineRule="auto"/>
              <w:jc w:val="both"/>
              <w:rPr>
                <w:rFonts w:ascii="Gill Sans MT" w:hAnsi="Gill Sans MT" w:cs="Times New Roman"/>
              </w:rPr>
            </w:pPr>
            <w:r w:rsidRPr="00886C93">
              <w:rPr>
                <w:rFonts w:ascii="Gill Sans MT" w:hAnsi="Gill Sans MT" w:cs="Times New Roman"/>
              </w:rPr>
              <w:lastRenderedPageBreak/>
              <w:t>Lait frais</w:t>
            </w:r>
            <w:r>
              <w:rPr>
                <w:rFonts w:ascii="Gill Sans MT" w:hAnsi="Gill Sans MT" w:cs="Times New Roman"/>
              </w:rPr>
              <w:t xml:space="preserve"> (halib)</w:t>
            </w:r>
          </w:p>
        </w:tc>
        <w:tc>
          <w:tcPr>
            <w:tcW w:w="1133" w:type="dxa"/>
          </w:tcPr>
          <w:p w14:paraId="2B74A76B" w14:textId="0BA2E5F5" w:rsidR="00427823" w:rsidRPr="007A20C9" w:rsidRDefault="00427823" w:rsidP="006B7043">
            <w:pPr>
              <w:spacing w:after="0" w:line="360" w:lineRule="auto"/>
              <w:jc w:val="both"/>
              <w:rPr>
                <w:rFonts w:ascii="Gill Sans MT" w:hAnsi="Gill Sans MT" w:cs="Times New Roman"/>
                <w:b/>
              </w:rPr>
            </w:pPr>
          </w:p>
        </w:tc>
        <w:tc>
          <w:tcPr>
            <w:tcW w:w="851" w:type="dxa"/>
          </w:tcPr>
          <w:p w14:paraId="35477A01" w14:textId="3109E331" w:rsidR="00427823" w:rsidRPr="007A20C9" w:rsidRDefault="00427823" w:rsidP="006B7043">
            <w:pPr>
              <w:spacing w:after="0" w:line="360" w:lineRule="auto"/>
              <w:jc w:val="both"/>
              <w:rPr>
                <w:rFonts w:ascii="Gill Sans MT" w:hAnsi="Gill Sans MT" w:cs="Times New Roman"/>
                <w:b/>
              </w:rPr>
            </w:pPr>
          </w:p>
        </w:tc>
        <w:tc>
          <w:tcPr>
            <w:tcW w:w="992" w:type="dxa"/>
          </w:tcPr>
          <w:p w14:paraId="122052CE"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7D156586"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38E4CAD4"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3C45F850"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6353F1F9"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2676C04A"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34BBA0C3"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1D13366E"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59AD33F3" w14:textId="77777777" w:rsidTr="007A20C9">
        <w:tc>
          <w:tcPr>
            <w:tcW w:w="1561" w:type="dxa"/>
            <w:gridSpan w:val="2"/>
          </w:tcPr>
          <w:p w14:paraId="15E47C07" w14:textId="41CF6178" w:rsidR="00427823" w:rsidRPr="00886C93" w:rsidRDefault="00427823" w:rsidP="006B7043">
            <w:pPr>
              <w:spacing w:after="0" w:line="360" w:lineRule="auto"/>
              <w:jc w:val="both"/>
              <w:rPr>
                <w:rFonts w:ascii="Gill Sans MT" w:hAnsi="Gill Sans MT" w:cs="Times New Roman"/>
              </w:rPr>
            </w:pPr>
            <w:r w:rsidRPr="00886C93">
              <w:rPr>
                <w:rFonts w:ascii="Gill Sans MT" w:hAnsi="Gill Sans MT" w:cs="Times New Roman"/>
              </w:rPr>
              <w:t>Beurre</w:t>
            </w:r>
            <w:r w:rsidR="009D1504">
              <w:rPr>
                <w:rFonts w:ascii="Gill Sans MT" w:hAnsi="Gill Sans MT" w:cs="Times New Roman"/>
              </w:rPr>
              <w:t xml:space="preserve"> solide (zibdé)</w:t>
            </w:r>
          </w:p>
        </w:tc>
        <w:tc>
          <w:tcPr>
            <w:tcW w:w="1133" w:type="dxa"/>
          </w:tcPr>
          <w:p w14:paraId="7976D322"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5E8EC133"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2596B97D"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2256C2D5"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757D37B9"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5FCFA5F2"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3C1E2AED"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6C61A328"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78BD264C"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0B7319B0" w14:textId="77777777" w:rsidR="00427823" w:rsidRPr="007A20C9" w:rsidRDefault="00427823" w:rsidP="006B7043">
            <w:pPr>
              <w:spacing w:after="0" w:line="360" w:lineRule="auto"/>
              <w:jc w:val="both"/>
              <w:rPr>
                <w:rFonts w:ascii="Gill Sans MT" w:hAnsi="Gill Sans MT" w:cs="Times New Roman"/>
                <w:b/>
              </w:rPr>
            </w:pPr>
          </w:p>
        </w:tc>
      </w:tr>
      <w:tr w:rsidR="009D1504" w:rsidRPr="007A20C9" w14:paraId="4FC710B1" w14:textId="77777777" w:rsidTr="007A20C9">
        <w:tc>
          <w:tcPr>
            <w:tcW w:w="1561" w:type="dxa"/>
            <w:gridSpan w:val="2"/>
          </w:tcPr>
          <w:p w14:paraId="325F8AF5" w14:textId="1F12C0A2" w:rsidR="009D1504" w:rsidRPr="00886C93" w:rsidRDefault="00C57C40" w:rsidP="006B7043">
            <w:pPr>
              <w:spacing w:after="0" w:line="360" w:lineRule="auto"/>
              <w:jc w:val="both"/>
              <w:rPr>
                <w:rFonts w:ascii="Gill Sans MT" w:hAnsi="Gill Sans MT" w:cs="Times New Roman"/>
              </w:rPr>
            </w:pPr>
            <w:r>
              <w:rPr>
                <w:rFonts w:ascii="Gill Sans MT" w:hAnsi="Gill Sans MT" w:cs="Times New Roman"/>
              </w:rPr>
              <w:t>Beurre liquide (diiné)</w:t>
            </w:r>
          </w:p>
        </w:tc>
        <w:tc>
          <w:tcPr>
            <w:tcW w:w="1133" w:type="dxa"/>
          </w:tcPr>
          <w:p w14:paraId="16629EFD" w14:textId="77777777" w:rsidR="009D1504" w:rsidRPr="007A20C9" w:rsidRDefault="009D1504" w:rsidP="006B7043">
            <w:pPr>
              <w:spacing w:after="0" w:line="360" w:lineRule="auto"/>
              <w:jc w:val="both"/>
              <w:rPr>
                <w:rFonts w:ascii="Gill Sans MT" w:hAnsi="Gill Sans MT" w:cs="Times New Roman"/>
                <w:b/>
              </w:rPr>
            </w:pPr>
          </w:p>
        </w:tc>
        <w:tc>
          <w:tcPr>
            <w:tcW w:w="851" w:type="dxa"/>
          </w:tcPr>
          <w:p w14:paraId="607A1C69" w14:textId="77777777" w:rsidR="009D1504" w:rsidRPr="007A20C9" w:rsidRDefault="009D1504" w:rsidP="006B7043">
            <w:pPr>
              <w:spacing w:after="0" w:line="360" w:lineRule="auto"/>
              <w:jc w:val="both"/>
              <w:rPr>
                <w:rFonts w:ascii="Gill Sans MT" w:hAnsi="Gill Sans MT" w:cs="Times New Roman"/>
                <w:b/>
              </w:rPr>
            </w:pPr>
          </w:p>
        </w:tc>
        <w:tc>
          <w:tcPr>
            <w:tcW w:w="992" w:type="dxa"/>
          </w:tcPr>
          <w:p w14:paraId="47A0D371" w14:textId="77777777" w:rsidR="009D1504" w:rsidRPr="007A20C9" w:rsidRDefault="009D1504" w:rsidP="006B7043">
            <w:pPr>
              <w:spacing w:after="0" w:line="360" w:lineRule="auto"/>
              <w:jc w:val="both"/>
              <w:rPr>
                <w:rFonts w:ascii="Gill Sans MT" w:hAnsi="Gill Sans MT" w:cs="Times New Roman"/>
                <w:b/>
              </w:rPr>
            </w:pPr>
          </w:p>
        </w:tc>
        <w:tc>
          <w:tcPr>
            <w:tcW w:w="1701" w:type="dxa"/>
          </w:tcPr>
          <w:p w14:paraId="7FDC7415" w14:textId="77777777" w:rsidR="009D1504" w:rsidRPr="007A20C9" w:rsidRDefault="009D1504" w:rsidP="006B7043">
            <w:pPr>
              <w:spacing w:after="0" w:line="360" w:lineRule="auto"/>
              <w:jc w:val="both"/>
              <w:rPr>
                <w:rFonts w:ascii="Gill Sans MT" w:hAnsi="Gill Sans MT" w:cs="Times New Roman"/>
                <w:b/>
              </w:rPr>
            </w:pPr>
          </w:p>
        </w:tc>
        <w:tc>
          <w:tcPr>
            <w:tcW w:w="1843" w:type="dxa"/>
          </w:tcPr>
          <w:p w14:paraId="475E4842" w14:textId="77777777" w:rsidR="009D1504" w:rsidRPr="007A20C9" w:rsidRDefault="009D1504" w:rsidP="006B7043">
            <w:pPr>
              <w:spacing w:after="0" w:line="360" w:lineRule="auto"/>
              <w:jc w:val="both"/>
              <w:rPr>
                <w:rFonts w:ascii="Gill Sans MT" w:hAnsi="Gill Sans MT" w:cs="Times New Roman"/>
                <w:b/>
              </w:rPr>
            </w:pPr>
          </w:p>
        </w:tc>
        <w:tc>
          <w:tcPr>
            <w:tcW w:w="1418" w:type="dxa"/>
          </w:tcPr>
          <w:p w14:paraId="0706E4EC" w14:textId="77777777" w:rsidR="009D1504" w:rsidRPr="007A20C9" w:rsidRDefault="009D1504" w:rsidP="006B7043">
            <w:pPr>
              <w:spacing w:after="0" w:line="360" w:lineRule="auto"/>
              <w:jc w:val="both"/>
              <w:rPr>
                <w:rFonts w:ascii="Gill Sans MT" w:hAnsi="Gill Sans MT" w:cs="Times New Roman"/>
                <w:b/>
              </w:rPr>
            </w:pPr>
          </w:p>
        </w:tc>
        <w:tc>
          <w:tcPr>
            <w:tcW w:w="1134" w:type="dxa"/>
          </w:tcPr>
          <w:p w14:paraId="2E88D627" w14:textId="77777777" w:rsidR="009D1504" w:rsidRPr="007A20C9" w:rsidRDefault="009D1504" w:rsidP="006B7043">
            <w:pPr>
              <w:spacing w:after="0" w:line="360" w:lineRule="auto"/>
              <w:jc w:val="both"/>
              <w:rPr>
                <w:rFonts w:ascii="Gill Sans MT" w:hAnsi="Gill Sans MT" w:cs="Times New Roman"/>
                <w:b/>
              </w:rPr>
            </w:pPr>
          </w:p>
        </w:tc>
        <w:tc>
          <w:tcPr>
            <w:tcW w:w="1417" w:type="dxa"/>
          </w:tcPr>
          <w:p w14:paraId="528C5448" w14:textId="77777777" w:rsidR="009D1504" w:rsidRPr="007A20C9" w:rsidRDefault="009D1504" w:rsidP="006B7043">
            <w:pPr>
              <w:spacing w:after="0" w:line="360" w:lineRule="auto"/>
              <w:jc w:val="both"/>
              <w:rPr>
                <w:rFonts w:ascii="Gill Sans MT" w:hAnsi="Gill Sans MT" w:cs="Times New Roman"/>
                <w:b/>
              </w:rPr>
            </w:pPr>
          </w:p>
        </w:tc>
        <w:tc>
          <w:tcPr>
            <w:tcW w:w="1701" w:type="dxa"/>
          </w:tcPr>
          <w:p w14:paraId="6C8A3E3F" w14:textId="77777777" w:rsidR="009D1504" w:rsidRPr="007A20C9" w:rsidRDefault="009D1504" w:rsidP="006B7043">
            <w:pPr>
              <w:spacing w:after="0" w:line="360" w:lineRule="auto"/>
              <w:jc w:val="both"/>
              <w:rPr>
                <w:rFonts w:ascii="Gill Sans MT" w:hAnsi="Gill Sans MT" w:cs="Times New Roman"/>
                <w:b/>
              </w:rPr>
            </w:pPr>
          </w:p>
        </w:tc>
        <w:tc>
          <w:tcPr>
            <w:tcW w:w="1842" w:type="dxa"/>
          </w:tcPr>
          <w:p w14:paraId="0E82ECE7" w14:textId="77777777" w:rsidR="009D1504" w:rsidRPr="007A20C9" w:rsidRDefault="009D1504" w:rsidP="006B7043">
            <w:pPr>
              <w:spacing w:after="0" w:line="360" w:lineRule="auto"/>
              <w:jc w:val="both"/>
              <w:rPr>
                <w:rFonts w:ascii="Gill Sans MT" w:hAnsi="Gill Sans MT" w:cs="Times New Roman"/>
                <w:b/>
              </w:rPr>
            </w:pPr>
          </w:p>
        </w:tc>
      </w:tr>
      <w:tr w:rsidR="00427823" w:rsidRPr="007A20C9" w14:paraId="21F1862E" w14:textId="77777777" w:rsidTr="007A20C9">
        <w:tc>
          <w:tcPr>
            <w:tcW w:w="1561" w:type="dxa"/>
            <w:gridSpan w:val="2"/>
          </w:tcPr>
          <w:p w14:paraId="64AEE843" w14:textId="78B25438" w:rsidR="00EB74C8" w:rsidRPr="007A20C9" w:rsidRDefault="00427823" w:rsidP="006B7043">
            <w:pPr>
              <w:spacing w:after="0" w:line="360" w:lineRule="auto"/>
              <w:jc w:val="both"/>
              <w:rPr>
                <w:rFonts w:ascii="Gill Sans MT" w:hAnsi="Gill Sans MT" w:cs="Times New Roman"/>
              </w:rPr>
            </w:pPr>
            <w:r w:rsidRPr="007A20C9">
              <w:rPr>
                <w:rFonts w:ascii="Gill Sans MT" w:hAnsi="Gill Sans MT" w:cs="Times New Roman"/>
              </w:rPr>
              <w:t>Fromage</w:t>
            </w:r>
          </w:p>
        </w:tc>
        <w:tc>
          <w:tcPr>
            <w:tcW w:w="1133" w:type="dxa"/>
          </w:tcPr>
          <w:p w14:paraId="25113D44"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216814E6"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30F68210"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7BE876BA"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201FB263"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7B0B3A55"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78C9BBD2"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6E376BAF"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5F2B1747"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1328DEA1"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5D223836" w14:textId="77777777" w:rsidTr="00992FAC">
        <w:tc>
          <w:tcPr>
            <w:tcW w:w="1135" w:type="dxa"/>
            <w:vMerge w:val="restart"/>
            <w:textDirection w:val="btLr"/>
            <w:vAlign w:val="center"/>
          </w:tcPr>
          <w:p w14:paraId="36516094" w14:textId="77777777" w:rsidR="00427823" w:rsidRDefault="00427823" w:rsidP="00992FAC">
            <w:pPr>
              <w:spacing w:before="20" w:after="20"/>
              <w:ind w:left="113" w:right="113"/>
              <w:jc w:val="center"/>
              <w:rPr>
                <w:rFonts w:ascii="Gill Sans MT" w:hAnsi="Gill Sans MT" w:cs="Times New Roman"/>
              </w:rPr>
            </w:pPr>
            <w:r w:rsidRPr="007A20C9">
              <w:rPr>
                <w:rFonts w:ascii="Gill Sans MT" w:hAnsi="Gill Sans MT" w:cs="Times New Roman"/>
              </w:rPr>
              <w:t>Autres</w:t>
            </w:r>
          </w:p>
          <w:p w14:paraId="32C7B8DB" w14:textId="6AF2D159" w:rsidR="007A20C9" w:rsidRPr="007A20C9" w:rsidRDefault="007A20C9" w:rsidP="00992FAC">
            <w:pPr>
              <w:spacing w:before="20" w:after="20"/>
              <w:ind w:left="113" w:right="113"/>
              <w:jc w:val="center"/>
              <w:rPr>
                <w:rFonts w:ascii="Gill Sans MT" w:hAnsi="Gill Sans MT" w:cs="Times New Roman"/>
              </w:rPr>
            </w:pPr>
            <w:r>
              <w:rPr>
                <w:rFonts w:ascii="Gill Sans MT" w:hAnsi="Gill Sans MT" w:cs="Times New Roman"/>
              </w:rPr>
              <w:t>(préciser)</w:t>
            </w:r>
          </w:p>
        </w:tc>
        <w:tc>
          <w:tcPr>
            <w:tcW w:w="426" w:type="dxa"/>
            <w:vAlign w:val="bottom"/>
          </w:tcPr>
          <w:p w14:paraId="330B7BAE" w14:textId="77777777" w:rsidR="00427823" w:rsidRPr="007A20C9" w:rsidRDefault="00427823" w:rsidP="006B7043">
            <w:pPr>
              <w:spacing w:before="20" w:after="20"/>
              <w:jc w:val="both"/>
              <w:rPr>
                <w:rFonts w:ascii="Gill Sans MT" w:hAnsi="Gill Sans MT" w:cs="Times New Roman"/>
              </w:rPr>
            </w:pPr>
            <w:r w:rsidRPr="007A20C9">
              <w:rPr>
                <w:rFonts w:ascii="Gill Sans MT" w:hAnsi="Gill Sans MT" w:cs="Times New Roman"/>
              </w:rPr>
              <w:t>1</w:t>
            </w:r>
          </w:p>
        </w:tc>
        <w:tc>
          <w:tcPr>
            <w:tcW w:w="1133" w:type="dxa"/>
          </w:tcPr>
          <w:p w14:paraId="5A949F0C"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12A66B39"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156C37B6"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73A1F7F6"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27B29713"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095A6D60"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6D22BB90"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68826C49"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6E8118CA"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69A0E947"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177CA117" w14:textId="77777777" w:rsidTr="007A20C9">
        <w:tc>
          <w:tcPr>
            <w:tcW w:w="1135" w:type="dxa"/>
            <w:vMerge/>
            <w:vAlign w:val="bottom"/>
          </w:tcPr>
          <w:p w14:paraId="04D34D48" w14:textId="77777777" w:rsidR="00427823" w:rsidRPr="007A20C9" w:rsidRDefault="00427823" w:rsidP="006B7043">
            <w:pPr>
              <w:spacing w:before="20" w:after="20"/>
              <w:jc w:val="both"/>
              <w:rPr>
                <w:rFonts w:ascii="Gill Sans MT" w:hAnsi="Gill Sans MT" w:cs="Times New Roman"/>
              </w:rPr>
            </w:pPr>
          </w:p>
        </w:tc>
        <w:tc>
          <w:tcPr>
            <w:tcW w:w="426" w:type="dxa"/>
            <w:vAlign w:val="bottom"/>
          </w:tcPr>
          <w:p w14:paraId="39487895" w14:textId="77777777" w:rsidR="00427823" w:rsidRPr="007A20C9" w:rsidRDefault="00427823" w:rsidP="006B7043">
            <w:pPr>
              <w:spacing w:before="20" w:after="20"/>
              <w:jc w:val="both"/>
              <w:rPr>
                <w:rFonts w:ascii="Gill Sans MT" w:hAnsi="Gill Sans MT" w:cs="Times New Roman"/>
              </w:rPr>
            </w:pPr>
            <w:r w:rsidRPr="007A20C9">
              <w:rPr>
                <w:rFonts w:ascii="Gill Sans MT" w:hAnsi="Gill Sans MT" w:cs="Times New Roman"/>
              </w:rPr>
              <w:t>2</w:t>
            </w:r>
          </w:p>
        </w:tc>
        <w:tc>
          <w:tcPr>
            <w:tcW w:w="1133" w:type="dxa"/>
          </w:tcPr>
          <w:p w14:paraId="2C46B32A"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2F540D3A"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468C4209"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0DCE368E"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3B0F8C8D"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5E8FC215"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4C1576B2"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6E77670C"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75B93623"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5D5EC371"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2E63CDA8" w14:textId="77777777" w:rsidTr="007A20C9">
        <w:tc>
          <w:tcPr>
            <w:tcW w:w="1135" w:type="dxa"/>
            <w:vMerge/>
            <w:vAlign w:val="bottom"/>
          </w:tcPr>
          <w:p w14:paraId="233CBD6F" w14:textId="77777777" w:rsidR="00427823" w:rsidRPr="007A20C9" w:rsidRDefault="00427823" w:rsidP="006B7043">
            <w:pPr>
              <w:spacing w:before="20" w:after="20"/>
              <w:jc w:val="both"/>
              <w:rPr>
                <w:rFonts w:ascii="Gill Sans MT" w:hAnsi="Gill Sans MT" w:cs="Times New Roman"/>
              </w:rPr>
            </w:pPr>
          </w:p>
        </w:tc>
        <w:tc>
          <w:tcPr>
            <w:tcW w:w="426" w:type="dxa"/>
            <w:vAlign w:val="bottom"/>
          </w:tcPr>
          <w:p w14:paraId="6C3C0923" w14:textId="77777777" w:rsidR="00427823" w:rsidRPr="007A20C9" w:rsidRDefault="00427823" w:rsidP="006B7043">
            <w:pPr>
              <w:spacing w:before="20" w:after="20"/>
              <w:jc w:val="both"/>
              <w:rPr>
                <w:rFonts w:ascii="Gill Sans MT" w:hAnsi="Gill Sans MT" w:cs="Times New Roman"/>
              </w:rPr>
            </w:pPr>
            <w:r w:rsidRPr="007A20C9">
              <w:rPr>
                <w:rFonts w:ascii="Gill Sans MT" w:hAnsi="Gill Sans MT" w:cs="Times New Roman"/>
              </w:rPr>
              <w:t>3</w:t>
            </w:r>
          </w:p>
        </w:tc>
        <w:tc>
          <w:tcPr>
            <w:tcW w:w="1133" w:type="dxa"/>
          </w:tcPr>
          <w:p w14:paraId="56377E4C"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29F509BE"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38839996"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2BA7E7FC"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637B75E0"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12660F95"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70708E9C"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291BDB74"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2CBEB075"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2A843EA3"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375AEE38" w14:textId="77777777" w:rsidTr="007A20C9">
        <w:tc>
          <w:tcPr>
            <w:tcW w:w="1135" w:type="dxa"/>
            <w:vMerge/>
            <w:vAlign w:val="bottom"/>
          </w:tcPr>
          <w:p w14:paraId="45D562B9" w14:textId="77777777" w:rsidR="00427823" w:rsidRPr="007A20C9" w:rsidRDefault="00427823" w:rsidP="006B7043">
            <w:pPr>
              <w:spacing w:before="20" w:after="20"/>
              <w:jc w:val="both"/>
              <w:rPr>
                <w:rFonts w:ascii="Gill Sans MT" w:hAnsi="Gill Sans MT" w:cs="Times New Roman"/>
              </w:rPr>
            </w:pPr>
          </w:p>
        </w:tc>
        <w:tc>
          <w:tcPr>
            <w:tcW w:w="426" w:type="dxa"/>
            <w:vAlign w:val="bottom"/>
          </w:tcPr>
          <w:p w14:paraId="263931FE" w14:textId="77777777" w:rsidR="00427823" w:rsidRPr="007A20C9" w:rsidRDefault="00427823" w:rsidP="006B7043">
            <w:pPr>
              <w:spacing w:before="20" w:after="20"/>
              <w:jc w:val="both"/>
              <w:rPr>
                <w:rFonts w:ascii="Gill Sans MT" w:hAnsi="Gill Sans MT" w:cs="Times New Roman"/>
              </w:rPr>
            </w:pPr>
            <w:r w:rsidRPr="007A20C9">
              <w:rPr>
                <w:rFonts w:ascii="Gill Sans MT" w:hAnsi="Gill Sans MT" w:cs="Times New Roman"/>
              </w:rPr>
              <w:t>4</w:t>
            </w:r>
          </w:p>
        </w:tc>
        <w:tc>
          <w:tcPr>
            <w:tcW w:w="1133" w:type="dxa"/>
          </w:tcPr>
          <w:p w14:paraId="7B3FAE7E"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55161414"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4B0D2A4B"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531C4FB8"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002B22D5"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11E408D1"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7432FFAF"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6387C8E6"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6B331A5C"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22873076"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31217DE6" w14:textId="77777777" w:rsidTr="007A20C9">
        <w:tc>
          <w:tcPr>
            <w:tcW w:w="1135" w:type="dxa"/>
            <w:vMerge/>
            <w:vAlign w:val="bottom"/>
          </w:tcPr>
          <w:p w14:paraId="36719B88" w14:textId="77777777" w:rsidR="00427823" w:rsidRPr="007A20C9" w:rsidRDefault="00427823" w:rsidP="006B7043">
            <w:pPr>
              <w:spacing w:before="20" w:after="20"/>
              <w:jc w:val="both"/>
              <w:rPr>
                <w:rFonts w:ascii="Gill Sans MT" w:hAnsi="Gill Sans MT" w:cs="Times New Roman"/>
              </w:rPr>
            </w:pPr>
          </w:p>
        </w:tc>
        <w:tc>
          <w:tcPr>
            <w:tcW w:w="426" w:type="dxa"/>
            <w:vAlign w:val="bottom"/>
          </w:tcPr>
          <w:p w14:paraId="3F688B4B" w14:textId="77777777" w:rsidR="00427823" w:rsidRPr="007A20C9" w:rsidRDefault="00427823" w:rsidP="006B7043">
            <w:pPr>
              <w:spacing w:before="20" w:after="20"/>
              <w:jc w:val="both"/>
              <w:rPr>
                <w:rFonts w:ascii="Gill Sans MT" w:hAnsi="Gill Sans MT" w:cs="Times New Roman"/>
              </w:rPr>
            </w:pPr>
            <w:r w:rsidRPr="007A20C9">
              <w:rPr>
                <w:rFonts w:ascii="Gill Sans MT" w:hAnsi="Gill Sans MT" w:cs="Times New Roman"/>
              </w:rPr>
              <w:t>5</w:t>
            </w:r>
          </w:p>
        </w:tc>
        <w:tc>
          <w:tcPr>
            <w:tcW w:w="1133" w:type="dxa"/>
          </w:tcPr>
          <w:p w14:paraId="28B4A2C0"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34D465CF"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535289AB"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20784C4D"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4213DE05"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0F393A90"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21886A80"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096A6F38"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53396C18"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5CF4A9C3" w14:textId="77777777" w:rsidR="00427823" w:rsidRPr="007A20C9" w:rsidRDefault="00427823" w:rsidP="006B7043">
            <w:pPr>
              <w:spacing w:after="0" w:line="360" w:lineRule="auto"/>
              <w:jc w:val="both"/>
              <w:rPr>
                <w:rFonts w:ascii="Gill Sans MT" w:hAnsi="Gill Sans MT" w:cs="Times New Roman"/>
                <w:b/>
              </w:rPr>
            </w:pPr>
          </w:p>
        </w:tc>
      </w:tr>
      <w:tr w:rsidR="00427823" w:rsidRPr="007A20C9" w14:paraId="668423F5" w14:textId="77777777" w:rsidTr="007A20C9">
        <w:tc>
          <w:tcPr>
            <w:tcW w:w="1135" w:type="dxa"/>
            <w:vMerge/>
            <w:vAlign w:val="bottom"/>
          </w:tcPr>
          <w:p w14:paraId="6CE7B525" w14:textId="77777777" w:rsidR="00427823" w:rsidRPr="007A20C9" w:rsidRDefault="00427823" w:rsidP="006B7043">
            <w:pPr>
              <w:spacing w:before="20" w:after="20"/>
              <w:jc w:val="both"/>
              <w:rPr>
                <w:rFonts w:ascii="Gill Sans MT" w:hAnsi="Gill Sans MT" w:cs="Times New Roman"/>
              </w:rPr>
            </w:pPr>
          </w:p>
        </w:tc>
        <w:tc>
          <w:tcPr>
            <w:tcW w:w="426" w:type="dxa"/>
            <w:vAlign w:val="bottom"/>
          </w:tcPr>
          <w:p w14:paraId="101D4F6B" w14:textId="77777777" w:rsidR="00427823" w:rsidRPr="007A20C9" w:rsidRDefault="00427823" w:rsidP="006B7043">
            <w:pPr>
              <w:spacing w:before="20" w:after="20"/>
              <w:jc w:val="both"/>
              <w:rPr>
                <w:rFonts w:ascii="Gill Sans MT" w:hAnsi="Gill Sans MT" w:cs="Times New Roman"/>
              </w:rPr>
            </w:pPr>
            <w:r w:rsidRPr="007A20C9">
              <w:rPr>
                <w:rFonts w:ascii="Gill Sans MT" w:hAnsi="Gill Sans MT" w:cs="Times New Roman"/>
              </w:rPr>
              <w:t>6</w:t>
            </w:r>
          </w:p>
        </w:tc>
        <w:tc>
          <w:tcPr>
            <w:tcW w:w="1133" w:type="dxa"/>
          </w:tcPr>
          <w:p w14:paraId="4F7C82D4" w14:textId="77777777" w:rsidR="00427823" w:rsidRPr="007A20C9" w:rsidRDefault="00427823" w:rsidP="006B7043">
            <w:pPr>
              <w:spacing w:after="0" w:line="360" w:lineRule="auto"/>
              <w:jc w:val="both"/>
              <w:rPr>
                <w:rFonts w:ascii="Gill Sans MT" w:hAnsi="Gill Sans MT" w:cs="Times New Roman"/>
                <w:b/>
              </w:rPr>
            </w:pPr>
          </w:p>
        </w:tc>
        <w:tc>
          <w:tcPr>
            <w:tcW w:w="851" w:type="dxa"/>
          </w:tcPr>
          <w:p w14:paraId="76B3D960" w14:textId="77777777" w:rsidR="00427823" w:rsidRPr="007A20C9" w:rsidRDefault="00427823" w:rsidP="006B7043">
            <w:pPr>
              <w:spacing w:after="0" w:line="360" w:lineRule="auto"/>
              <w:jc w:val="both"/>
              <w:rPr>
                <w:rFonts w:ascii="Gill Sans MT" w:hAnsi="Gill Sans MT" w:cs="Times New Roman"/>
                <w:b/>
              </w:rPr>
            </w:pPr>
          </w:p>
        </w:tc>
        <w:tc>
          <w:tcPr>
            <w:tcW w:w="992" w:type="dxa"/>
          </w:tcPr>
          <w:p w14:paraId="6CA73A53"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66756521" w14:textId="77777777" w:rsidR="00427823" w:rsidRPr="007A20C9" w:rsidRDefault="00427823" w:rsidP="006B7043">
            <w:pPr>
              <w:spacing w:after="0" w:line="360" w:lineRule="auto"/>
              <w:jc w:val="both"/>
              <w:rPr>
                <w:rFonts w:ascii="Gill Sans MT" w:hAnsi="Gill Sans MT" w:cs="Times New Roman"/>
                <w:b/>
              </w:rPr>
            </w:pPr>
          </w:p>
        </w:tc>
        <w:tc>
          <w:tcPr>
            <w:tcW w:w="1843" w:type="dxa"/>
          </w:tcPr>
          <w:p w14:paraId="40B5A13E" w14:textId="77777777" w:rsidR="00427823" w:rsidRPr="007A20C9" w:rsidRDefault="00427823" w:rsidP="006B7043">
            <w:pPr>
              <w:spacing w:after="0" w:line="360" w:lineRule="auto"/>
              <w:jc w:val="both"/>
              <w:rPr>
                <w:rFonts w:ascii="Gill Sans MT" w:hAnsi="Gill Sans MT" w:cs="Times New Roman"/>
                <w:b/>
              </w:rPr>
            </w:pPr>
          </w:p>
        </w:tc>
        <w:tc>
          <w:tcPr>
            <w:tcW w:w="1418" w:type="dxa"/>
          </w:tcPr>
          <w:p w14:paraId="12F7A3D7" w14:textId="77777777" w:rsidR="00427823" w:rsidRPr="007A20C9" w:rsidRDefault="00427823" w:rsidP="006B7043">
            <w:pPr>
              <w:spacing w:after="0" w:line="360" w:lineRule="auto"/>
              <w:jc w:val="both"/>
              <w:rPr>
                <w:rFonts w:ascii="Gill Sans MT" w:hAnsi="Gill Sans MT" w:cs="Times New Roman"/>
                <w:b/>
              </w:rPr>
            </w:pPr>
          </w:p>
        </w:tc>
        <w:tc>
          <w:tcPr>
            <w:tcW w:w="1134" w:type="dxa"/>
          </w:tcPr>
          <w:p w14:paraId="41551A31" w14:textId="77777777" w:rsidR="00427823" w:rsidRPr="007A20C9" w:rsidRDefault="00427823" w:rsidP="006B7043">
            <w:pPr>
              <w:spacing w:after="0" w:line="360" w:lineRule="auto"/>
              <w:jc w:val="both"/>
              <w:rPr>
                <w:rFonts w:ascii="Gill Sans MT" w:hAnsi="Gill Sans MT" w:cs="Times New Roman"/>
                <w:b/>
              </w:rPr>
            </w:pPr>
          </w:p>
        </w:tc>
        <w:tc>
          <w:tcPr>
            <w:tcW w:w="1417" w:type="dxa"/>
          </w:tcPr>
          <w:p w14:paraId="78DA8E48" w14:textId="77777777" w:rsidR="00427823" w:rsidRPr="007A20C9" w:rsidRDefault="00427823" w:rsidP="006B7043">
            <w:pPr>
              <w:spacing w:after="0" w:line="360" w:lineRule="auto"/>
              <w:jc w:val="both"/>
              <w:rPr>
                <w:rFonts w:ascii="Gill Sans MT" w:hAnsi="Gill Sans MT" w:cs="Times New Roman"/>
                <w:b/>
              </w:rPr>
            </w:pPr>
          </w:p>
        </w:tc>
        <w:tc>
          <w:tcPr>
            <w:tcW w:w="1701" w:type="dxa"/>
          </w:tcPr>
          <w:p w14:paraId="7391611B" w14:textId="77777777" w:rsidR="00427823" w:rsidRPr="007A20C9" w:rsidRDefault="00427823" w:rsidP="006B7043">
            <w:pPr>
              <w:spacing w:after="0" w:line="360" w:lineRule="auto"/>
              <w:jc w:val="both"/>
              <w:rPr>
                <w:rFonts w:ascii="Gill Sans MT" w:hAnsi="Gill Sans MT" w:cs="Times New Roman"/>
                <w:b/>
              </w:rPr>
            </w:pPr>
          </w:p>
        </w:tc>
        <w:tc>
          <w:tcPr>
            <w:tcW w:w="1842" w:type="dxa"/>
          </w:tcPr>
          <w:p w14:paraId="2B4739E1" w14:textId="77777777" w:rsidR="00427823" w:rsidRPr="007A20C9" w:rsidRDefault="00427823" w:rsidP="006B7043">
            <w:pPr>
              <w:spacing w:after="0" w:line="360" w:lineRule="auto"/>
              <w:jc w:val="both"/>
              <w:rPr>
                <w:rFonts w:ascii="Gill Sans MT" w:hAnsi="Gill Sans MT" w:cs="Times New Roman"/>
                <w:b/>
              </w:rPr>
            </w:pPr>
          </w:p>
        </w:tc>
      </w:tr>
    </w:tbl>
    <w:p w14:paraId="7664692F" w14:textId="674C6361" w:rsidR="00427823" w:rsidRDefault="00427823" w:rsidP="00427823">
      <w:pPr>
        <w:spacing w:after="0"/>
        <w:jc w:val="both"/>
        <w:rPr>
          <w:ins w:id="34" w:author="andiaye" w:date="2019-02-20T11:47:00Z"/>
          <w:rFonts w:ascii="Gill Sans MT" w:hAnsi="Gill Sans MT" w:cs="Times New Roman"/>
          <w:b/>
        </w:rPr>
      </w:pPr>
    </w:p>
    <w:p w14:paraId="788D6038" w14:textId="77777777" w:rsidR="00870378" w:rsidRPr="007A20C9" w:rsidRDefault="00870378" w:rsidP="00427823">
      <w:pPr>
        <w:spacing w:after="0"/>
        <w:jc w:val="both"/>
        <w:rPr>
          <w:rFonts w:ascii="Gill Sans MT" w:hAnsi="Gill Sans MT" w:cs="Times New Roman"/>
          <w:b/>
        </w:rPr>
      </w:pPr>
    </w:p>
    <w:p w14:paraId="702CA34E" w14:textId="6B199CE4" w:rsidR="005B0BE1" w:rsidRDefault="005B0BE1" w:rsidP="005B0BE1">
      <w:pPr>
        <w:jc w:val="both"/>
        <w:rPr>
          <w:ins w:id="35" w:author="andiaye" w:date="2019-02-20T11:52:00Z"/>
          <w:rFonts w:ascii="Gill Sans MT" w:hAnsi="Gill Sans MT" w:cs="Times New Roman"/>
          <w:b/>
          <w:sz w:val="32"/>
          <w:szCs w:val="32"/>
          <w:u w:val="single"/>
        </w:rPr>
      </w:pPr>
      <w:r>
        <w:rPr>
          <w:rFonts w:ascii="Gill Sans MT" w:hAnsi="Gill Sans MT" w:cs="Times New Roman"/>
          <w:b/>
          <w:sz w:val="32"/>
          <w:szCs w:val="32"/>
          <w:u w:val="single"/>
        </w:rPr>
        <w:t>V-2/ P</w:t>
      </w:r>
      <w:r w:rsidRPr="007A20C9">
        <w:rPr>
          <w:rFonts w:ascii="Gill Sans MT" w:hAnsi="Gill Sans MT" w:cs="Times New Roman"/>
          <w:b/>
          <w:sz w:val="32"/>
          <w:szCs w:val="32"/>
          <w:u w:val="single"/>
        </w:rPr>
        <w:t>roductions</w:t>
      </w:r>
      <w:r>
        <w:rPr>
          <w:rFonts w:ascii="Gill Sans MT" w:hAnsi="Gill Sans MT" w:cs="Times New Roman"/>
          <w:b/>
          <w:sz w:val="32"/>
          <w:szCs w:val="32"/>
          <w:u w:val="single"/>
        </w:rPr>
        <w:t xml:space="preserve"> agricoles</w:t>
      </w:r>
      <w:r w:rsidRPr="007A20C9">
        <w:rPr>
          <w:rFonts w:ascii="Gill Sans MT" w:hAnsi="Gill Sans MT" w:cs="Times New Roman"/>
          <w:b/>
          <w:sz w:val="32"/>
          <w:szCs w:val="32"/>
          <w:u w:val="single"/>
        </w:rPr>
        <w:t xml:space="preserve"> du ménage et leu</w:t>
      </w:r>
      <w:r>
        <w:rPr>
          <w:rFonts w:ascii="Gill Sans MT" w:hAnsi="Gill Sans MT" w:cs="Times New Roman"/>
          <w:b/>
          <w:sz w:val="32"/>
          <w:szCs w:val="32"/>
          <w:u w:val="single"/>
        </w:rPr>
        <w:t>r</w:t>
      </w:r>
      <w:r w:rsidRPr="007A20C9">
        <w:rPr>
          <w:rFonts w:ascii="Gill Sans MT" w:hAnsi="Gill Sans MT" w:cs="Times New Roman"/>
          <w:b/>
          <w:sz w:val="32"/>
          <w:szCs w:val="32"/>
          <w:u w:val="single"/>
        </w:rPr>
        <w:t xml:space="preserve"> destination</w:t>
      </w:r>
      <w:r>
        <w:rPr>
          <w:rFonts w:ascii="Gill Sans MT" w:hAnsi="Gill Sans MT" w:cs="Times New Roman"/>
          <w:b/>
          <w:sz w:val="32"/>
          <w:szCs w:val="32"/>
          <w:u w:val="single"/>
        </w:rPr>
        <w:t xml:space="preserve"> finale</w:t>
      </w:r>
    </w:p>
    <w:p w14:paraId="119736EE" w14:textId="77777777" w:rsidR="002F0BE6" w:rsidRDefault="002F0BE6" w:rsidP="002F0BE6">
      <w:pPr>
        <w:pStyle w:val="ListParagraph"/>
        <w:numPr>
          <w:ilvl w:val="0"/>
          <w:numId w:val="28"/>
        </w:numPr>
        <w:jc w:val="both"/>
        <w:rPr>
          <w:ins w:id="36" w:author="andiaye" w:date="2019-02-20T11:52:00Z"/>
          <w:rFonts w:ascii="Gill Sans MT" w:hAnsi="Gill Sans MT" w:cs="Times New Roman"/>
          <w:b/>
          <w:sz w:val="24"/>
          <w:szCs w:val="24"/>
        </w:rPr>
      </w:pPr>
      <w:ins w:id="37" w:author="andiaye" w:date="2019-02-20T11:52:00Z">
        <w:r>
          <w:rPr>
            <w:rFonts w:ascii="Gill Sans MT" w:hAnsi="Gill Sans MT" w:cs="Times New Roman"/>
            <w:b/>
            <w:sz w:val="24"/>
            <w:szCs w:val="24"/>
          </w:rPr>
          <w:t xml:space="preserve">Votre ménage a-t-il pratiqué l’agriculture pendant la campagne agricole 2017/2018 ? Oui </w:t>
        </w:r>
      </w:ins>
      <w:customXmlInsRangeStart w:id="38" w:author="andiaye" w:date="2019-02-20T11:52:00Z"/>
      <w:sdt>
        <w:sdtPr>
          <w:rPr>
            <w:rFonts w:ascii="Gill Sans MT" w:hAnsi="Gill Sans MT" w:cs="Times New Roman"/>
            <w:b/>
            <w:sz w:val="24"/>
            <w:szCs w:val="24"/>
          </w:rPr>
          <w:id w:val="-927727395"/>
          <w14:checkbox>
            <w14:checked w14:val="0"/>
            <w14:checkedState w14:val="2612" w14:font="MS Gothic"/>
            <w14:uncheckedState w14:val="2610" w14:font="MS Gothic"/>
          </w14:checkbox>
        </w:sdtPr>
        <w:sdtEndPr/>
        <w:sdtContent>
          <w:customXmlInsRangeEnd w:id="38"/>
          <w:ins w:id="39" w:author="andiaye" w:date="2019-02-20T11:52:00Z">
            <w:r w:rsidRPr="0045554A">
              <w:rPr>
                <w:rFonts w:ascii="Segoe UI Symbol" w:hAnsi="Segoe UI Symbol" w:cs="Segoe UI Symbol"/>
                <w:b/>
                <w:sz w:val="24"/>
                <w:szCs w:val="24"/>
              </w:rPr>
              <w:t>☐</w:t>
            </w:r>
          </w:ins>
          <w:customXmlInsRangeStart w:id="40" w:author="andiaye" w:date="2019-02-20T11:52:00Z"/>
        </w:sdtContent>
      </w:sdt>
      <w:customXmlInsRangeEnd w:id="40"/>
      <w:ins w:id="41" w:author="andiaye" w:date="2019-02-20T11:52:00Z">
        <w:r w:rsidRPr="0045554A">
          <w:rPr>
            <w:rFonts w:ascii="Gill Sans MT" w:hAnsi="Gill Sans MT" w:cs="Times New Roman"/>
            <w:b/>
            <w:sz w:val="24"/>
            <w:szCs w:val="24"/>
          </w:rPr>
          <w:t xml:space="preserve">  </w:t>
        </w:r>
        <w:r>
          <w:rPr>
            <w:rFonts w:ascii="Gill Sans MT" w:hAnsi="Gill Sans MT" w:cs="Times New Roman"/>
            <w:b/>
            <w:sz w:val="24"/>
            <w:szCs w:val="24"/>
          </w:rPr>
          <w:t xml:space="preserve">Non </w:t>
        </w:r>
      </w:ins>
      <w:customXmlInsRangeStart w:id="42" w:author="andiaye" w:date="2019-02-20T11:52:00Z"/>
      <w:sdt>
        <w:sdtPr>
          <w:rPr>
            <w:rFonts w:ascii="Gill Sans MT" w:hAnsi="Gill Sans MT" w:cs="Times New Roman"/>
            <w:b/>
            <w:sz w:val="24"/>
            <w:szCs w:val="24"/>
          </w:rPr>
          <w:id w:val="526446207"/>
          <w14:checkbox>
            <w14:checked w14:val="0"/>
            <w14:checkedState w14:val="2612" w14:font="MS Gothic"/>
            <w14:uncheckedState w14:val="2610" w14:font="MS Gothic"/>
          </w14:checkbox>
        </w:sdtPr>
        <w:sdtEndPr/>
        <w:sdtContent>
          <w:customXmlInsRangeEnd w:id="42"/>
          <w:ins w:id="43" w:author="andiaye" w:date="2019-02-20T11:52:00Z">
            <w:r w:rsidRPr="0045554A">
              <w:rPr>
                <w:rFonts w:ascii="Segoe UI Symbol" w:hAnsi="Segoe UI Symbol" w:cs="Segoe UI Symbol"/>
                <w:b/>
                <w:sz w:val="24"/>
                <w:szCs w:val="24"/>
              </w:rPr>
              <w:t>☐</w:t>
            </w:r>
          </w:ins>
          <w:customXmlInsRangeStart w:id="44" w:author="andiaye" w:date="2019-02-20T11:52:00Z"/>
        </w:sdtContent>
      </w:sdt>
      <w:customXmlInsRangeEnd w:id="44"/>
      <w:ins w:id="45" w:author="andiaye" w:date="2019-02-20T11:52:00Z">
        <w:r w:rsidRPr="0045554A">
          <w:rPr>
            <w:rFonts w:ascii="Gill Sans MT" w:hAnsi="Gill Sans MT" w:cs="Times New Roman"/>
            <w:b/>
            <w:sz w:val="24"/>
            <w:szCs w:val="24"/>
          </w:rPr>
          <w:t xml:space="preserve">  </w:t>
        </w:r>
        <w:r>
          <w:rPr>
            <w:rFonts w:ascii="Gill Sans MT" w:hAnsi="Gill Sans MT" w:cs="Times New Roman"/>
            <w:b/>
            <w:sz w:val="24"/>
            <w:szCs w:val="24"/>
          </w:rPr>
          <w:t>Si oui, questions 2 à 4</w:t>
        </w:r>
      </w:ins>
    </w:p>
    <w:p w14:paraId="7122FA96" w14:textId="77777777" w:rsidR="002F0BE6" w:rsidRDefault="002F0BE6" w:rsidP="002F0BE6">
      <w:pPr>
        <w:pStyle w:val="ListParagraph"/>
        <w:jc w:val="both"/>
        <w:rPr>
          <w:ins w:id="46" w:author="andiaye" w:date="2019-02-20T11:52:00Z"/>
          <w:rFonts w:ascii="Gill Sans MT" w:hAnsi="Gill Sans MT" w:cs="Times New Roman"/>
          <w:b/>
          <w:sz w:val="24"/>
          <w:szCs w:val="24"/>
        </w:rPr>
      </w:pPr>
    </w:p>
    <w:p w14:paraId="65F43A2F" w14:textId="77777777" w:rsidR="002F0BE6" w:rsidRDefault="002F0BE6" w:rsidP="002F0BE6">
      <w:pPr>
        <w:pStyle w:val="ListParagraph"/>
        <w:numPr>
          <w:ilvl w:val="0"/>
          <w:numId w:val="28"/>
        </w:numPr>
        <w:jc w:val="both"/>
        <w:rPr>
          <w:ins w:id="47" w:author="andiaye" w:date="2019-02-20T11:52:00Z"/>
          <w:rFonts w:ascii="Gill Sans MT" w:hAnsi="Gill Sans MT" w:cs="Times New Roman"/>
          <w:b/>
          <w:sz w:val="24"/>
          <w:szCs w:val="24"/>
        </w:rPr>
      </w:pPr>
      <w:ins w:id="48" w:author="andiaye" w:date="2019-02-20T11:52:00Z">
        <w:r>
          <w:rPr>
            <w:rFonts w:ascii="Gill Sans MT" w:hAnsi="Gill Sans MT" w:cs="Times New Roman"/>
            <w:b/>
            <w:sz w:val="24"/>
            <w:szCs w:val="24"/>
          </w:rPr>
          <w:t>Quels sont les modes d’accès de votre ménage à la terre ?</w:t>
        </w:r>
      </w:ins>
    </w:p>
    <w:p w14:paraId="65691A47" w14:textId="77777777" w:rsidR="002F0BE6" w:rsidRPr="0045554A" w:rsidRDefault="002F0BE6" w:rsidP="002F0BE6">
      <w:pPr>
        <w:pStyle w:val="ListParagraph"/>
        <w:jc w:val="both"/>
        <w:rPr>
          <w:ins w:id="49" w:author="andiaye" w:date="2019-02-20T11:52:00Z"/>
          <w:rFonts w:ascii="Gill Sans MT" w:hAnsi="Gill Sans MT" w:cs="Times New Roman"/>
          <w:b/>
          <w:sz w:val="24"/>
          <w:szCs w:val="24"/>
        </w:rPr>
      </w:pPr>
      <w:ins w:id="50" w:author="andiaye" w:date="2019-02-20T11:52:00Z">
        <w:r w:rsidRPr="0045554A">
          <w:rPr>
            <w:rFonts w:ascii="Gill Sans MT" w:hAnsi="Gill Sans MT" w:cs="Times New Roman"/>
            <w:b/>
            <w:sz w:val="24"/>
            <w:szCs w:val="24"/>
          </w:rPr>
          <w:t xml:space="preserve">Propriété / Co-propriété       </w:t>
        </w:r>
      </w:ins>
      <w:customXmlInsRangeStart w:id="51" w:author="andiaye" w:date="2019-02-20T11:52:00Z"/>
      <w:sdt>
        <w:sdtPr>
          <w:rPr>
            <w:rFonts w:ascii="Gill Sans MT" w:hAnsi="Gill Sans MT" w:cs="Times New Roman"/>
            <w:b/>
            <w:sz w:val="24"/>
            <w:szCs w:val="24"/>
          </w:rPr>
          <w:id w:val="1500157916"/>
          <w14:checkbox>
            <w14:checked w14:val="0"/>
            <w14:checkedState w14:val="2612" w14:font="MS Gothic"/>
            <w14:uncheckedState w14:val="2610" w14:font="MS Gothic"/>
          </w14:checkbox>
        </w:sdtPr>
        <w:sdtEndPr/>
        <w:sdtContent>
          <w:customXmlInsRangeEnd w:id="51"/>
          <w:ins w:id="52" w:author="andiaye" w:date="2019-02-20T11:52:00Z">
            <w:r w:rsidRPr="0045554A">
              <w:rPr>
                <w:rFonts w:ascii="Segoe UI Symbol" w:hAnsi="Segoe UI Symbol" w:cs="Segoe UI Symbol"/>
                <w:b/>
                <w:sz w:val="24"/>
                <w:szCs w:val="24"/>
              </w:rPr>
              <w:t>☐</w:t>
            </w:r>
          </w:ins>
          <w:customXmlInsRangeStart w:id="53" w:author="andiaye" w:date="2019-02-20T11:52:00Z"/>
        </w:sdtContent>
      </w:sdt>
      <w:customXmlInsRangeEnd w:id="53"/>
      <w:ins w:id="54" w:author="andiaye" w:date="2019-02-20T11:52:00Z">
        <w:r w:rsidRPr="0045554A">
          <w:rPr>
            <w:rFonts w:ascii="Gill Sans MT" w:hAnsi="Gill Sans MT" w:cs="Times New Roman"/>
            <w:b/>
            <w:sz w:val="24"/>
            <w:szCs w:val="24"/>
          </w:rPr>
          <w:t xml:space="preserve">  </w:t>
        </w:r>
      </w:ins>
    </w:p>
    <w:p w14:paraId="0C2203A4" w14:textId="77777777" w:rsidR="002F0BE6" w:rsidRPr="0045554A" w:rsidRDefault="002F0BE6" w:rsidP="002F0BE6">
      <w:pPr>
        <w:pStyle w:val="ListParagraph"/>
        <w:jc w:val="both"/>
        <w:rPr>
          <w:ins w:id="55" w:author="andiaye" w:date="2019-02-20T11:52:00Z"/>
          <w:rFonts w:ascii="Gill Sans MT" w:hAnsi="Gill Sans MT" w:cs="Times New Roman"/>
          <w:b/>
          <w:sz w:val="24"/>
          <w:szCs w:val="24"/>
        </w:rPr>
      </w:pPr>
      <w:ins w:id="56" w:author="andiaye" w:date="2019-02-20T11:52:00Z">
        <w:r w:rsidRPr="0045554A">
          <w:rPr>
            <w:rFonts w:ascii="Gill Sans MT" w:hAnsi="Gill Sans MT" w:cs="Times New Roman"/>
            <w:b/>
            <w:sz w:val="24"/>
            <w:szCs w:val="24"/>
          </w:rPr>
          <w:t xml:space="preserve">Location                               </w:t>
        </w:r>
        <w:r>
          <w:rPr>
            <w:rFonts w:ascii="Gill Sans MT" w:hAnsi="Gill Sans MT" w:cs="Times New Roman"/>
            <w:b/>
            <w:sz w:val="24"/>
            <w:szCs w:val="24"/>
          </w:rPr>
          <w:t xml:space="preserve">  </w:t>
        </w:r>
      </w:ins>
      <w:customXmlInsRangeStart w:id="57" w:author="andiaye" w:date="2019-02-20T11:52:00Z"/>
      <w:sdt>
        <w:sdtPr>
          <w:rPr>
            <w:rFonts w:ascii="Gill Sans MT" w:hAnsi="Gill Sans MT" w:cs="Times New Roman"/>
            <w:b/>
            <w:sz w:val="24"/>
            <w:szCs w:val="24"/>
          </w:rPr>
          <w:id w:val="-211191237"/>
          <w14:checkbox>
            <w14:checked w14:val="0"/>
            <w14:checkedState w14:val="2612" w14:font="MS Gothic"/>
            <w14:uncheckedState w14:val="2610" w14:font="MS Gothic"/>
          </w14:checkbox>
        </w:sdtPr>
        <w:sdtEndPr/>
        <w:sdtContent>
          <w:customXmlInsRangeEnd w:id="57"/>
          <w:ins w:id="58" w:author="andiaye" w:date="2019-02-20T11:52:00Z">
            <w:r>
              <w:rPr>
                <w:rFonts w:ascii="MS Gothic" w:eastAsia="MS Gothic" w:hAnsi="MS Gothic" w:cs="Times New Roman" w:hint="eastAsia"/>
                <w:b/>
                <w:sz w:val="24"/>
                <w:szCs w:val="24"/>
              </w:rPr>
              <w:t>☐</w:t>
            </w:r>
          </w:ins>
          <w:customXmlInsRangeStart w:id="59" w:author="andiaye" w:date="2019-02-20T11:52:00Z"/>
        </w:sdtContent>
      </w:sdt>
      <w:customXmlInsRangeEnd w:id="59"/>
      <w:ins w:id="60" w:author="andiaye" w:date="2019-02-20T11:52:00Z">
        <w:r w:rsidRPr="0045554A">
          <w:rPr>
            <w:rFonts w:ascii="Gill Sans MT" w:hAnsi="Gill Sans MT" w:cs="Times New Roman"/>
            <w:b/>
            <w:sz w:val="24"/>
            <w:szCs w:val="24"/>
          </w:rPr>
          <w:t xml:space="preserve">  </w:t>
        </w:r>
      </w:ins>
    </w:p>
    <w:p w14:paraId="0FF268FF" w14:textId="77777777" w:rsidR="002F0BE6" w:rsidRPr="0045554A" w:rsidRDefault="002F0BE6" w:rsidP="002F0BE6">
      <w:pPr>
        <w:pStyle w:val="ListParagraph"/>
        <w:jc w:val="both"/>
        <w:rPr>
          <w:ins w:id="61" w:author="andiaye" w:date="2019-02-20T11:52:00Z"/>
          <w:rFonts w:ascii="Gill Sans MT" w:hAnsi="Gill Sans MT" w:cs="Times New Roman"/>
          <w:b/>
          <w:sz w:val="24"/>
          <w:szCs w:val="24"/>
        </w:rPr>
      </w:pPr>
      <w:ins w:id="62" w:author="andiaye" w:date="2019-02-20T11:52:00Z">
        <w:r w:rsidRPr="0045554A">
          <w:rPr>
            <w:rFonts w:ascii="Gill Sans MT" w:hAnsi="Gill Sans MT" w:cs="Times New Roman"/>
            <w:b/>
            <w:sz w:val="24"/>
            <w:szCs w:val="24"/>
          </w:rPr>
          <w:t xml:space="preserve">Métayage                                </w:t>
        </w:r>
      </w:ins>
      <w:customXmlInsRangeStart w:id="63" w:author="andiaye" w:date="2019-02-20T11:52:00Z"/>
      <w:sdt>
        <w:sdtPr>
          <w:rPr>
            <w:rFonts w:ascii="Times New Roman" w:eastAsia="Calibri" w:hAnsi="Times New Roman" w:cs="Times New Roman"/>
            <w:b/>
          </w:rPr>
          <w:id w:val="506642026"/>
          <w14:checkbox>
            <w14:checked w14:val="0"/>
            <w14:checkedState w14:val="2612" w14:font="MS Gothic"/>
            <w14:uncheckedState w14:val="2610" w14:font="MS Gothic"/>
          </w14:checkbox>
        </w:sdtPr>
        <w:sdtEndPr/>
        <w:sdtContent>
          <w:customXmlInsRangeEnd w:id="63"/>
          <w:ins w:id="64" w:author="andiaye" w:date="2019-02-20T11:52:00Z">
            <w:r w:rsidRPr="00823F79">
              <w:rPr>
                <w:rFonts w:ascii="MS Gothic" w:eastAsia="MS Gothic" w:hAnsi="MS Gothic" w:cs="Times New Roman"/>
                <w:b/>
              </w:rPr>
              <w:t>☐</w:t>
            </w:r>
          </w:ins>
          <w:customXmlInsRangeStart w:id="65" w:author="andiaye" w:date="2019-02-20T11:52:00Z"/>
        </w:sdtContent>
      </w:sdt>
      <w:customXmlInsRangeEnd w:id="65"/>
      <w:ins w:id="66" w:author="andiaye" w:date="2019-02-20T11:52:00Z">
        <w:r w:rsidRPr="00823F79">
          <w:rPr>
            <w:rFonts w:ascii="Times New Roman" w:eastAsia="Calibri" w:hAnsi="Times New Roman" w:cs="Times New Roman"/>
            <w:b/>
          </w:rPr>
          <w:t xml:space="preserve">  </w:t>
        </w:r>
      </w:ins>
    </w:p>
    <w:p w14:paraId="61B2BDE0" w14:textId="77777777" w:rsidR="002F0BE6" w:rsidRPr="0045554A" w:rsidRDefault="002F0BE6" w:rsidP="002F0BE6">
      <w:pPr>
        <w:pStyle w:val="ListParagraph"/>
        <w:jc w:val="both"/>
        <w:rPr>
          <w:ins w:id="67" w:author="andiaye" w:date="2019-02-20T11:52:00Z"/>
          <w:rFonts w:ascii="Gill Sans MT" w:hAnsi="Gill Sans MT" w:cs="Times New Roman"/>
          <w:b/>
          <w:sz w:val="24"/>
          <w:szCs w:val="24"/>
        </w:rPr>
      </w:pPr>
      <w:ins w:id="68" w:author="andiaye" w:date="2019-02-20T11:52:00Z">
        <w:r w:rsidRPr="0045554A">
          <w:rPr>
            <w:rFonts w:ascii="Gill Sans MT" w:hAnsi="Gill Sans MT" w:cs="Times New Roman"/>
            <w:b/>
            <w:sz w:val="24"/>
            <w:szCs w:val="24"/>
          </w:rPr>
          <w:t xml:space="preserve">Emprunt                                 </w:t>
        </w:r>
      </w:ins>
      <w:customXmlInsRangeStart w:id="69" w:author="andiaye" w:date="2019-02-20T11:52:00Z"/>
      <w:sdt>
        <w:sdtPr>
          <w:rPr>
            <w:rFonts w:ascii="Times New Roman" w:eastAsia="Calibri" w:hAnsi="Times New Roman" w:cs="Times New Roman"/>
            <w:b/>
          </w:rPr>
          <w:id w:val="605150724"/>
          <w14:checkbox>
            <w14:checked w14:val="0"/>
            <w14:checkedState w14:val="2612" w14:font="MS Gothic"/>
            <w14:uncheckedState w14:val="2610" w14:font="MS Gothic"/>
          </w14:checkbox>
        </w:sdtPr>
        <w:sdtEndPr/>
        <w:sdtContent>
          <w:customXmlInsRangeEnd w:id="69"/>
          <w:ins w:id="70" w:author="andiaye" w:date="2019-02-20T11:52:00Z">
            <w:r w:rsidRPr="00823F79">
              <w:rPr>
                <w:rFonts w:ascii="MS Gothic" w:eastAsia="MS Gothic" w:hAnsi="MS Gothic" w:cs="Times New Roman"/>
                <w:b/>
              </w:rPr>
              <w:t>☐</w:t>
            </w:r>
          </w:ins>
          <w:customXmlInsRangeStart w:id="71" w:author="andiaye" w:date="2019-02-20T11:52:00Z"/>
        </w:sdtContent>
      </w:sdt>
      <w:customXmlInsRangeEnd w:id="71"/>
      <w:ins w:id="72" w:author="andiaye" w:date="2019-02-20T11:52:00Z">
        <w:r w:rsidRPr="00823F79">
          <w:rPr>
            <w:rFonts w:ascii="Times New Roman" w:eastAsia="Calibri" w:hAnsi="Times New Roman" w:cs="Times New Roman"/>
            <w:b/>
          </w:rPr>
          <w:t xml:space="preserve">  </w:t>
        </w:r>
      </w:ins>
    </w:p>
    <w:p w14:paraId="212B1FE8" w14:textId="77777777" w:rsidR="002F0BE6" w:rsidRPr="00823F79" w:rsidRDefault="002F0BE6" w:rsidP="002F0BE6">
      <w:pPr>
        <w:pStyle w:val="ListParagraph"/>
        <w:jc w:val="both"/>
        <w:rPr>
          <w:ins w:id="73" w:author="andiaye" w:date="2019-02-20T11:52:00Z"/>
          <w:rFonts w:ascii="Gill Sans MT" w:hAnsi="Gill Sans MT" w:cs="Times New Roman"/>
          <w:b/>
          <w:sz w:val="24"/>
          <w:szCs w:val="24"/>
        </w:rPr>
      </w:pPr>
      <w:ins w:id="74" w:author="andiaye" w:date="2019-02-20T11:52:00Z">
        <w:r w:rsidRPr="0045554A">
          <w:rPr>
            <w:rFonts w:ascii="Gill Sans MT" w:hAnsi="Gill Sans MT" w:cs="Times New Roman"/>
            <w:b/>
            <w:sz w:val="24"/>
            <w:szCs w:val="24"/>
          </w:rPr>
          <w:t xml:space="preserve">Autres                                     </w:t>
        </w:r>
      </w:ins>
      <w:customXmlInsRangeStart w:id="75" w:author="andiaye" w:date="2019-02-20T11:52:00Z"/>
      <w:sdt>
        <w:sdtPr>
          <w:rPr>
            <w:rFonts w:ascii="Times New Roman" w:eastAsia="Calibri" w:hAnsi="Times New Roman" w:cs="Times New Roman"/>
            <w:b/>
          </w:rPr>
          <w:id w:val="595296209"/>
          <w14:checkbox>
            <w14:checked w14:val="0"/>
            <w14:checkedState w14:val="2612" w14:font="MS Gothic"/>
            <w14:uncheckedState w14:val="2610" w14:font="MS Gothic"/>
          </w14:checkbox>
        </w:sdtPr>
        <w:sdtEndPr/>
        <w:sdtContent>
          <w:customXmlInsRangeEnd w:id="75"/>
          <w:ins w:id="76" w:author="andiaye" w:date="2019-02-20T11:52:00Z">
            <w:r w:rsidRPr="00823F79">
              <w:rPr>
                <w:rFonts w:ascii="MS Gothic" w:eastAsia="MS Gothic" w:hAnsi="MS Gothic" w:cs="Times New Roman"/>
                <w:b/>
              </w:rPr>
              <w:t>☐</w:t>
            </w:r>
          </w:ins>
          <w:customXmlInsRangeStart w:id="77" w:author="andiaye" w:date="2019-02-20T11:52:00Z"/>
        </w:sdtContent>
      </w:sdt>
      <w:customXmlInsRangeEnd w:id="77"/>
      <w:ins w:id="78" w:author="andiaye" w:date="2019-02-20T11:52:00Z">
        <w:r w:rsidRPr="00823F79">
          <w:rPr>
            <w:rFonts w:ascii="Times New Roman" w:eastAsia="Calibri" w:hAnsi="Times New Roman" w:cs="Times New Roman"/>
            <w:b/>
          </w:rPr>
          <w:t xml:space="preserve">  </w:t>
        </w:r>
      </w:ins>
    </w:p>
    <w:p w14:paraId="0E73BF7B" w14:textId="77777777" w:rsidR="002F0BE6" w:rsidRDefault="002F0BE6" w:rsidP="002F0BE6">
      <w:pPr>
        <w:pStyle w:val="ListParagraph"/>
        <w:jc w:val="both"/>
        <w:rPr>
          <w:ins w:id="79" w:author="andiaye" w:date="2019-02-20T11:52:00Z"/>
          <w:rFonts w:ascii="Gill Sans MT" w:hAnsi="Gill Sans MT" w:cs="Times New Roman"/>
          <w:b/>
          <w:sz w:val="24"/>
          <w:szCs w:val="24"/>
        </w:rPr>
      </w:pPr>
    </w:p>
    <w:p w14:paraId="09858E01" w14:textId="77777777" w:rsidR="002F0BE6" w:rsidRDefault="002F0BE6" w:rsidP="002F0BE6">
      <w:pPr>
        <w:pStyle w:val="ListParagraph"/>
        <w:numPr>
          <w:ilvl w:val="0"/>
          <w:numId w:val="28"/>
        </w:numPr>
        <w:jc w:val="both"/>
        <w:rPr>
          <w:ins w:id="80" w:author="andiaye" w:date="2019-02-20T11:52:00Z"/>
          <w:rFonts w:ascii="Gill Sans MT" w:hAnsi="Gill Sans MT" w:cs="Times New Roman"/>
          <w:b/>
          <w:sz w:val="24"/>
          <w:szCs w:val="24"/>
        </w:rPr>
      </w:pPr>
      <w:ins w:id="81" w:author="andiaye" w:date="2019-02-20T11:52:00Z">
        <w:r>
          <w:rPr>
            <w:rFonts w:ascii="Gill Sans MT" w:hAnsi="Gill Sans MT" w:cs="Times New Roman"/>
            <w:b/>
            <w:sz w:val="24"/>
            <w:szCs w:val="24"/>
          </w:rPr>
          <w:t>Quelle est la superficie totale cultivée et/ou plantée par le ménage au cours de la compagne agricole 2017/2018 ?</w:t>
        </w:r>
      </w:ins>
    </w:p>
    <w:p w14:paraId="63A5784E" w14:textId="77777777" w:rsidR="002F0BE6" w:rsidRDefault="002F0BE6" w:rsidP="002F0BE6">
      <w:pPr>
        <w:pStyle w:val="ListParagraph"/>
        <w:jc w:val="both"/>
        <w:rPr>
          <w:ins w:id="82" w:author="andiaye" w:date="2019-02-20T11:52:00Z"/>
          <w:rFonts w:ascii="Gill Sans MT" w:hAnsi="Gill Sans MT" w:cs="Times New Roman"/>
          <w:b/>
          <w:sz w:val="24"/>
          <w:szCs w:val="24"/>
        </w:rPr>
      </w:pPr>
    </w:p>
    <w:p w14:paraId="5E052E29" w14:textId="571DEBD0" w:rsidR="002F0BE6" w:rsidRPr="00823F79" w:rsidRDefault="002F0BE6" w:rsidP="002F0BE6">
      <w:pPr>
        <w:pStyle w:val="ListParagraph"/>
        <w:numPr>
          <w:ilvl w:val="0"/>
          <w:numId w:val="28"/>
        </w:numPr>
        <w:jc w:val="both"/>
        <w:rPr>
          <w:ins w:id="83" w:author="andiaye" w:date="2019-02-20T11:52:00Z"/>
          <w:rFonts w:ascii="Gill Sans MT" w:hAnsi="Gill Sans MT" w:cs="Times New Roman"/>
          <w:b/>
          <w:sz w:val="24"/>
          <w:szCs w:val="24"/>
        </w:rPr>
      </w:pPr>
      <w:ins w:id="84" w:author="andiaye" w:date="2019-02-20T11:52:00Z">
        <w:r>
          <w:rPr>
            <w:rFonts w:ascii="Gill Sans MT" w:hAnsi="Gill Sans MT" w:cs="Times New Roman"/>
            <w:b/>
            <w:sz w:val="24"/>
            <w:szCs w:val="24"/>
          </w:rPr>
          <w:t>Combien de parcelles sont utilisée</w:t>
        </w:r>
        <w:r w:rsidR="000B6AA2">
          <w:rPr>
            <w:rFonts w:ascii="Gill Sans MT" w:hAnsi="Gill Sans MT" w:cs="Times New Roman"/>
            <w:b/>
            <w:sz w:val="24"/>
            <w:szCs w:val="24"/>
          </w:rPr>
          <w:t>s pour les activités agricole</w:t>
        </w:r>
      </w:ins>
      <w:ins w:id="85" w:author="andiaye" w:date="2019-02-20T15:54:00Z">
        <w:r w:rsidR="000B6AA2">
          <w:rPr>
            <w:rFonts w:ascii="Gill Sans MT" w:hAnsi="Gill Sans MT" w:cs="Times New Roman"/>
            <w:b/>
            <w:sz w:val="24"/>
            <w:szCs w:val="24"/>
          </w:rPr>
          <w:t>s ?</w:t>
        </w:r>
      </w:ins>
    </w:p>
    <w:p w14:paraId="50A4BE01" w14:textId="77777777" w:rsidR="002F0BE6" w:rsidRPr="002F0BE6" w:rsidRDefault="002F0BE6" w:rsidP="005B0BE1">
      <w:pPr>
        <w:jc w:val="both"/>
        <w:rPr>
          <w:rFonts w:ascii="Gill Sans MT" w:hAnsi="Gill Sans MT" w:cs="Times New Roman"/>
          <w:b/>
          <w:sz w:val="24"/>
          <w:szCs w:val="24"/>
          <w:u w:val="single"/>
          <w:rPrChange w:id="86" w:author="andiaye" w:date="2019-02-20T11:52:00Z">
            <w:rPr>
              <w:rFonts w:ascii="Gill Sans MT" w:hAnsi="Gill Sans MT" w:cs="Times New Roman"/>
              <w:b/>
              <w:sz w:val="32"/>
              <w:szCs w:val="32"/>
              <w:u w:val="single"/>
            </w:rPr>
          </w:rPrChange>
        </w:rPr>
      </w:pPr>
    </w:p>
    <w:tbl>
      <w:tblPr>
        <w:tblStyle w:val="TableGrid"/>
        <w:tblW w:w="15451" w:type="dxa"/>
        <w:tblInd w:w="-34" w:type="dxa"/>
        <w:tblLayout w:type="fixed"/>
        <w:tblLook w:val="04A0" w:firstRow="1" w:lastRow="0" w:firstColumn="1" w:lastColumn="0" w:noHBand="0" w:noVBand="1"/>
      </w:tblPr>
      <w:tblGrid>
        <w:gridCol w:w="993"/>
        <w:gridCol w:w="426"/>
        <w:gridCol w:w="1133"/>
        <w:gridCol w:w="851"/>
        <w:gridCol w:w="992"/>
        <w:gridCol w:w="1701"/>
        <w:gridCol w:w="1843"/>
        <w:gridCol w:w="1418"/>
        <w:gridCol w:w="1134"/>
        <w:gridCol w:w="1417"/>
        <w:gridCol w:w="1701"/>
        <w:gridCol w:w="1842"/>
      </w:tblGrid>
      <w:tr w:rsidR="005B0BE1" w:rsidRPr="007A20C9" w14:paraId="428730D8" w14:textId="77777777" w:rsidTr="00992FAC">
        <w:tc>
          <w:tcPr>
            <w:tcW w:w="1419" w:type="dxa"/>
            <w:gridSpan w:val="2"/>
            <w:vMerge w:val="restart"/>
            <w:vAlign w:val="center"/>
          </w:tcPr>
          <w:p w14:paraId="7B81CC1C" w14:textId="77777777" w:rsidR="005B0BE1" w:rsidRPr="007A20C9" w:rsidRDefault="005B0BE1" w:rsidP="007B625E">
            <w:pPr>
              <w:spacing w:after="0"/>
              <w:jc w:val="center"/>
              <w:rPr>
                <w:rFonts w:ascii="Gill Sans MT" w:hAnsi="Gill Sans MT" w:cs="Times New Roman"/>
                <w:sz w:val="24"/>
                <w:szCs w:val="24"/>
              </w:rPr>
            </w:pPr>
            <w:r w:rsidRPr="007A20C9">
              <w:rPr>
                <w:rFonts w:ascii="Gill Sans MT" w:hAnsi="Gill Sans MT" w:cs="Times New Roman"/>
                <w:b/>
                <w:sz w:val="20"/>
                <w:szCs w:val="20"/>
              </w:rPr>
              <w:t>Produit</w:t>
            </w:r>
          </w:p>
        </w:tc>
        <w:tc>
          <w:tcPr>
            <w:tcW w:w="6520" w:type="dxa"/>
            <w:gridSpan w:val="5"/>
            <w:vAlign w:val="center"/>
          </w:tcPr>
          <w:p w14:paraId="496535B2" w14:textId="6FE14CE6" w:rsidR="005B0BE1" w:rsidRDefault="00950B49" w:rsidP="000B6AA2">
            <w:pPr>
              <w:spacing w:after="0"/>
              <w:jc w:val="center"/>
              <w:rPr>
                <w:rFonts w:ascii="Gill Sans MT" w:hAnsi="Gill Sans MT" w:cs="Times New Roman"/>
                <w:b/>
                <w:sz w:val="24"/>
                <w:szCs w:val="24"/>
              </w:rPr>
            </w:pPr>
            <w:r w:rsidRPr="007A20C9">
              <w:rPr>
                <w:rFonts w:ascii="Gill Sans MT" w:hAnsi="Gill Sans MT" w:cs="Times New Roman"/>
                <w:b/>
                <w:sz w:val="24"/>
                <w:szCs w:val="24"/>
              </w:rPr>
              <w:t>Saison des pluies</w:t>
            </w:r>
            <w:r>
              <w:rPr>
                <w:rFonts w:ascii="Gill Sans MT" w:hAnsi="Gill Sans MT" w:cs="Times New Roman"/>
                <w:b/>
                <w:sz w:val="24"/>
                <w:szCs w:val="24"/>
              </w:rPr>
              <w:t xml:space="preserve"> </w:t>
            </w:r>
            <w:del w:id="87" w:author="andiaye" w:date="2019-02-20T15:54:00Z">
              <w:r w:rsidDel="000B6AA2">
                <w:rPr>
                  <w:rFonts w:ascii="Gill Sans MT" w:hAnsi="Gill Sans MT" w:cs="Times New Roman"/>
                  <w:b/>
                  <w:sz w:val="24"/>
                  <w:szCs w:val="24"/>
                </w:rPr>
                <w:delText>2016-2017</w:delText>
              </w:r>
            </w:del>
            <w:ins w:id="88" w:author="andiaye" w:date="2019-02-20T15:54:00Z">
              <w:r w:rsidR="000B6AA2">
                <w:rPr>
                  <w:rFonts w:ascii="Gill Sans MT" w:hAnsi="Gill Sans MT" w:cs="Times New Roman"/>
                  <w:b/>
                  <w:sz w:val="24"/>
                  <w:szCs w:val="24"/>
                </w:rPr>
                <w:t>2017-2018</w:t>
              </w:r>
            </w:ins>
          </w:p>
          <w:p w14:paraId="3D805A37" w14:textId="46E4D437" w:rsidR="00C57C40" w:rsidRPr="00C57C40" w:rsidRDefault="00C57C40" w:rsidP="00C57C40">
            <w:pPr>
              <w:pStyle w:val="CommentText"/>
              <w:jc w:val="center"/>
            </w:pPr>
            <w:r>
              <w:rPr>
                <w:rStyle w:val="CommentReference"/>
              </w:rPr>
              <w:annotationRef/>
            </w:r>
            <w:r>
              <w:t>Saison de la production (richache + darif + därät).</w:t>
            </w:r>
          </w:p>
        </w:tc>
        <w:tc>
          <w:tcPr>
            <w:tcW w:w="7512" w:type="dxa"/>
            <w:gridSpan w:val="5"/>
            <w:vAlign w:val="center"/>
          </w:tcPr>
          <w:p w14:paraId="7964163E" w14:textId="54E23768" w:rsidR="005B0BE1" w:rsidRDefault="00950B49" w:rsidP="000B6AA2">
            <w:pPr>
              <w:spacing w:after="0"/>
              <w:jc w:val="center"/>
              <w:rPr>
                <w:rFonts w:ascii="Gill Sans MT" w:hAnsi="Gill Sans MT" w:cs="Times New Roman"/>
                <w:b/>
                <w:sz w:val="24"/>
                <w:szCs w:val="24"/>
              </w:rPr>
            </w:pPr>
            <w:r w:rsidRPr="007A20C9">
              <w:rPr>
                <w:rFonts w:ascii="Gill Sans MT" w:hAnsi="Gill Sans MT" w:cs="Times New Roman"/>
                <w:b/>
                <w:sz w:val="24"/>
                <w:szCs w:val="24"/>
              </w:rPr>
              <w:t>Saison sèche</w:t>
            </w:r>
            <w:r>
              <w:rPr>
                <w:rFonts w:ascii="Gill Sans MT" w:hAnsi="Gill Sans MT" w:cs="Times New Roman"/>
                <w:b/>
                <w:sz w:val="24"/>
                <w:szCs w:val="24"/>
              </w:rPr>
              <w:t xml:space="preserve"> </w:t>
            </w:r>
            <w:del w:id="89" w:author="andiaye" w:date="2019-02-20T15:54:00Z">
              <w:r w:rsidDel="000B6AA2">
                <w:rPr>
                  <w:rFonts w:ascii="Gill Sans MT" w:hAnsi="Gill Sans MT" w:cs="Times New Roman"/>
                  <w:b/>
                  <w:sz w:val="24"/>
                  <w:szCs w:val="24"/>
                </w:rPr>
                <w:delText>2017</w:delText>
              </w:r>
            </w:del>
            <w:ins w:id="90" w:author="andiaye" w:date="2019-02-20T15:54:00Z">
              <w:r w:rsidR="000B6AA2">
                <w:rPr>
                  <w:rFonts w:ascii="Gill Sans MT" w:hAnsi="Gill Sans MT" w:cs="Times New Roman"/>
                  <w:b/>
                  <w:sz w:val="24"/>
                  <w:szCs w:val="24"/>
                </w:rPr>
                <w:t>2018</w:t>
              </w:r>
            </w:ins>
          </w:p>
          <w:p w14:paraId="0011B631" w14:textId="145504DF" w:rsidR="00C57C40" w:rsidRPr="00C57C40" w:rsidRDefault="00C57C40" w:rsidP="00C57C40">
            <w:pPr>
              <w:pStyle w:val="CommentText"/>
              <w:jc w:val="center"/>
            </w:pPr>
            <w:r>
              <w:rPr>
                <w:rStyle w:val="CommentReference"/>
              </w:rPr>
              <w:annotationRef/>
            </w:r>
            <w:r>
              <w:t>Saison de la culture de décru.</w:t>
            </w:r>
          </w:p>
        </w:tc>
      </w:tr>
      <w:tr w:rsidR="005B0BE1" w:rsidRPr="007A20C9" w14:paraId="096787E9" w14:textId="77777777" w:rsidTr="00992FAC">
        <w:trPr>
          <w:trHeight w:val="527"/>
        </w:trPr>
        <w:tc>
          <w:tcPr>
            <w:tcW w:w="1419" w:type="dxa"/>
            <w:gridSpan w:val="2"/>
            <w:vMerge/>
            <w:vAlign w:val="center"/>
          </w:tcPr>
          <w:p w14:paraId="5769AD67" w14:textId="77777777" w:rsidR="005B0BE1" w:rsidRPr="007A20C9" w:rsidRDefault="005B0BE1" w:rsidP="007B625E">
            <w:pPr>
              <w:spacing w:after="0"/>
              <w:jc w:val="center"/>
              <w:rPr>
                <w:rFonts w:ascii="Gill Sans MT" w:hAnsi="Gill Sans MT" w:cs="Times New Roman"/>
                <w:b/>
                <w:sz w:val="20"/>
                <w:szCs w:val="20"/>
              </w:rPr>
            </w:pPr>
          </w:p>
        </w:tc>
        <w:tc>
          <w:tcPr>
            <w:tcW w:w="1133" w:type="dxa"/>
            <w:vAlign w:val="center"/>
          </w:tcPr>
          <w:p w14:paraId="0C2E3538"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Quantité</w:t>
            </w:r>
          </w:p>
        </w:tc>
        <w:tc>
          <w:tcPr>
            <w:tcW w:w="851" w:type="dxa"/>
            <w:vAlign w:val="center"/>
          </w:tcPr>
          <w:p w14:paraId="63BC4EED"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Unité</w:t>
            </w:r>
          </w:p>
        </w:tc>
        <w:tc>
          <w:tcPr>
            <w:tcW w:w="992" w:type="dxa"/>
            <w:vAlign w:val="center"/>
          </w:tcPr>
          <w:p w14:paraId="4A2CD308" w14:textId="77777777" w:rsidR="005B0BE1" w:rsidRPr="00950B49" w:rsidRDefault="005B0BE1" w:rsidP="007B625E">
            <w:pPr>
              <w:spacing w:after="0"/>
              <w:jc w:val="center"/>
              <w:rPr>
                <w:rFonts w:ascii="Gill Sans MT" w:hAnsi="Gill Sans MT" w:cs="Times New Roman"/>
                <w:b/>
                <w:sz w:val="20"/>
                <w:szCs w:val="20"/>
              </w:rPr>
            </w:pPr>
            <w:r w:rsidRPr="00950B49">
              <w:rPr>
                <w:rFonts w:ascii="Gill Sans MT" w:hAnsi="Gill Sans MT" w:cs="Times New Roman"/>
                <w:b/>
                <w:sz w:val="20"/>
                <w:szCs w:val="20"/>
              </w:rPr>
              <w:t>Périodi-cité</w:t>
            </w:r>
          </w:p>
        </w:tc>
        <w:tc>
          <w:tcPr>
            <w:tcW w:w="1701" w:type="dxa"/>
            <w:vAlign w:val="center"/>
          </w:tcPr>
          <w:p w14:paraId="34A8BA31"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Auto-consommation</w:t>
            </w:r>
          </w:p>
        </w:tc>
        <w:tc>
          <w:tcPr>
            <w:tcW w:w="1843" w:type="dxa"/>
            <w:vAlign w:val="center"/>
          </w:tcPr>
          <w:p w14:paraId="47FBACF0"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Commercia</w:t>
            </w:r>
            <w:r>
              <w:rPr>
                <w:rFonts w:ascii="Gill Sans MT" w:hAnsi="Gill Sans MT" w:cs="Times New Roman"/>
                <w:b/>
                <w:sz w:val="20"/>
                <w:szCs w:val="20"/>
              </w:rPr>
              <w:t>-</w:t>
            </w:r>
            <w:r w:rsidRPr="007A20C9">
              <w:rPr>
                <w:rFonts w:ascii="Gill Sans MT" w:hAnsi="Gill Sans MT" w:cs="Times New Roman"/>
                <w:b/>
                <w:sz w:val="20"/>
                <w:szCs w:val="20"/>
              </w:rPr>
              <w:t>lisation</w:t>
            </w:r>
          </w:p>
          <w:p w14:paraId="1D264370" w14:textId="77777777" w:rsidR="005B0BE1" w:rsidRPr="007A20C9" w:rsidRDefault="005B0BE1" w:rsidP="007B625E">
            <w:pPr>
              <w:spacing w:after="0"/>
              <w:jc w:val="center"/>
              <w:rPr>
                <w:rFonts w:ascii="Gill Sans MT" w:hAnsi="Gill Sans MT" w:cs="Times New Roman"/>
                <w:b/>
              </w:rPr>
            </w:pPr>
          </w:p>
        </w:tc>
        <w:tc>
          <w:tcPr>
            <w:tcW w:w="1418" w:type="dxa"/>
            <w:vAlign w:val="center"/>
          </w:tcPr>
          <w:p w14:paraId="5FF5E7C4"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Quantité</w:t>
            </w:r>
          </w:p>
        </w:tc>
        <w:tc>
          <w:tcPr>
            <w:tcW w:w="1134" w:type="dxa"/>
            <w:vAlign w:val="center"/>
          </w:tcPr>
          <w:p w14:paraId="77C9405D"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Unité</w:t>
            </w:r>
          </w:p>
        </w:tc>
        <w:tc>
          <w:tcPr>
            <w:tcW w:w="1417" w:type="dxa"/>
            <w:vAlign w:val="center"/>
          </w:tcPr>
          <w:p w14:paraId="7EB71AC7" w14:textId="77777777" w:rsidR="005B0BE1" w:rsidRPr="00E8428B" w:rsidRDefault="005B0BE1" w:rsidP="007B625E">
            <w:pPr>
              <w:spacing w:after="0"/>
              <w:jc w:val="center"/>
              <w:rPr>
                <w:rFonts w:ascii="Gill Sans MT" w:hAnsi="Gill Sans MT" w:cs="Times New Roman"/>
                <w:b/>
                <w:sz w:val="20"/>
                <w:szCs w:val="20"/>
              </w:rPr>
            </w:pPr>
            <w:r w:rsidRPr="00E8428B">
              <w:rPr>
                <w:rFonts w:ascii="Gill Sans MT" w:hAnsi="Gill Sans MT" w:cs="Times New Roman"/>
                <w:b/>
                <w:sz w:val="20"/>
                <w:szCs w:val="20"/>
              </w:rPr>
              <w:t>périodicité</w:t>
            </w:r>
          </w:p>
        </w:tc>
        <w:tc>
          <w:tcPr>
            <w:tcW w:w="1701" w:type="dxa"/>
            <w:vAlign w:val="center"/>
          </w:tcPr>
          <w:p w14:paraId="518B532E"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Auto-consommation</w:t>
            </w:r>
          </w:p>
        </w:tc>
        <w:tc>
          <w:tcPr>
            <w:tcW w:w="1842" w:type="dxa"/>
            <w:vAlign w:val="center"/>
          </w:tcPr>
          <w:p w14:paraId="6902F489" w14:textId="77777777" w:rsidR="005B0BE1"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Commercia</w:t>
            </w:r>
            <w:r>
              <w:rPr>
                <w:rFonts w:ascii="Gill Sans MT" w:hAnsi="Gill Sans MT" w:cs="Times New Roman"/>
                <w:b/>
                <w:sz w:val="20"/>
                <w:szCs w:val="20"/>
              </w:rPr>
              <w:t>-</w:t>
            </w:r>
          </w:p>
          <w:p w14:paraId="316C0A08" w14:textId="77777777" w:rsidR="005B0BE1" w:rsidRPr="007A20C9" w:rsidRDefault="005B0BE1" w:rsidP="007B625E">
            <w:pPr>
              <w:spacing w:after="0"/>
              <w:jc w:val="center"/>
              <w:rPr>
                <w:rFonts w:ascii="Gill Sans MT" w:hAnsi="Gill Sans MT" w:cs="Times New Roman"/>
                <w:b/>
                <w:sz w:val="20"/>
                <w:szCs w:val="20"/>
              </w:rPr>
            </w:pPr>
            <w:r w:rsidRPr="007A20C9">
              <w:rPr>
                <w:rFonts w:ascii="Gill Sans MT" w:hAnsi="Gill Sans MT" w:cs="Times New Roman"/>
                <w:b/>
                <w:sz w:val="20"/>
                <w:szCs w:val="20"/>
              </w:rPr>
              <w:t>lisation</w:t>
            </w:r>
          </w:p>
          <w:p w14:paraId="18C99BB7" w14:textId="77777777" w:rsidR="005B0BE1" w:rsidRPr="007A20C9" w:rsidRDefault="005B0BE1" w:rsidP="007B625E">
            <w:pPr>
              <w:spacing w:after="0"/>
              <w:jc w:val="center"/>
              <w:rPr>
                <w:rFonts w:ascii="Gill Sans MT" w:hAnsi="Gill Sans MT" w:cs="Times New Roman"/>
                <w:b/>
              </w:rPr>
            </w:pPr>
          </w:p>
        </w:tc>
      </w:tr>
      <w:tr w:rsidR="005B0BE1" w:rsidRPr="007A20C9" w14:paraId="29111A40" w14:textId="77777777" w:rsidTr="00992FAC">
        <w:tc>
          <w:tcPr>
            <w:tcW w:w="1419" w:type="dxa"/>
            <w:gridSpan w:val="2"/>
            <w:vMerge/>
          </w:tcPr>
          <w:p w14:paraId="63D5B39C" w14:textId="77777777" w:rsidR="005B0BE1" w:rsidRPr="007A20C9" w:rsidRDefault="005B0BE1" w:rsidP="007B625E">
            <w:pPr>
              <w:spacing w:after="0"/>
              <w:jc w:val="both"/>
              <w:rPr>
                <w:rFonts w:ascii="Gill Sans MT" w:hAnsi="Gill Sans MT" w:cs="Times New Roman"/>
              </w:rPr>
            </w:pPr>
          </w:p>
        </w:tc>
        <w:tc>
          <w:tcPr>
            <w:tcW w:w="1133" w:type="dxa"/>
          </w:tcPr>
          <w:p w14:paraId="185849D5" w14:textId="34529FBA"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1</w:t>
            </w:r>
          </w:p>
        </w:tc>
        <w:tc>
          <w:tcPr>
            <w:tcW w:w="851" w:type="dxa"/>
          </w:tcPr>
          <w:p w14:paraId="0E1521E9" w14:textId="60C67FC8"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2</w:t>
            </w:r>
          </w:p>
        </w:tc>
        <w:tc>
          <w:tcPr>
            <w:tcW w:w="992" w:type="dxa"/>
          </w:tcPr>
          <w:p w14:paraId="5BC29D97" w14:textId="3A20F3FF" w:rsidR="005B0BE1" w:rsidRPr="00950B49" w:rsidRDefault="005B0BE1" w:rsidP="007B625E">
            <w:pPr>
              <w:spacing w:after="0"/>
              <w:jc w:val="center"/>
              <w:rPr>
                <w:rFonts w:ascii="Gill Sans MT" w:hAnsi="Gill Sans MT" w:cs="Times New Roman"/>
                <w:b/>
              </w:rPr>
            </w:pPr>
            <w:r w:rsidRPr="00950B49">
              <w:rPr>
                <w:rFonts w:ascii="Gill Sans MT" w:hAnsi="Gill Sans MT" w:cs="Times New Roman"/>
                <w:b/>
              </w:rPr>
              <w:t>V-2-3</w:t>
            </w:r>
          </w:p>
        </w:tc>
        <w:tc>
          <w:tcPr>
            <w:tcW w:w="1701" w:type="dxa"/>
          </w:tcPr>
          <w:p w14:paraId="5424A1AA" w14:textId="1D3D5D66"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4</w:t>
            </w:r>
          </w:p>
        </w:tc>
        <w:tc>
          <w:tcPr>
            <w:tcW w:w="1843" w:type="dxa"/>
          </w:tcPr>
          <w:p w14:paraId="1C5AE19C" w14:textId="5634CAC6"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5</w:t>
            </w:r>
          </w:p>
        </w:tc>
        <w:tc>
          <w:tcPr>
            <w:tcW w:w="1418" w:type="dxa"/>
          </w:tcPr>
          <w:p w14:paraId="658DD1E5" w14:textId="4253FB07"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6</w:t>
            </w:r>
          </w:p>
        </w:tc>
        <w:tc>
          <w:tcPr>
            <w:tcW w:w="1134" w:type="dxa"/>
          </w:tcPr>
          <w:p w14:paraId="0CBA2F30" w14:textId="2AD20101"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7</w:t>
            </w:r>
          </w:p>
        </w:tc>
        <w:tc>
          <w:tcPr>
            <w:tcW w:w="1417" w:type="dxa"/>
          </w:tcPr>
          <w:p w14:paraId="5DB0F49D" w14:textId="557D4573" w:rsidR="005B0BE1" w:rsidRPr="00E8428B" w:rsidRDefault="005B0BE1" w:rsidP="007B625E">
            <w:pPr>
              <w:spacing w:after="0"/>
              <w:jc w:val="center"/>
              <w:rPr>
                <w:rFonts w:ascii="Gill Sans MT" w:hAnsi="Gill Sans MT" w:cs="Times New Roman"/>
                <w:b/>
              </w:rPr>
            </w:pPr>
            <w:r w:rsidRPr="00E8428B">
              <w:rPr>
                <w:rFonts w:ascii="Gill Sans MT" w:hAnsi="Gill Sans MT" w:cs="Times New Roman"/>
                <w:b/>
              </w:rPr>
              <w:t>V-2-8</w:t>
            </w:r>
          </w:p>
        </w:tc>
        <w:tc>
          <w:tcPr>
            <w:tcW w:w="1701" w:type="dxa"/>
          </w:tcPr>
          <w:p w14:paraId="68A5235E" w14:textId="41DE2E8F"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9</w:t>
            </w:r>
          </w:p>
        </w:tc>
        <w:tc>
          <w:tcPr>
            <w:tcW w:w="1842" w:type="dxa"/>
          </w:tcPr>
          <w:p w14:paraId="224AC26A" w14:textId="03ACFF5E" w:rsidR="005B0BE1" w:rsidRPr="007A20C9" w:rsidRDefault="005B0BE1" w:rsidP="007B625E">
            <w:pPr>
              <w:spacing w:after="0"/>
              <w:jc w:val="center"/>
              <w:rPr>
                <w:rFonts w:ascii="Gill Sans MT" w:hAnsi="Gill Sans MT" w:cs="Times New Roman"/>
                <w:b/>
              </w:rPr>
            </w:pPr>
            <w:r w:rsidRPr="007A20C9">
              <w:rPr>
                <w:rFonts w:ascii="Gill Sans MT" w:hAnsi="Gill Sans MT" w:cs="Times New Roman"/>
                <w:b/>
              </w:rPr>
              <w:t>V-</w:t>
            </w:r>
            <w:r>
              <w:rPr>
                <w:rFonts w:ascii="Gill Sans MT" w:hAnsi="Gill Sans MT" w:cs="Times New Roman"/>
                <w:b/>
              </w:rPr>
              <w:t>2-</w:t>
            </w:r>
            <w:r w:rsidRPr="007A20C9">
              <w:rPr>
                <w:rFonts w:ascii="Gill Sans MT" w:hAnsi="Gill Sans MT" w:cs="Times New Roman"/>
                <w:b/>
              </w:rPr>
              <w:t>10</w:t>
            </w:r>
          </w:p>
        </w:tc>
      </w:tr>
      <w:tr w:rsidR="005B0BE1" w:rsidRPr="007A20C9" w14:paraId="37B37A15" w14:textId="77777777" w:rsidTr="00992FAC">
        <w:tc>
          <w:tcPr>
            <w:tcW w:w="1419" w:type="dxa"/>
            <w:gridSpan w:val="2"/>
          </w:tcPr>
          <w:p w14:paraId="1028D681" w14:textId="77777777" w:rsidR="005B0BE1" w:rsidRPr="007A20C9" w:rsidRDefault="005B0BE1" w:rsidP="007B625E">
            <w:pPr>
              <w:spacing w:after="0"/>
              <w:jc w:val="both"/>
              <w:rPr>
                <w:rFonts w:ascii="Gill Sans MT" w:hAnsi="Gill Sans MT" w:cs="Times New Roman"/>
                <w:b/>
                <w:sz w:val="20"/>
                <w:szCs w:val="20"/>
              </w:rPr>
            </w:pPr>
          </w:p>
        </w:tc>
        <w:tc>
          <w:tcPr>
            <w:tcW w:w="1133" w:type="dxa"/>
          </w:tcPr>
          <w:p w14:paraId="09B9D0C2" w14:textId="77777777" w:rsidR="005B0BE1" w:rsidRPr="007A20C9" w:rsidRDefault="005B0BE1" w:rsidP="007B625E">
            <w:pPr>
              <w:spacing w:after="0"/>
              <w:jc w:val="center"/>
              <w:rPr>
                <w:rFonts w:ascii="Gill Sans MT" w:hAnsi="Gill Sans MT" w:cs="Times New Roman"/>
                <w:b/>
                <w:sz w:val="20"/>
                <w:szCs w:val="20"/>
              </w:rPr>
            </w:pPr>
          </w:p>
        </w:tc>
        <w:tc>
          <w:tcPr>
            <w:tcW w:w="851" w:type="dxa"/>
          </w:tcPr>
          <w:p w14:paraId="4496F22F" w14:textId="689EE146" w:rsidR="005B0BE1" w:rsidRDefault="00C57C40" w:rsidP="007B625E">
            <w:pPr>
              <w:spacing w:after="0"/>
              <w:jc w:val="center"/>
              <w:rPr>
                <w:rFonts w:ascii="Gill Sans MT" w:hAnsi="Gill Sans MT" w:cs="Times New Roman"/>
                <w:b/>
                <w:sz w:val="20"/>
                <w:szCs w:val="20"/>
              </w:rPr>
            </w:pPr>
            <w:r>
              <w:rPr>
                <w:rFonts w:ascii="Gill Sans MT" w:hAnsi="Gill Sans MT" w:cs="Times New Roman"/>
                <w:b/>
                <w:sz w:val="20"/>
                <w:szCs w:val="20"/>
              </w:rPr>
              <w:t>Koro</w:t>
            </w:r>
          </w:p>
          <w:p w14:paraId="32352F05" w14:textId="10F356AE" w:rsidR="00C57C40" w:rsidRDefault="00C57C40" w:rsidP="007B625E">
            <w:pPr>
              <w:spacing w:after="0"/>
              <w:jc w:val="center"/>
              <w:rPr>
                <w:rFonts w:ascii="Gill Sans MT" w:hAnsi="Gill Sans MT" w:cs="Times New Roman"/>
                <w:b/>
                <w:sz w:val="20"/>
                <w:szCs w:val="20"/>
              </w:rPr>
            </w:pPr>
            <w:r>
              <w:rPr>
                <w:sz w:val="18"/>
              </w:rPr>
              <w:t xml:space="preserve">(1 </w:t>
            </w:r>
            <w:r>
              <w:rPr>
                <w:i/>
                <w:sz w:val="18"/>
              </w:rPr>
              <w:t>sac</w:t>
            </w:r>
            <w:r>
              <w:rPr>
                <w:sz w:val="18"/>
              </w:rPr>
              <w:t xml:space="preserve"> = 40 </w:t>
            </w:r>
            <w:r>
              <w:rPr>
                <w:i/>
                <w:sz w:val="18"/>
              </w:rPr>
              <w:t>koro)</w:t>
            </w:r>
          </w:p>
          <w:p w14:paraId="388A574D" w14:textId="58408FDE" w:rsidR="002E164F" w:rsidRPr="007A20C9" w:rsidRDefault="002E164F" w:rsidP="007B625E">
            <w:pPr>
              <w:spacing w:after="0"/>
              <w:jc w:val="center"/>
              <w:rPr>
                <w:rFonts w:ascii="Gill Sans MT" w:hAnsi="Gill Sans MT" w:cs="Times New Roman"/>
                <w:b/>
                <w:sz w:val="20"/>
                <w:szCs w:val="20"/>
              </w:rPr>
            </w:pPr>
          </w:p>
        </w:tc>
        <w:tc>
          <w:tcPr>
            <w:tcW w:w="992" w:type="dxa"/>
          </w:tcPr>
          <w:p w14:paraId="2E4400FC" w14:textId="521138D0" w:rsidR="005B0BE1" w:rsidRPr="00950B49" w:rsidRDefault="00D10B6E" w:rsidP="007B625E">
            <w:pPr>
              <w:spacing w:after="0"/>
              <w:jc w:val="center"/>
              <w:rPr>
                <w:rFonts w:ascii="Gill Sans MT" w:hAnsi="Gill Sans MT" w:cs="Times New Roman"/>
                <w:b/>
                <w:sz w:val="20"/>
                <w:szCs w:val="20"/>
              </w:rPr>
            </w:pPr>
            <w:r w:rsidRPr="00950B49">
              <w:rPr>
                <w:rFonts w:ascii="Gill Sans MT" w:hAnsi="Gill Sans MT" w:cs="Times New Roman"/>
                <w:b/>
                <w:sz w:val="20"/>
                <w:szCs w:val="20"/>
              </w:rPr>
              <w:t>saison</w:t>
            </w:r>
          </w:p>
        </w:tc>
        <w:tc>
          <w:tcPr>
            <w:tcW w:w="1701" w:type="dxa"/>
          </w:tcPr>
          <w:p w14:paraId="07812D05"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01A8CB8D"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43958334"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59D74C2B"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3391E9B6"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c>
          <w:tcPr>
            <w:tcW w:w="1843" w:type="dxa"/>
          </w:tcPr>
          <w:p w14:paraId="768FCF3D"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060E5711"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6F2EDD0C"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73E30633"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6771C1A5" w14:textId="77777777" w:rsidR="005B0BE1" w:rsidRPr="007A20C9" w:rsidRDefault="005B0BE1" w:rsidP="007B625E">
            <w:pPr>
              <w:spacing w:after="0"/>
              <w:rPr>
                <w:rFonts w:ascii="Gill Sans MT" w:hAnsi="Gill Sans MT" w:cs="Times New Roman"/>
                <w:b/>
                <w:sz w:val="20"/>
                <w:szCs w:val="20"/>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c>
          <w:tcPr>
            <w:tcW w:w="1418" w:type="dxa"/>
          </w:tcPr>
          <w:p w14:paraId="121EBF2B" w14:textId="77777777" w:rsidR="005B0BE1" w:rsidRPr="007A20C9" w:rsidRDefault="005B0BE1" w:rsidP="007B625E">
            <w:pPr>
              <w:spacing w:after="0"/>
              <w:jc w:val="center"/>
              <w:rPr>
                <w:rFonts w:ascii="Gill Sans MT" w:hAnsi="Gill Sans MT" w:cs="Times New Roman"/>
                <w:b/>
                <w:sz w:val="20"/>
                <w:szCs w:val="20"/>
              </w:rPr>
            </w:pPr>
          </w:p>
        </w:tc>
        <w:tc>
          <w:tcPr>
            <w:tcW w:w="1134" w:type="dxa"/>
          </w:tcPr>
          <w:p w14:paraId="4266AC83" w14:textId="77777777" w:rsidR="00C57C40" w:rsidRDefault="00C57C40" w:rsidP="00C57C40">
            <w:pPr>
              <w:spacing w:after="0"/>
              <w:jc w:val="center"/>
              <w:rPr>
                <w:rFonts w:ascii="Gill Sans MT" w:hAnsi="Gill Sans MT" w:cs="Times New Roman"/>
                <w:b/>
                <w:sz w:val="20"/>
                <w:szCs w:val="20"/>
              </w:rPr>
            </w:pPr>
            <w:r>
              <w:rPr>
                <w:rFonts w:ascii="Gill Sans MT" w:hAnsi="Gill Sans MT" w:cs="Times New Roman"/>
                <w:b/>
                <w:sz w:val="20"/>
                <w:szCs w:val="20"/>
              </w:rPr>
              <w:t>Koro</w:t>
            </w:r>
          </w:p>
          <w:p w14:paraId="77F503F0" w14:textId="77777777" w:rsidR="00C57C40" w:rsidRDefault="00C57C40" w:rsidP="00C57C40">
            <w:pPr>
              <w:spacing w:after="0"/>
              <w:jc w:val="center"/>
              <w:rPr>
                <w:rFonts w:ascii="Gill Sans MT" w:hAnsi="Gill Sans MT" w:cs="Times New Roman"/>
                <w:b/>
                <w:sz w:val="20"/>
                <w:szCs w:val="20"/>
              </w:rPr>
            </w:pPr>
            <w:r>
              <w:rPr>
                <w:sz w:val="18"/>
              </w:rPr>
              <w:t xml:space="preserve">(1 </w:t>
            </w:r>
            <w:r>
              <w:rPr>
                <w:i/>
                <w:sz w:val="18"/>
              </w:rPr>
              <w:t>sac</w:t>
            </w:r>
            <w:r>
              <w:rPr>
                <w:sz w:val="18"/>
              </w:rPr>
              <w:t xml:space="preserve"> = 40 </w:t>
            </w:r>
            <w:r>
              <w:rPr>
                <w:i/>
                <w:sz w:val="18"/>
              </w:rPr>
              <w:t>koro)</w:t>
            </w:r>
          </w:p>
          <w:p w14:paraId="4098A17F" w14:textId="1E407FB5" w:rsidR="002E164F" w:rsidRPr="007A20C9" w:rsidRDefault="002E164F" w:rsidP="007B625E">
            <w:pPr>
              <w:spacing w:after="0"/>
              <w:jc w:val="center"/>
              <w:rPr>
                <w:rFonts w:ascii="Gill Sans MT" w:hAnsi="Gill Sans MT" w:cs="Times New Roman"/>
                <w:b/>
                <w:sz w:val="20"/>
                <w:szCs w:val="20"/>
              </w:rPr>
            </w:pPr>
          </w:p>
        </w:tc>
        <w:tc>
          <w:tcPr>
            <w:tcW w:w="1417" w:type="dxa"/>
          </w:tcPr>
          <w:p w14:paraId="3A786CEA" w14:textId="72E1411A" w:rsidR="005B0BE1" w:rsidRPr="00E8428B" w:rsidRDefault="00D10B6E" w:rsidP="007B625E">
            <w:pPr>
              <w:spacing w:after="0"/>
              <w:jc w:val="center"/>
              <w:rPr>
                <w:rFonts w:ascii="Gill Sans MT" w:hAnsi="Gill Sans MT" w:cs="Times New Roman"/>
                <w:b/>
                <w:sz w:val="20"/>
                <w:szCs w:val="20"/>
              </w:rPr>
            </w:pPr>
            <w:r w:rsidRPr="00E8428B">
              <w:rPr>
                <w:rFonts w:ascii="Gill Sans MT" w:hAnsi="Gill Sans MT" w:cs="Times New Roman"/>
                <w:b/>
                <w:sz w:val="20"/>
                <w:szCs w:val="20"/>
              </w:rPr>
              <w:t>saison</w:t>
            </w:r>
          </w:p>
        </w:tc>
        <w:tc>
          <w:tcPr>
            <w:tcW w:w="1701" w:type="dxa"/>
          </w:tcPr>
          <w:p w14:paraId="7A24A0D3"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6A3AAC32"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67ECE995"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06C9D6CB"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0841DF2C" w14:textId="77777777" w:rsidR="005B0BE1" w:rsidRPr="007A20C9" w:rsidRDefault="005B0BE1" w:rsidP="007B625E">
            <w:pPr>
              <w:spacing w:after="0"/>
              <w:rPr>
                <w:rFonts w:ascii="Gill Sans MT" w:hAnsi="Gill Sans MT" w:cs="Times New Roman"/>
                <w:b/>
                <w:sz w:val="20"/>
                <w:szCs w:val="20"/>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c>
          <w:tcPr>
            <w:tcW w:w="1842" w:type="dxa"/>
          </w:tcPr>
          <w:p w14:paraId="4F8C14C9" w14:textId="32D1B56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0 = </w:t>
            </w:r>
            <w:r w:rsidRPr="007A20C9">
              <w:rPr>
                <w:rFonts w:ascii="Gill Sans MT" w:hAnsi="Gill Sans MT" w:cs="Times New Roman"/>
                <w:b/>
                <w:bCs/>
                <w:i/>
                <w:sz w:val="18"/>
                <w:szCs w:val="18"/>
              </w:rPr>
              <w:t>Rien</w:t>
            </w:r>
          </w:p>
          <w:p w14:paraId="4C063AFC"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1 = </w:t>
            </w:r>
            <w:r w:rsidRPr="007A20C9">
              <w:rPr>
                <w:rFonts w:ascii="Gill Sans MT" w:hAnsi="Gill Sans MT" w:cs="Times New Roman"/>
                <w:b/>
                <w:bCs/>
                <w:i/>
                <w:sz w:val="18"/>
                <w:szCs w:val="18"/>
              </w:rPr>
              <w:t xml:space="preserve"> le quart</w:t>
            </w:r>
          </w:p>
          <w:p w14:paraId="2611B8D4"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2 = </w:t>
            </w:r>
            <w:r w:rsidRPr="007A20C9">
              <w:rPr>
                <w:rFonts w:ascii="Gill Sans MT" w:hAnsi="Gill Sans MT" w:cs="Times New Roman"/>
                <w:b/>
                <w:bCs/>
                <w:i/>
                <w:sz w:val="18"/>
                <w:szCs w:val="18"/>
              </w:rPr>
              <w:t xml:space="preserve"> la moitié</w:t>
            </w:r>
          </w:p>
          <w:p w14:paraId="10EC6A58" w14:textId="77777777" w:rsidR="005B0BE1" w:rsidRPr="007A20C9" w:rsidRDefault="005B0BE1" w:rsidP="007B625E">
            <w:pPr>
              <w:spacing w:after="0"/>
              <w:jc w:val="both"/>
              <w:rPr>
                <w:rFonts w:ascii="Gill Sans MT" w:hAnsi="Gill Sans MT" w:cs="Times New Roman"/>
                <w:b/>
                <w:bCs/>
                <w:i/>
                <w:sz w:val="18"/>
                <w:szCs w:val="18"/>
              </w:rPr>
            </w:pPr>
            <w:r w:rsidRPr="007A20C9">
              <w:rPr>
                <w:rFonts w:ascii="Gill Sans MT" w:hAnsi="Gill Sans MT" w:cs="Times New Roman"/>
                <w:b/>
                <w:i/>
                <w:sz w:val="18"/>
                <w:szCs w:val="18"/>
              </w:rPr>
              <w:t xml:space="preserve">3 = </w:t>
            </w:r>
            <w:r w:rsidRPr="007A20C9">
              <w:rPr>
                <w:rFonts w:ascii="Gill Sans MT" w:hAnsi="Gill Sans MT" w:cs="Times New Roman"/>
                <w:b/>
                <w:bCs/>
                <w:i/>
                <w:sz w:val="18"/>
                <w:szCs w:val="18"/>
              </w:rPr>
              <w:t>les trois-quarts</w:t>
            </w:r>
          </w:p>
          <w:p w14:paraId="58B876D4" w14:textId="77777777" w:rsidR="005B0BE1" w:rsidRPr="007A20C9" w:rsidRDefault="005B0BE1" w:rsidP="007B625E">
            <w:pPr>
              <w:spacing w:after="0"/>
              <w:rPr>
                <w:rFonts w:ascii="Gill Sans MT" w:hAnsi="Gill Sans MT" w:cs="Times New Roman"/>
                <w:b/>
                <w:sz w:val="20"/>
                <w:szCs w:val="20"/>
              </w:rPr>
            </w:pPr>
            <w:r w:rsidRPr="007A20C9">
              <w:rPr>
                <w:rFonts w:ascii="Gill Sans MT" w:hAnsi="Gill Sans MT" w:cs="Times New Roman"/>
                <w:b/>
                <w:i/>
                <w:sz w:val="18"/>
                <w:szCs w:val="18"/>
              </w:rPr>
              <w:t xml:space="preserve">4 = </w:t>
            </w:r>
            <w:r w:rsidRPr="007A20C9">
              <w:rPr>
                <w:rFonts w:ascii="Gill Sans MT" w:hAnsi="Gill Sans MT" w:cs="Times New Roman"/>
                <w:b/>
                <w:bCs/>
                <w:i/>
                <w:sz w:val="18"/>
                <w:szCs w:val="18"/>
              </w:rPr>
              <w:t>la totalité</w:t>
            </w:r>
          </w:p>
        </w:tc>
      </w:tr>
      <w:tr w:rsidR="005B0BE1" w:rsidRPr="007A20C9" w14:paraId="35A13A2F" w14:textId="77777777" w:rsidTr="00992FAC">
        <w:tc>
          <w:tcPr>
            <w:tcW w:w="1419" w:type="dxa"/>
            <w:gridSpan w:val="2"/>
            <w:vAlign w:val="bottom"/>
          </w:tcPr>
          <w:p w14:paraId="012C4BCF"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Mil</w:t>
            </w:r>
          </w:p>
        </w:tc>
        <w:tc>
          <w:tcPr>
            <w:tcW w:w="1133" w:type="dxa"/>
          </w:tcPr>
          <w:p w14:paraId="1B650730"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0DD17EC1"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38F86793"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2CAA501A"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1CCFC193"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6941ECDB"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21288033"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29CAFAEC"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6B08F3C4"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517CA3B5"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570E0A33" w14:textId="77777777" w:rsidTr="00992FAC">
        <w:tc>
          <w:tcPr>
            <w:tcW w:w="1419" w:type="dxa"/>
            <w:gridSpan w:val="2"/>
            <w:vAlign w:val="bottom"/>
          </w:tcPr>
          <w:p w14:paraId="0541F857" w14:textId="748E9304" w:rsidR="005B0BE1" w:rsidRPr="007A20C9" w:rsidRDefault="005B0BE1" w:rsidP="00AC4D91">
            <w:pPr>
              <w:spacing w:before="20" w:after="20"/>
              <w:jc w:val="both"/>
              <w:rPr>
                <w:rFonts w:ascii="Gill Sans MT" w:hAnsi="Gill Sans MT" w:cs="Times New Roman"/>
              </w:rPr>
            </w:pPr>
            <w:r w:rsidRPr="007A20C9">
              <w:rPr>
                <w:rFonts w:ascii="Gill Sans MT" w:hAnsi="Gill Sans MT" w:cs="Times New Roman"/>
              </w:rPr>
              <w:t>Sorgho</w:t>
            </w:r>
            <w:r w:rsidR="00C57C40">
              <w:rPr>
                <w:rFonts w:ascii="Gill Sans MT" w:hAnsi="Gill Sans MT" w:cs="Times New Roman"/>
              </w:rPr>
              <w:t xml:space="preserve"> rouge</w:t>
            </w:r>
          </w:p>
        </w:tc>
        <w:tc>
          <w:tcPr>
            <w:tcW w:w="1133" w:type="dxa"/>
          </w:tcPr>
          <w:p w14:paraId="4EE0DE39"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23BA0886"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32E5D206"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35B705C0"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49645ADC"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29FE8809"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24B57A24"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611B8BBF"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78CD01F7"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6BD149ED"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4DF585EF" w14:textId="77777777" w:rsidTr="00992FAC">
        <w:tc>
          <w:tcPr>
            <w:tcW w:w="1419" w:type="dxa"/>
            <w:gridSpan w:val="2"/>
            <w:vAlign w:val="bottom"/>
          </w:tcPr>
          <w:p w14:paraId="50AA1F2B" w14:textId="1F9FAE56" w:rsidR="005B0BE1" w:rsidRPr="007A20C9" w:rsidRDefault="00C57C40" w:rsidP="007B625E">
            <w:pPr>
              <w:spacing w:before="20" w:after="20"/>
              <w:jc w:val="both"/>
              <w:rPr>
                <w:rFonts w:ascii="Gill Sans MT" w:hAnsi="Gill Sans MT" w:cs="Times New Roman"/>
              </w:rPr>
            </w:pPr>
            <w:r>
              <w:rPr>
                <w:rFonts w:ascii="Gill Sans MT" w:hAnsi="Gill Sans MT" w:cs="Times New Roman"/>
              </w:rPr>
              <w:t>Libia</w:t>
            </w:r>
          </w:p>
        </w:tc>
        <w:tc>
          <w:tcPr>
            <w:tcW w:w="1133" w:type="dxa"/>
          </w:tcPr>
          <w:p w14:paraId="297A89E4"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5D08BE6D"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337E4A31"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0EF1178A"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5220C586"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4E468EF4"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03E7085A"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513812C7"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6F352AF7"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65BE3B4A"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386CB136" w14:textId="77777777" w:rsidTr="00992FAC">
        <w:tc>
          <w:tcPr>
            <w:tcW w:w="1419" w:type="dxa"/>
            <w:gridSpan w:val="2"/>
            <w:vAlign w:val="bottom"/>
          </w:tcPr>
          <w:p w14:paraId="5F200BEC"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Arachide</w:t>
            </w:r>
          </w:p>
        </w:tc>
        <w:tc>
          <w:tcPr>
            <w:tcW w:w="1133" w:type="dxa"/>
          </w:tcPr>
          <w:p w14:paraId="6B763E5D"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324369A0"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5F37F212"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004E794E"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5D9053DD"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04EE3DC6"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42C499CA"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0B4CB174"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1840652B"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7975D4AC"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302625DB" w14:textId="77777777" w:rsidTr="00992FAC">
        <w:tc>
          <w:tcPr>
            <w:tcW w:w="1419" w:type="dxa"/>
            <w:gridSpan w:val="2"/>
            <w:vAlign w:val="bottom"/>
          </w:tcPr>
          <w:p w14:paraId="3CD73FA8"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Gombo</w:t>
            </w:r>
          </w:p>
        </w:tc>
        <w:tc>
          <w:tcPr>
            <w:tcW w:w="1133" w:type="dxa"/>
          </w:tcPr>
          <w:p w14:paraId="28B1DE1C"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4AA295FD"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5A60DF21"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515CD51F"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7168E1D2"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5FAC3424"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6C5936D8"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359A00A5"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70177D4D"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502ED820"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63402859" w14:textId="77777777" w:rsidTr="00992FAC">
        <w:tc>
          <w:tcPr>
            <w:tcW w:w="1419" w:type="dxa"/>
            <w:gridSpan w:val="2"/>
            <w:vAlign w:val="bottom"/>
          </w:tcPr>
          <w:p w14:paraId="4287216B" w14:textId="1A69F174" w:rsidR="00AE5D87" w:rsidRPr="007A20C9" w:rsidRDefault="005B0BE1" w:rsidP="00AE5D87">
            <w:pPr>
              <w:spacing w:before="20" w:after="20"/>
              <w:jc w:val="both"/>
              <w:rPr>
                <w:rFonts w:ascii="Gill Sans MT" w:hAnsi="Gill Sans MT" w:cs="Times New Roman"/>
              </w:rPr>
            </w:pPr>
            <w:r w:rsidRPr="007A20C9">
              <w:rPr>
                <w:rFonts w:ascii="Gill Sans MT" w:hAnsi="Gill Sans MT" w:cs="Times New Roman"/>
              </w:rPr>
              <w:t>Sésame</w:t>
            </w:r>
          </w:p>
        </w:tc>
        <w:tc>
          <w:tcPr>
            <w:tcW w:w="1133" w:type="dxa"/>
          </w:tcPr>
          <w:p w14:paraId="5519DE10"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5C68DDA2"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3E0B772E"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58E7E5B1"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5363AA2A"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3183F88E"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2EE33D9F"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5EBFD507"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005C4656"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6F030E15" w14:textId="77777777" w:rsidR="005B0BE1" w:rsidRPr="007A20C9" w:rsidRDefault="005B0BE1" w:rsidP="007B625E">
            <w:pPr>
              <w:spacing w:after="0" w:line="360" w:lineRule="auto"/>
              <w:jc w:val="both"/>
              <w:rPr>
                <w:rFonts w:ascii="Gill Sans MT" w:hAnsi="Gill Sans MT" w:cs="Times New Roman"/>
                <w:b/>
              </w:rPr>
            </w:pPr>
          </w:p>
        </w:tc>
      </w:tr>
      <w:tr w:rsidR="00C57C40" w:rsidRPr="007A20C9" w14:paraId="0F8E35B0" w14:textId="77777777" w:rsidTr="00992FAC">
        <w:tc>
          <w:tcPr>
            <w:tcW w:w="1419" w:type="dxa"/>
            <w:gridSpan w:val="2"/>
            <w:vAlign w:val="bottom"/>
          </w:tcPr>
          <w:p w14:paraId="5A71DFA3" w14:textId="66FE817A" w:rsidR="00C57C40" w:rsidRPr="007A20C9" w:rsidRDefault="00C57C40" w:rsidP="00AE5D87">
            <w:pPr>
              <w:spacing w:before="20" w:after="20"/>
              <w:jc w:val="both"/>
              <w:rPr>
                <w:rFonts w:ascii="Gill Sans MT" w:hAnsi="Gill Sans MT" w:cs="Times New Roman"/>
              </w:rPr>
            </w:pPr>
            <w:r>
              <w:t>Sorgho blanc (bërbërë)</w:t>
            </w:r>
          </w:p>
        </w:tc>
        <w:tc>
          <w:tcPr>
            <w:tcW w:w="1133" w:type="dxa"/>
          </w:tcPr>
          <w:p w14:paraId="5D9D63C1" w14:textId="77777777" w:rsidR="00C57C40" w:rsidRPr="007A20C9" w:rsidRDefault="00C57C40" w:rsidP="007B625E">
            <w:pPr>
              <w:spacing w:after="0" w:line="360" w:lineRule="auto"/>
              <w:jc w:val="both"/>
              <w:rPr>
                <w:rFonts w:ascii="Gill Sans MT" w:hAnsi="Gill Sans MT" w:cs="Times New Roman"/>
                <w:b/>
              </w:rPr>
            </w:pPr>
          </w:p>
        </w:tc>
        <w:tc>
          <w:tcPr>
            <w:tcW w:w="851" w:type="dxa"/>
          </w:tcPr>
          <w:p w14:paraId="7A08C065" w14:textId="77777777" w:rsidR="00C57C40" w:rsidRPr="007A20C9" w:rsidRDefault="00C57C40" w:rsidP="007B625E">
            <w:pPr>
              <w:spacing w:after="0" w:line="360" w:lineRule="auto"/>
              <w:jc w:val="both"/>
              <w:rPr>
                <w:rFonts w:ascii="Gill Sans MT" w:hAnsi="Gill Sans MT" w:cs="Times New Roman"/>
                <w:b/>
              </w:rPr>
            </w:pPr>
          </w:p>
        </w:tc>
        <w:tc>
          <w:tcPr>
            <w:tcW w:w="992" w:type="dxa"/>
          </w:tcPr>
          <w:p w14:paraId="3CC9E85D"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28E4136D" w14:textId="77777777" w:rsidR="00C57C40" w:rsidRPr="007A20C9" w:rsidRDefault="00C57C40" w:rsidP="007B625E">
            <w:pPr>
              <w:spacing w:after="0" w:line="360" w:lineRule="auto"/>
              <w:jc w:val="both"/>
              <w:rPr>
                <w:rFonts w:ascii="Gill Sans MT" w:hAnsi="Gill Sans MT" w:cs="Times New Roman"/>
                <w:b/>
              </w:rPr>
            </w:pPr>
          </w:p>
        </w:tc>
        <w:tc>
          <w:tcPr>
            <w:tcW w:w="1843" w:type="dxa"/>
          </w:tcPr>
          <w:p w14:paraId="50C9F5B1" w14:textId="77777777" w:rsidR="00C57C40" w:rsidRPr="007A20C9" w:rsidRDefault="00C57C40" w:rsidP="007B625E">
            <w:pPr>
              <w:spacing w:after="0" w:line="360" w:lineRule="auto"/>
              <w:jc w:val="both"/>
              <w:rPr>
                <w:rFonts w:ascii="Gill Sans MT" w:hAnsi="Gill Sans MT" w:cs="Times New Roman"/>
                <w:b/>
              </w:rPr>
            </w:pPr>
          </w:p>
        </w:tc>
        <w:tc>
          <w:tcPr>
            <w:tcW w:w="1418" w:type="dxa"/>
          </w:tcPr>
          <w:p w14:paraId="6EE370DF" w14:textId="77777777" w:rsidR="00C57C40" w:rsidRPr="007A20C9" w:rsidRDefault="00C57C40" w:rsidP="007B625E">
            <w:pPr>
              <w:spacing w:after="0" w:line="360" w:lineRule="auto"/>
              <w:jc w:val="both"/>
              <w:rPr>
                <w:rFonts w:ascii="Gill Sans MT" w:hAnsi="Gill Sans MT" w:cs="Times New Roman"/>
                <w:b/>
              </w:rPr>
            </w:pPr>
          </w:p>
        </w:tc>
        <w:tc>
          <w:tcPr>
            <w:tcW w:w="1134" w:type="dxa"/>
          </w:tcPr>
          <w:p w14:paraId="266E1898" w14:textId="77777777" w:rsidR="00C57C40" w:rsidRPr="007A20C9" w:rsidRDefault="00C57C40" w:rsidP="007B625E">
            <w:pPr>
              <w:spacing w:after="0" w:line="360" w:lineRule="auto"/>
              <w:jc w:val="both"/>
              <w:rPr>
                <w:rFonts w:ascii="Gill Sans MT" w:hAnsi="Gill Sans MT" w:cs="Times New Roman"/>
                <w:b/>
              </w:rPr>
            </w:pPr>
          </w:p>
        </w:tc>
        <w:tc>
          <w:tcPr>
            <w:tcW w:w="1417" w:type="dxa"/>
          </w:tcPr>
          <w:p w14:paraId="68B2432D"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19C80BE3" w14:textId="77777777" w:rsidR="00C57C40" w:rsidRPr="007A20C9" w:rsidRDefault="00C57C40" w:rsidP="007B625E">
            <w:pPr>
              <w:spacing w:after="0" w:line="360" w:lineRule="auto"/>
              <w:jc w:val="both"/>
              <w:rPr>
                <w:rFonts w:ascii="Gill Sans MT" w:hAnsi="Gill Sans MT" w:cs="Times New Roman"/>
                <w:b/>
              </w:rPr>
            </w:pPr>
          </w:p>
        </w:tc>
        <w:tc>
          <w:tcPr>
            <w:tcW w:w="1842" w:type="dxa"/>
          </w:tcPr>
          <w:p w14:paraId="2A7CC494" w14:textId="77777777" w:rsidR="00C57C40" w:rsidRPr="007A20C9" w:rsidRDefault="00C57C40" w:rsidP="007B625E">
            <w:pPr>
              <w:spacing w:after="0" w:line="360" w:lineRule="auto"/>
              <w:jc w:val="both"/>
              <w:rPr>
                <w:rFonts w:ascii="Gill Sans MT" w:hAnsi="Gill Sans MT" w:cs="Times New Roman"/>
                <w:b/>
              </w:rPr>
            </w:pPr>
          </w:p>
        </w:tc>
      </w:tr>
      <w:tr w:rsidR="00C57C40" w:rsidRPr="007A20C9" w14:paraId="59D523F4" w14:textId="77777777" w:rsidTr="00992FAC">
        <w:tc>
          <w:tcPr>
            <w:tcW w:w="1419" w:type="dxa"/>
            <w:gridSpan w:val="2"/>
            <w:vAlign w:val="bottom"/>
          </w:tcPr>
          <w:p w14:paraId="4663E9C0" w14:textId="18E03803" w:rsidR="00C57C40" w:rsidRPr="007A20C9" w:rsidRDefault="00C57C40" w:rsidP="00AE5D87">
            <w:pPr>
              <w:spacing w:before="20" w:after="20"/>
              <w:jc w:val="both"/>
              <w:rPr>
                <w:rFonts w:ascii="Gill Sans MT" w:hAnsi="Gill Sans MT" w:cs="Times New Roman"/>
              </w:rPr>
            </w:pPr>
            <w:r>
              <w:t>Miel.</w:t>
            </w:r>
          </w:p>
        </w:tc>
        <w:tc>
          <w:tcPr>
            <w:tcW w:w="1133" w:type="dxa"/>
          </w:tcPr>
          <w:p w14:paraId="020B3E13" w14:textId="77777777" w:rsidR="00C57C40" w:rsidRPr="007A20C9" w:rsidRDefault="00C57C40" w:rsidP="007B625E">
            <w:pPr>
              <w:spacing w:after="0" w:line="360" w:lineRule="auto"/>
              <w:jc w:val="both"/>
              <w:rPr>
                <w:rFonts w:ascii="Gill Sans MT" w:hAnsi="Gill Sans MT" w:cs="Times New Roman"/>
                <w:b/>
              </w:rPr>
            </w:pPr>
          </w:p>
        </w:tc>
        <w:tc>
          <w:tcPr>
            <w:tcW w:w="851" w:type="dxa"/>
          </w:tcPr>
          <w:p w14:paraId="045911C8" w14:textId="77777777" w:rsidR="00C57C40" w:rsidRPr="007A20C9" w:rsidRDefault="00C57C40" w:rsidP="007B625E">
            <w:pPr>
              <w:spacing w:after="0" w:line="360" w:lineRule="auto"/>
              <w:jc w:val="both"/>
              <w:rPr>
                <w:rFonts w:ascii="Gill Sans MT" w:hAnsi="Gill Sans MT" w:cs="Times New Roman"/>
                <w:b/>
              </w:rPr>
            </w:pPr>
          </w:p>
        </w:tc>
        <w:tc>
          <w:tcPr>
            <w:tcW w:w="992" w:type="dxa"/>
          </w:tcPr>
          <w:p w14:paraId="680BE5F2"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2B815FE7" w14:textId="77777777" w:rsidR="00C57C40" w:rsidRPr="007A20C9" w:rsidRDefault="00C57C40" w:rsidP="007B625E">
            <w:pPr>
              <w:spacing w:after="0" w:line="360" w:lineRule="auto"/>
              <w:jc w:val="both"/>
              <w:rPr>
                <w:rFonts w:ascii="Gill Sans MT" w:hAnsi="Gill Sans MT" w:cs="Times New Roman"/>
                <w:b/>
              </w:rPr>
            </w:pPr>
          </w:p>
        </w:tc>
        <w:tc>
          <w:tcPr>
            <w:tcW w:w="1843" w:type="dxa"/>
          </w:tcPr>
          <w:p w14:paraId="1D48FA29" w14:textId="77777777" w:rsidR="00C57C40" w:rsidRPr="007A20C9" w:rsidRDefault="00C57C40" w:rsidP="007B625E">
            <w:pPr>
              <w:spacing w:after="0" w:line="360" w:lineRule="auto"/>
              <w:jc w:val="both"/>
              <w:rPr>
                <w:rFonts w:ascii="Gill Sans MT" w:hAnsi="Gill Sans MT" w:cs="Times New Roman"/>
                <w:b/>
              </w:rPr>
            </w:pPr>
          </w:p>
        </w:tc>
        <w:tc>
          <w:tcPr>
            <w:tcW w:w="1418" w:type="dxa"/>
          </w:tcPr>
          <w:p w14:paraId="13B1B730" w14:textId="77777777" w:rsidR="00C57C40" w:rsidRPr="007A20C9" w:rsidRDefault="00C57C40" w:rsidP="007B625E">
            <w:pPr>
              <w:spacing w:after="0" w:line="360" w:lineRule="auto"/>
              <w:jc w:val="both"/>
              <w:rPr>
                <w:rFonts w:ascii="Gill Sans MT" w:hAnsi="Gill Sans MT" w:cs="Times New Roman"/>
                <w:b/>
              </w:rPr>
            </w:pPr>
          </w:p>
        </w:tc>
        <w:tc>
          <w:tcPr>
            <w:tcW w:w="1134" w:type="dxa"/>
          </w:tcPr>
          <w:p w14:paraId="23CD5A12" w14:textId="77777777" w:rsidR="00C57C40" w:rsidRPr="007A20C9" w:rsidRDefault="00C57C40" w:rsidP="007B625E">
            <w:pPr>
              <w:spacing w:after="0" w:line="360" w:lineRule="auto"/>
              <w:jc w:val="both"/>
              <w:rPr>
                <w:rFonts w:ascii="Gill Sans MT" w:hAnsi="Gill Sans MT" w:cs="Times New Roman"/>
                <w:b/>
              </w:rPr>
            </w:pPr>
          </w:p>
        </w:tc>
        <w:tc>
          <w:tcPr>
            <w:tcW w:w="1417" w:type="dxa"/>
          </w:tcPr>
          <w:p w14:paraId="18052FC5"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1A065A22" w14:textId="77777777" w:rsidR="00C57C40" w:rsidRPr="007A20C9" w:rsidRDefault="00C57C40" w:rsidP="007B625E">
            <w:pPr>
              <w:spacing w:after="0" w:line="360" w:lineRule="auto"/>
              <w:jc w:val="both"/>
              <w:rPr>
                <w:rFonts w:ascii="Gill Sans MT" w:hAnsi="Gill Sans MT" w:cs="Times New Roman"/>
                <w:b/>
              </w:rPr>
            </w:pPr>
          </w:p>
        </w:tc>
        <w:tc>
          <w:tcPr>
            <w:tcW w:w="1842" w:type="dxa"/>
          </w:tcPr>
          <w:p w14:paraId="00BC7B5C" w14:textId="77777777" w:rsidR="00C57C40" w:rsidRPr="007A20C9" w:rsidRDefault="00C57C40" w:rsidP="007B625E">
            <w:pPr>
              <w:spacing w:after="0" w:line="360" w:lineRule="auto"/>
              <w:jc w:val="both"/>
              <w:rPr>
                <w:rFonts w:ascii="Gill Sans MT" w:hAnsi="Gill Sans MT" w:cs="Times New Roman"/>
                <w:b/>
              </w:rPr>
            </w:pPr>
          </w:p>
        </w:tc>
      </w:tr>
      <w:tr w:rsidR="00C57C40" w:rsidRPr="007A20C9" w14:paraId="06D73BAC" w14:textId="77777777" w:rsidTr="00992FAC">
        <w:tc>
          <w:tcPr>
            <w:tcW w:w="1419" w:type="dxa"/>
            <w:gridSpan w:val="2"/>
            <w:vAlign w:val="bottom"/>
          </w:tcPr>
          <w:p w14:paraId="7A14EB9F" w14:textId="326037AC" w:rsidR="00C57C40" w:rsidRPr="007A20C9" w:rsidRDefault="00C57C40" w:rsidP="00AE5D87">
            <w:pPr>
              <w:spacing w:before="20" w:after="20"/>
              <w:jc w:val="both"/>
              <w:rPr>
                <w:rFonts w:ascii="Gill Sans MT" w:hAnsi="Gill Sans MT" w:cs="Times New Roman"/>
              </w:rPr>
            </w:pPr>
            <w:r>
              <w:t>Karité</w:t>
            </w:r>
          </w:p>
        </w:tc>
        <w:tc>
          <w:tcPr>
            <w:tcW w:w="1133" w:type="dxa"/>
          </w:tcPr>
          <w:p w14:paraId="0FA03391" w14:textId="77777777" w:rsidR="00C57C40" w:rsidRPr="007A20C9" w:rsidRDefault="00C57C40" w:rsidP="007B625E">
            <w:pPr>
              <w:spacing w:after="0" w:line="360" w:lineRule="auto"/>
              <w:jc w:val="both"/>
              <w:rPr>
                <w:rFonts w:ascii="Gill Sans MT" w:hAnsi="Gill Sans MT" w:cs="Times New Roman"/>
                <w:b/>
              </w:rPr>
            </w:pPr>
          </w:p>
        </w:tc>
        <w:tc>
          <w:tcPr>
            <w:tcW w:w="851" w:type="dxa"/>
          </w:tcPr>
          <w:p w14:paraId="0FE6FE72" w14:textId="77777777" w:rsidR="00C57C40" w:rsidRPr="007A20C9" w:rsidRDefault="00C57C40" w:rsidP="007B625E">
            <w:pPr>
              <w:spacing w:after="0" w:line="360" w:lineRule="auto"/>
              <w:jc w:val="both"/>
              <w:rPr>
                <w:rFonts w:ascii="Gill Sans MT" w:hAnsi="Gill Sans MT" w:cs="Times New Roman"/>
                <w:b/>
              </w:rPr>
            </w:pPr>
          </w:p>
        </w:tc>
        <w:tc>
          <w:tcPr>
            <w:tcW w:w="992" w:type="dxa"/>
          </w:tcPr>
          <w:p w14:paraId="2BBC1ACE"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6A5D1DEF" w14:textId="77777777" w:rsidR="00C57C40" w:rsidRPr="007A20C9" w:rsidRDefault="00C57C40" w:rsidP="007B625E">
            <w:pPr>
              <w:spacing w:after="0" w:line="360" w:lineRule="auto"/>
              <w:jc w:val="both"/>
              <w:rPr>
                <w:rFonts w:ascii="Gill Sans MT" w:hAnsi="Gill Sans MT" w:cs="Times New Roman"/>
                <w:b/>
              </w:rPr>
            </w:pPr>
          </w:p>
        </w:tc>
        <w:tc>
          <w:tcPr>
            <w:tcW w:w="1843" w:type="dxa"/>
          </w:tcPr>
          <w:p w14:paraId="11525682" w14:textId="77777777" w:rsidR="00C57C40" w:rsidRPr="007A20C9" w:rsidRDefault="00C57C40" w:rsidP="007B625E">
            <w:pPr>
              <w:spacing w:after="0" w:line="360" w:lineRule="auto"/>
              <w:jc w:val="both"/>
              <w:rPr>
                <w:rFonts w:ascii="Gill Sans MT" w:hAnsi="Gill Sans MT" w:cs="Times New Roman"/>
                <w:b/>
              </w:rPr>
            </w:pPr>
          </w:p>
        </w:tc>
        <w:tc>
          <w:tcPr>
            <w:tcW w:w="1418" w:type="dxa"/>
          </w:tcPr>
          <w:p w14:paraId="1ECD764C" w14:textId="77777777" w:rsidR="00C57C40" w:rsidRPr="007A20C9" w:rsidRDefault="00C57C40" w:rsidP="007B625E">
            <w:pPr>
              <w:spacing w:after="0" w:line="360" w:lineRule="auto"/>
              <w:jc w:val="both"/>
              <w:rPr>
                <w:rFonts w:ascii="Gill Sans MT" w:hAnsi="Gill Sans MT" w:cs="Times New Roman"/>
                <w:b/>
              </w:rPr>
            </w:pPr>
          </w:p>
        </w:tc>
        <w:tc>
          <w:tcPr>
            <w:tcW w:w="1134" w:type="dxa"/>
          </w:tcPr>
          <w:p w14:paraId="4B3FF682" w14:textId="77777777" w:rsidR="00C57C40" w:rsidRPr="007A20C9" w:rsidRDefault="00C57C40" w:rsidP="007B625E">
            <w:pPr>
              <w:spacing w:after="0" w:line="360" w:lineRule="auto"/>
              <w:jc w:val="both"/>
              <w:rPr>
                <w:rFonts w:ascii="Gill Sans MT" w:hAnsi="Gill Sans MT" w:cs="Times New Roman"/>
                <w:b/>
              </w:rPr>
            </w:pPr>
          </w:p>
        </w:tc>
        <w:tc>
          <w:tcPr>
            <w:tcW w:w="1417" w:type="dxa"/>
          </w:tcPr>
          <w:p w14:paraId="6FE0BC34"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1BA11513" w14:textId="77777777" w:rsidR="00C57C40" w:rsidRPr="007A20C9" w:rsidRDefault="00C57C40" w:rsidP="007B625E">
            <w:pPr>
              <w:spacing w:after="0" w:line="360" w:lineRule="auto"/>
              <w:jc w:val="both"/>
              <w:rPr>
                <w:rFonts w:ascii="Gill Sans MT" w:hAnsi="Gill Sans MT" w:cs="Times New Roman"/>
                <w:b/>
              </w:rPr>
            </w:pPr>
          </w:p>
        </w:tc>
        <w:tc>
          <w:tcPr>
            <w:tcW w:w="1842" w:type="dxa"/>
          </w:tcPr>
          <w:p w14:paraId="0DB228E3" w14:textId="77777777" w:rsidR="00C57C40" w:rsidRPr="007A20C9" w:rsidRDefault="00C57C40" w:rsidP="007B625E">
            <w:pPr>
              <w:spacing w:after="0" w:line="360" w:lineRule="auto"/>
              <w:jc w:val="both"/>
              <w:rPr>
                <w:rFonts w:ascii="Gill Sans MT" w:hAnsi="Gill Sans MT" w:cs="Times New Roman"/>
                <w:b/>
              </w:rPr>
            </w:pPr>
          </w:p>
        </w:tc>
      </w:tr>
      <w:tr w:rsidR="00C57C40" w:rsidRPr="007A20C9" w14:paraId="40B81190" w14:textId="77777777" w:rsidTr="00992FAC">
        <w:tc>
          <w:tcPr>
            <w:tcW w:w="1419" w:type="dxa"/>
            <w:gridSpan w:val="2"/>
            <w:vAlign w:val="bottom"/>
          </w:tcPr>
          <w:p w14:paraId="725A7E27" w14:textId="48D80B6C" w:rsidR="00C57C40" w:rsidRPr="007A20C9" w:rsidRDefault="00C57C40" w:rsidP="00AE5D87">
            <w:pPr>
              <w:spacing w:before="20" w:after="20"/>
              <w:jc w:val="both"/>
              <w:rPr>
                <w:rFonts w:ascii="Gill Sans MT" w:hAnsi="Gill Sans MT" w:cs="Times New Roman"/>
              </w:rPr>
            </w:pPr>
            <w:r>
              <w:t>Bois</w:t>
            </w:r>
          </w:p>
        </w:tc>
        <w:tc>
          <w:tcPr>
            <w:tcW w:w="1133" w:type="dxa"/>
          </w:tcPr>
          <w:p w14:paraId="14A68C64" w14:textId="77777777" w:rsidR="00C57C40" w:rsidRPr="007A20C9" w:rsidRDefault="00C57C40" w:rsidP="007B625E">
            <w:pPr>
              <w:spacing w:after="0" w:line="360" w:lineRule="auto"/>
              <w:jc w:val="both"/>
              <w:rPr>
                <w:rFonts w:ascii="Gill Sans MT" w:hAnsi="Gill Sans MT" w:cs="Times New Roman"/>
                <w:b/>
              </w:rPr>
            </w:pPr>
          </w:p>
        </w:tc>
        <w:tc>
          <w:tcPr>
            <w:tcW w:w="851" w:type="dxa"/>
          </w:tcPr>
          <w:p w14:paraId="5464934C" w14:textId="77777777" w:rsidR="00C57C40" w:rsidRPr="007A20C9" w:rsidRDefault="00C57C40" w:rsidP="007B625E">
            <w:pPr>
              <w:spacing w:after="0" w:line="360" w:lineRule="auto"/>
              <w:jc w:val="both"/>
              <w:rPr>
                <w:rFonts w:ascii="Gill Sans MT" w:hAnsi="Gill Sans MT" w:cs="Times New Roman"/>
                <w:b/>
              </w:rPr>
            </w:pPr>
          </w:p>
        </w:tc>
        <w:tc>
          <w:tcPr>
            <w:tcW w:w="992" w:type="dxa"/>
          </w:tcPr>
          <w:p w14:paraId="3173A294"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3C30C4AF" w14:textId="77777777" w:rsidR="00C57C40" w:rsidRPr="007A20C9" w:rsidRDefault="00C57C40" w:rsidP="007B625E">
            <w:pPr>
              <w:spacing w:after="0" w:line="360" w:lineRule="auto"/>
              <w:jc w:val="both"/>
              <w:rPr>
                <w:rFonts w:ascii="Gill Sans MT" w:hAnsi="Gill Sans MT" w:cs="Times New Roman"/>
                <w:b/>
              </w:rPr>
            </w:pPr>
          </w:p>
        </w:tc>
        <w:tc>
          <w:tcPr>
            <w:tcW w:w="1843" w:type="dxa"/>
          </w:tcPr>
          <w:p w14:paraId="35F63AE7" w14:textId="77777777" w:rsidR="00C57C40" w:rsidRPr="007A20C9" w:rsidRDefault="00C57C40" w:rsidP="007B625E">
            <w:pPr>
              <w:spacing w:after="0" w:line="360" w:lineRule="auto"/>
              <w:jc w:val="both"/>
              <w:rPr>
                <w:rFonts w:ascii="Gill Sans MT" w:hAnsi="Gill Sans MT" w:cs="Times New Roman"/>
                <w:b/>
              </w:rPr>
            </w:pPr>
          </w:p>
        </w:tc>
        <w:tc>
          <w:tcPr>
            <w:tcW w:w="1418" w:type="dxa"/>
          </w:tcPr>
          <w:p w14:paraId="423E74C7" w14:textId="77777777" w:rsidR="00C57C40" w:rsidRPr="007A20C9" w:rsidRDefault="00C57C40" w:rsidP="007B625E">
            <w:pPr>
              <w:spacing w:after="0" w:line="360" w:lineRule="auto"/>
              <w:jc w:val="both"/>
              <w:rPr>
                <w:rFonts w:ascii="Gill Sans MT" w:hAnsi="Gill Sans MT" w:cs="Times New Roman"/>
                <w:b/>
              </w:rPr>
            </w:pPr>
          </w:p>
        </w:tc>
        <w:tc>
          <w:tcPr>
            <w:tcW w:w="1134" w:type="dxa"/>
          </w:tcPr>
          <w:p w14:paraId="7112CD5B" w14:textId="77777777" w:rsidR="00C57C40" w:rsidRPr="007A20C9" w:rsidRDefault="00C57C40" w:rsidP="007B625E">
            <w:pPr>
              <w:spacing w:after="0" w:line="360" w:lineRule="auto"/>
              <w:jc w:val="both"/>
              <w:rPr>
                <w:rFonts w:ascii="Gill Sans MT" w:hAnsi="Gill Sans MT" w:cs="Times New Roman"/>
                <w:b/>
              </w:rPr>
            </w:pPr>
          </w:p>
        </w:tc>
        <w:tc>
          <w:tcPr>
            <w:tcW w:w="1417" w:type="dxa"/>
          </w:tcPr>
          <w:p w14:paraId="795D1ECE"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0473C3B2" w14:textId="77777777" w:rsidR="00C57C40" w:rsidRPr="007A20C9" w:rsidRDefault="00C57C40" w:rsidP="007B625E">
            <w:pPr>
              <w:spacing w:after="0" w:line="360" w:lineRule="auto"/>
              <w:jc w:val="both"/>
              <w:rPr>
                <w:rFonts w:ascii="Gill Sans MT" w:hAnsi="Gill Sans MT" w:cs="Times New Roman"/>
                <w:b/>
              </w:rPr>
            </w:pPr>
          </w:p>
        </w:tc>
        <w:tc>
          <w:tcPr>
            <w:tcW w:w="1842" w:type="dxa"/>
          </w:tcPr>
          <w:p w14:paraId="682724B5" w14:textId="77777777" w:rsidR="00C57C40" w:rsidRPr="007A20C9" w:rsidRDefault="00C57C40" w:rsidP="007B625E">
            <w:pPr>
              <w:spacing w:after="0" w:line="360" w:lineRule="auto"/>
              <w:jc w:val="both"/>
              <w:rPr>
                <w:rFonts w:ascii="Gill Sans MT" w:hAnsi="Gill Sans MT" w:cs="Times New Roman"/>
                <w:b/>
              </w:rPr>
            </w:pPr>
          </w:p>
        </w:tc>
      </w:tr>
      <w:tr w:rsidR="00C57C40" w:rsidRPr="007A20C9" w14:paraId="3B7CE9FC" w14:textId="77777777" w:rsidTr="00992FAC">
        <w:tc>
          <w:tcPr>
            <w:tcW w:w="1419" w:type="dxa"/>
            <w:gridSpan w:val="2"/>
            <w:vAlign w:val="bottom"/>
          </w:tcPr>
          <w:p w14:paraId="31EBC2D2" w14:textId="11BE84C4" w:rsidR="00C57C40" w:rsidRPr="007A20C9" w:rsidRDefault="00C57C40" w:rsidP="00AE5D87">
            <w:pPr>
              <w:spacing w:before="20" w:after="20"/>
              <w:jc w:val="both"/>
              <w:rPr>
                <w:rFonts w:ascii="Gill Sans MT" w:hAnsi="Gill Sans MT" w:cs="Times New Roman"/>
              </w:rPr>
            </w:pPr>
            <w:r>
              <w:t>Dattes</w:t>
            </w:r>
          </w:p>
        </w:tc>
        <w:tc>
          <w:tcPr>
            <w:tcW w:w="1133" w:type="dxa"/>
          </w:tcPr>
          <w:p w14:paraId="3C9DC888" w14:textId="77777777" w:rsidR="00C57C40" w:rsidRPr="007A20C9" w:rsidRDefault="00C57C40" w:rsidP="007B625E">
            <w:pPr>
              <w:spacing w:after="0" w:line="360" w:lineRule="auto"/>
              <w:jc w:val="both"/>
              <w:rPr>
                <w:rFonts w:ascii="Gill Sans MT" w:hAnsi="Gill Sans MT" w:cs="Times New Roman"/>
                <w:b/>
              </w:rPr>
            </w:pPr>
          </w:p>
        </w:tc>
        <w:tc>
          <w:tcPr>
            <w:tcW w:w="851" w:type="dxa"/>
          </w:tcPr>
          <w:p w14:paraId="0C22E5DF" w14:textId="77777777" w:rsidR="00C57C40" w:rsidRPr="007A20C9" w:rsidRDefault="00C57C40" w:rsidP="007B625E">
            <w:pPr>
              <w:spacing w:after="0" w:line="360" w:lineRule="auto"/>
              <w:jc w:val="both"/>
              <w:rPr>
                <w:rFonts w:ascii="Gill Sans MT" w:hAnsi="Gill Sans MT" w:cs="Times New Roman"/>
                <w:b/>
              </w:rPr>
            </w:pPr>
          </w:p>
        </w:tc>
        <w:tc>
          <w:tcPr>
            <w:tcW w:w="992" w:type="dxa"/>
          </w:tcPr>
          <w:p w14:paraId="31D95509"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799FF682" w14:textId="77777777" w:rsidR="00C57C40" w:rsidRPr="007A20C9" w:rsidRDefault="00C57C40" w:rsidP="007B625E">
            <w:pPr>
              <w:spacing w:after="0" w:line="360" w:lineRule="auto"/>
              <w:jc w:val="both"/>
              <w:rPr>
                <w:rFonts w:ascii="Gill Sans MT" w:hAnsi="Gill Sans MT" w:cs="Times New Roman"/>
                <w:b/>
              </w:rPr>
            </w:pPr>
          </w:p>
        </w:tc>
        <w:tc>
          <w:tcPr>
            <w:tcW w:w="1843" w:type="dxa"/>
          </w:tcPr>
          <w:p w14:paraId="08C0DAEE" w14:textId="77777777" w:rsidR="00C57C40" w:rsidRPr="007A20C9" w:rsidRDefault="00C57C40" w:rsidP="007B625E">
            <w:pPr>
              <w:spacing w:after="0" w:line="360" w:lineRule="auto"/>
              <w:jc w:val="both"/>
              <w:rPr>
                <w:rFonts w:ascii="Gill Sans MT" w:hAnsi="Gill Sans MT" w:cs="Times New Roman"/>
                <w:b/>
              </w:rPr>
            </w:pPr>
          </w:p>
        </w:tc>
        <w:tc>
          <w:tcPr>
            <w:tcW w:w="1418" w:type="dxa"/>
          </w:tcPr>
          <w:p w14:paraId="699BA01E" w14:textId="77777777" w:rsidR="00C57C40" w:rsidRPr="007A20C9" w:rsidRDefault="00C57C40" w:rsidP="007B625E">
            <w:pPr>
              <w:spacing w:after="0" w:line="360" w:lineRule="auto"/>
              <w:jc w:val="both"/>
              <w:rPr>
                <w:rFonts w:ascii="Gill Sans MT" w:hAnsi="Gill Sans MT" w:cs="Times New Roman"/>
                <w:b/>
              </w:rPr>
            </w:pPr>
          </w:p>
        </w:tc>
        <w:tc>
          <w:tcPr>
            <w:tcW w:w="1134" w:type="dxa"/>
          </w:tcPr>
          <w:p w14:paraId="125A9FEE" w14:textId="77777777" w:rsidR="00C57C40" w:rsidRPr="007A20C9" w:rsidRDefault="00C57C40" w:rsidP="007B625E">
            <w:pPr>
              <w:spacing w:after="0" w:line="360" w:lineRule="auto"/>
              <w:jc w:val="both"/>
              <w:rPr>
                <w:rFonts w:ascii="Gill Sans MT" w:hAnsi="Gill Sans MT" w:cs="Times New Roman"/>
                <w:b/>
              </w:rPr>
            </w:pPr>
          </w:p>
        </w:tc>
        <w:tc>
          <w:tcPr>
            <w:tcW w:w="1417" w:type="dxa"/>
          </w:tcPr>
          <w:p w14:paraId="39B618B2" w14:textId="77777777" w:rsidR="00C57C40" w:rsidRPr="007A20C9" w:rsidRDefault="00C57C40" w:rsidP="007B625E">
            <w:pPr>
              <w:spacing w:after="0" w:line="360" w:lineRule="auto"/>
              <w:jc w:val="both"/>
              <w:rPr>
                <w:rFonts w:ascii="Gill Sans MT" w:hAnsi="Gill Sans MT" w:cs="Times New Roman"/>
                <w:b/>
              </w:rPr>
            </w:pPr>
          </w:p>
        </w:tc>
        <w:tc>
          <w:tcPr>
            <w:tcW w:w="1701" w:type="dxa"/>
          </w:tcPr>
          <w:p w14:paraId="19DE3716" w14:textId="77777777" w:rsidR="00C57C40" w:rsidRPr="007A20C9" w:rsidRDefault="00C57C40" w:rsidP="007B625E">
            <w:pPr>
              <w:spacing w:after="0" w:line="360" w:lineRule="auto"/>
              <w:jc w:val="both"/>
              <w:rPr>
                <w:rFonts w:ascii="Gill Sans MT" w:hAnsi="Gill Sans MT" w:cs="Times New Roman"/>
                <w:b/>
              </w:rPr>
            </w:pPr>
          </w:p>
        </w:tc>
        <w:tc>
          <w:tcPr>
            <w:tcW w:w="1842" w:type="dxa"/>
          </w:tcPr>
          <w:p w14:paraId="7CF41956" w14:textId="77777777" w:rsidR="00C57C40" w:rsidRPr="007A20C9" w:rsidRDefault="00C57C40" w:rsidP="007B625E">
            <w:pPr>
              <w:spacing w:after="0" w:line="360" w:lineRule="auto"/>
              <w:jc w:val="both"/>
              <w:rPr>
                <w:rFonts w:ascii="Gill Sans MT" w:hAnsi="Gill Sans MT" w:cs="Times New Roman"/>
                <w:b/>
              </w:rPr>
            </w:pPr>
          </w:p>
        </w:tc>
      </w:tr>
      <w:tr w:rsidR="005B0BE1" w:rsidRPr="007A20C9" w14:paraId="4C96572C" w14:textId="77777777" w:rsidTr="00992FAC">
        <w:tc>
          <w:tcPr>
            <w:tcW w:w="993" w:type="dxa"/>
            <w:vMerge w:val="restart"/>
            <w:textDirection w:val="btLr"/>
            <w:vAlign w:val="center"/>
          </w:tcPr>
          <w:p w14:paraId="2F58DC23" w14:textId="77777777" w:rsidR="005B0BE1" w:rsidRDefault="005B0BE1" w:rsidP="00992FAC">
            <w:pPr>
              <w:spacing w:before="20" w:after="20"/>
              <w:ind w:left="113" w:right="113"/>
              <w:jc w:val="center"/>
              <w:rPr>
                <w:rFonts w:ascii="Gill Sans MT" w:hAnsi="Gill Sans MT" w:cs="Times New Roman"/>
              </w:rPr>
            </w:pPr>
            <w:r w:rsidRPr="007A20C9">
              <w:rPr>
                <w:rFonts w:ascii="Gill Sans MT" w:hAnsi="Gill Sans MT" w:cs="Times New Roman"/>
              </w:rPr>
              <w:t>Autres</w:t>
            </w:r>
          </w:p>
          <w:p w14:paraId="7F020394" w14:textId="77777777" w:rsidR="005B0BE1" w:rsidRPr="007A20C9" w:rsidRDefault="005B0BE1" w:rsidP="00992FAC">
            <w:pPr>
              <w:spacing w:before="20" w:after="20"/>
              <w:ind w:left="113" w:right="113"/>
              <w:jc w:val="center"/>
              <w:rPr>
                <w:rFonts w:ascii="Gill Sans MT" w:hAnsi="Gill Sans MT" w:cs="Times New Roman"/>
              </w:rPr>
            </w:pPr>
            <w:r>
              <w:rPr>
                <w:rFonts w:ascii="Gill Sans MT" w:hAnsi="Gill Sans MT" w:cs="Times New Roman"/>
              </w:rPr>
              <w:t>(préciser)</w:t>
            </w:r>
          </w:p>
        </w:tc>
        <w:tc>
          <w:tcPr>
            <w:tcW w:w="426" w:type="dxa"/>
            <w:vAlign w:val="bottom"/>
          </w:tcPr>
          <w:p w14:paraId="0B502EF1"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1</w:t>
            </w:r>
          </w:p>
        </w:tc>
        <w:tc>
          <w:tcPr>
            <w:tcW w:w="1133" w:type="dxa"/>
          </w:tcPr>
          <w:p w14:paraId="1E2595DD"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22F30F9C"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61AAA2B8"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6A315EE2"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0311EF7A"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621CD9F5"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07E28685"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184F3FC3"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334DCC18"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4A9B8DA9"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4F791FA9" w14:textId="77777777" w:rsidTr="00992FAC">
        <w:tc>
          <w:tcPr>
            <w:tcW w:w="993" w:type="dxa"/>
            <w:vMerge/>
            <w:vAlign w:val="bottom"/>
          </w:tcPr>
          <w:p w14:paraId="3E9B1777" w14:textId="77777777" w:rsidR="005B0BE1" w:rsidRPr="007A20C9" w:rsidRDefault="005B0BE1" w:rsidP="007B625E">
            <w:pPr>
              <w:spacing w:before="20" w:after="20"/>
              <w:jc w:val="both"/>
              <w:rPr>
                <w:rFonts w:ascii="Gill Sans MT" w:hAnsi="Gill Sans MT" w:cs="Times New Roman"/>
              </w:rPr>
            </w:pPr>
          </w:p>
        </w:tc>
        <w:tc>
          <w:tcPr>
            <w:tcW w:w="426" w:type="dxa"/>
            <w:vAlign w:val="bottom"/>
          </w:tcPr>
          <w:p w14:paraId="5EDFF9F5"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2</w:t>
            </w:r>
          </w:p>
        </w:tc>
        <w:tc>
          <w:tcPr>
            <w:tcW w:w="1133" w:type="dxa"/>
          </w:tcPr>
          <w:p w14:paraId="51852204"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7B76D083"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182A225C"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2374E523"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56872EA7"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1B15ACB0"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298EA49F"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604E2294"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30917829"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57BB820D"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51385743" w14:textId="77777777" w:rsidTr="00992FAC">
        <w:tc>
          <w:tcPr>
            <w:tcW w:w="993" w:type="dxa"/>
            <w:vMerge/>
            <w:vAlign w:val="bottom"/>
          </w:tcPr>
          <w:p w14:paraId="74C088A8" w14:textId="77777777" w:rsidR="005B0BE1" w:rsidRPr="007A20C9" w:rsidRDefault="005B0BE1" w:rsidP="007B625E">
            <w:pPr>
              <w:spacing w:before="20" w:after="20"/>
              <w:jc w:val="both"/>
              <w:rPr>
                <w:rFonts w:ascii="Gill Sans MT" w:hAnsi="Gill Sans MT" w:cs="Times New Roman"/>
              </w:rPr>
            </w:pPr>
          </w:p>
        </w:tc>
        <w:tc>
          <w:tcPr>
            <w:tcW w:w="426" w:type="dxa"/>
            <w:vAlign w:val="bottom"/>
          </w:tcPr>
          <w:p w14:paraId="19479550"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3</w:t>
            </w:r>
          </w:p>
        </w:tc>
        <w:tc>
          <w:tcPr>
            <w:tcW w:w="1133" w:type="dxa"/>
          </w:tcPr>
          <w:p w14:paraId="6A37D056"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7A406EDF"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14EA55FA"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7CF1201F"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496A5054"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0E988527"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0C38EC75"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7ED3FC52"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2583E25B"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4F8F8D9B"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4C9A1131" w14:textId="77777777" w:rsidTr="00992FAC">
        <w:tc>
          <w:tcPr>
            <w:tcW w:w="993" w:type="dxa"/>
            <w:vMerge/>
            <w:vAlign w:val="bottom"/>
          </w:tcPr>
          <w:p w14:paraId="79788B04" w14:textId="77777777" w:rsidR="005B0BE1" w:rsidRPr="007A20C9" w:rsidRDefault="005B0BE1" w:rsidP="007B625E">
            <w:pPr>
              <w:spacing w:before="20" w:after="20"/>
              <w:jc w:val="both"/>
              <w:rPr>
                <w:rFonts w:ascii="Gill Sans MT" w:hAnsi="Gill Sans MT" w:cs="Times New Roman"/>
              </w:rPr>
            </w:pPr>
          </w:p>
        </w:tc>
        <w:tc>
          <w:tcPr>
            <w:tcW w:w="426" w:type="dxa"/>
            <w:vAlign w:val="bottom"/>
          </w:tcPr>
          <w:p w14:paraId="207A04F4"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4</w:t>
            </w:r>
          </w:p>
        </w:tc>
        <w:tc>
          <w:tcPr>
            <w:tcW w:w="1133" w:type="dxa"/>
          </w:tcPr>
          <w:p w14:paraId="041CB8B8"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5CE72789"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2AE4918E"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1DB0C5D0"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21A16C25"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48BE8808"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50756469"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4299F140"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26C90DAD"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0A1E6F22"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301F5316" w14:textId="77777777" w:rsidTr="00992FAC">
        <w:tc>
          <w:tcPr>
            <w:tcW w:w="993" w:type="dxa"/>
            <w:vMerge/>
            <w:vAlign w:val="bottom"/>
          </w:tcPr>
          <w:p w14:paraId="4D925439" w14:textId="77777777" w:rsidR="005B0BE1" w:rsidRPr="007A20C9" w:rsidRDefault="005B0BE1" w:rsidP="007B625E">
            <w:pPr>
              <w:spacing w:before="20" w:after="20"/>
              <w:jc w:val="both"/>
              <w:rPr>
                <w:rFonts w:ascii="Gill Sans MT" w:hAnsi="Gill Sans MT" w:cs="Times New Roman"/>
              </w:rPr>
            </w:pPr>
          </w:p>
        </w:tc>
        <w:tc>
          <w:tcPr>
            <w:tcW w:w="426" w:type="dxa"/>
            <w:vAlign w:val="bottom"/>
          </w:tcPr>
          <w:p w14:paraId="01B5FD3B"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5</w:t>
            </w:r>
          </w:p>
        </w:tc>
        <w:tc>
          <w:tcPr>
            <w:tcW w:w="1133" w:type="dxa"/>
          </w:tcPr>
          <w:p w14:paraId="3DC070D6"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1AB5A8A0"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4612B54D"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56C22722"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71642D39"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2B27D6CC"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326829F3"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611E20F3"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5BE2E3AA"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2A44E559" w14:textId="77777777" w:rsidR="005B0BE1" w:rsidRPr="007A20C9" w:rsidRDefault="005B0BE1" w:rsidP="007B625E">
            <w:pPr>
              <w:spacing w:after="0" w:line="360" w:lineRule="auto"/>
              <w:jc w:val="both"/>
              <w:rPr>
                <w:rFonts w:ascii="Gill Sans MT" w:hAnsi="Gill Sans MT" w:cs="Times New Roman"/>
                <w:b/>
              </w:rPr>
            </w:pPr>
          </w:p>
        </w:tc>
      </w:tr>
      <w:tr w:rsidR="005B0BE1" w:rsidRPr="007A20C9" w14:paraId="43129D7A" w14:textId="77777777" w:rsidTr="00992FAC">
        <w:tc>
          <w:tcPr>
            <w:tcW w:w="993" w:type="dxa"/>
            <w:vMerge/>
            <w:vAlign w:val="bottom"/>
          </w:tcPr>
          <w:p w14:paraId="3CC33EF8" w14:textId="77777777" w:rsidR="005B0BE1" w:rsidRPr="007A20C9" w:rsidRDefault="005B0BE1" w:rsidP="007B625E">
            <w:pPr>
              <w:spacing w:before="20" w:after="20"/>
              <w:jc w:val="both"/>
              <w:rPr>
                <w:rFonts w:ascii="Gill Sans MT" w:hAnsi="Gill Sans MT" w:cs="Times New Roman"/>
              </w:rPr>
            </w:pPr>
          </w:p>
        </w:tc>
        <w:tc>
          <w:tcPr>
            <w:tcW w:w="426" w:type="dxa"/>
            <w:vAlign w:val="bottom"/>
          </w:tcPr>
          <w:p w14:paraId="295390FA" w14:textId="77777777" w:rsidR="005B0BE1" w:rsidRPr="007A20C9" w:rsidRDefault="005B0BE1" w:rsidP="007B625E">
            <w:pPr>
              <w:spacing w:before="20" w:after="20"/>
              <w:jc w:val="both"/>
              <w:rPr>
                <w:rFonts w:ascii="Gill Sans MT" w:hAnsi="Gill Sans MT" w:cs="Times New Roman"/>
              </w:rPr>
            </w:pPr>
            <w:r w:rsidRPr="007A20C9">
              <w:rPr>
                <w:rFonts w:ascii="Gill Sans MT" w:hAnsi="Gill Sans MT" w:cs="Times New Roman"/>
              </w:rPr>
              <w:t>6</w:t>
            </w:r>
          </w:p>
        </w:tc>
        <w:tc>
          <w:tcPr>
            <w:tcW w:w="1133" w:type="dxa"/>
          </w:tcPr>
          <w:p w14:paraId="05ED9B58" w14:textId="77777777" w:rsidR="005B0BE1" w:rsidRPr="007A20C9" w:rsidRDefault="005B0BE1" w:rsidP="007B625E">
            <w:pPr>
              <w:spacing w:after="0" w:line="360" w:lineRule="auto"/>
              <w:jc w:val="both"/>
              <w:rPr>
                <w:rFonts w:ascii="Gill Sans MT" w:hAnsi="Gill Sans MT" w:cs="Times New Roman"/>
                <w:b/>
              </w:rPr>
            </w:pPr>
          </w:p>
        </w:tc>
        <w:tc>
          <w:tcPr>
            <w:tcW w:w="851" w:type="dxa"/>
          </w:tcPr>
          <w:p w14:paraId="076D2E41" w14:textId="77777777" w:rsidR="005B0BE1" w:rsidRPr="007A20C9" w:rsidRDefault="005B0BE1" w:rsidP="007B625E">
            <w:pPr>
              <w:spacing w:after="0" w:line="360" w:lineRule="auto"/>
              <w:jc w:val="both"/>
              <w:rPr>
                <w:rFonts w:ascii="Gill Sans MT" w:hAnsi="Gill Sans MT" w:cs="Times New Roman"/>
                <w:b/>
              </w:rPr>
            </w:pPr>
          </w:p>
        </w:tc>
        <w:tc>
          <w:tcPr>
            <w:tcW w:w="992" w:type="dxa"/>
          </w:tcPr>
          <w:p w14:paraId="02941855"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06762882" w14:textId="77777777" w:rsidR="005B0BE1" w:rsidRPr="007A20C9" w:rsidRDefault="005B0BE1" w:rsidP="007B625E">
            <w:pPr>
              <w:spacing w:after="0" w:line="360" w:lineRule="auto"/>
              <w:jc w:val="both"/>
              <w:rPr>
                <w:rFonts w:ascii="Gill Sans MT" w:hAnsi="Gill Sans MT" w:cs="Times New Roman"/>
                <w:b/>
              </w:rPr>
            </w:pPr>
          </w:p>
        </w:tc>
        <w:tc>
          <w:tcPr>
            <w:tcW w:w="1843" w:type="dxa"/>
          </w:tcPr>
          <w:p w14:paraId="7DFCBC78" w14:textId="77777777" w:rsidR="005B0BE1" w:rsidRPr="007A20C9" w:rsidRDefault="005B0BE1" w:rsidP="007B625E">
            <w:pPr>
              <w:spacing w:after="0" w:line="360" w:lineRule="auto"/>
              <w:jc w:val="both"/>
              <w:rPr>
                <w:rFonts w:ascii="Gill Sans MT" w:hAnsi="Gill Sans MT" w:cs="Times New Roman"/>
                <w:b/>
              </w:rPr>
            </w:pPr>
          </w:p>
        </w:tc>
        <w:tc>
          <w:tcPr>
            <w:tcW w:w="1418" w:type="dxa"/>
          </w:tcPr>
          <w:p w14:paraId="63D75619" w14:textId="77777777" w:rsidR="005B0BE1" w:rsidRPr="007A20C9" w:rsidRDefault="005B0BE1" w:rsidP="007B625E">
            <w:pPr>
              <w:spacing w:after="0" w:line="360" w:lineRule="auto"/>
              <w:jc w:val="both"/>
              <w:rPr>
                <w:rFonts w:ascii="Gill Sans MT" w:hAnsi="Gill Sans MT" w:cs="Times New Roman"/>
                <w:b/>
              </w:rPr>
            </w:pPr>
          </w:p>
        </w:tc>
        <w:tc>
          <w:tcPr>
            <w:tcW w:w="1134" w:type="dxa"/>
          </w:tcPr>
          <w:p w14:paraId="570EDA38" w14:textId="77777777" w:rsidR="005B0BE1" w:rsidRPr="007A20C9" w:rsidRDefault="005B0BE1" w:rsidP="007B625E">
            <w:pPr>
              <w:spacing w:after="0" w:line="360" w:lineRule="auto"/>
              <w:jc w:val="both"/>
              <w:rPr>
                <w:rFonts w:ascii="Gill Sans MT" w:hAnsi="Gill Sans MT" w:cs="Times New Roman"/>
                <w:b/>
              </w:rPr>
            </w:pPr>
          </w:p>
        </w:tc>
        <w:tc>
          <w:tcPr>
            <w:tcW w:w="1417" w:type="dxa"/>
          </w:tcPr>
          <w:p w14:paraId="6FD667B7" w14:textId="77777777" w:rsidR="005B0BE1" w:rsidRPr="007A20C9" w:rsidRDefault="005B0BE1" w:rsidP="007B625E">
            <w:pPr>
              <w:spacing w:after="0" w:line="360" w:lineRule="auto"/>
              <w:jc w:val="both"/>
              <w:rPr>
                <w:rFonts w:ascii="Gill Sans MT" w:hAnsi="Gill Sans MT" w:cs="Times New Roman"/>
                <w:b/>
              </w:rPr>
            </w:pPr>
          </w:p>
        </w:tc>
        <w:tc>
          <w:tcPr>
            <w:tcW w:w="1701" w:type="dxa"/>
          </w:tcPr>
          <w:p w14:paraId="0F55BB5D" w14:textId="77777777" w:rsidR="005B0BE1" w:rsidRPr="007A20C9" w:rsidRDefault="005B0BE1" w:rsidP="007B625E">
            <w:pPr>
              <w:spacing w:after="0" w:line="360" w:lineRule="auto"/>
              <w:jc w:val="both"/>
              <w:rPr>
                <w:rFonts w:ascii="Gill Sans MT" w:hAnsi="Gill Sans MT" w:cs="Times New Roman"/>
                <w:b/>
              </w:rPr>
            </w:pPr>
          </w:p>
        </w:tc>
        <w:tc>
          <w:tcPr>
            <w:tcW w:w="1842" w:type="dxa"/>
          </w:tcPr>
          <w:p w14:paraId="67019734" w14:textId="77777777" w:rsidR="005B0BE1" w:rsidRPr="007A20C9" w:rsidRDefault="005B0BE1" w:rsidP="007B625E">
            <w:pPr>
              <w:spacing w:after="0" w:line="360" w:lineRule="auto"/>
              <w:jc w:val="both"/>
              <w:rPr>
                <w:rFonts w:ascii="Gill Sans MT" w:hAnsi="Gill Sans MT" w:cs="Times New Roman"/>
                <w:b/>
              </w:rPr>
            </w:pPr>
          </w:p>
        </w:tc>
      </w:tr>
    </w:tbl>
    <w:p w14:paraId="7AD5E055" w14:textId="77777777" w:rsidR="007B625E" w:rsidRDefault="007B625E" w:rsidP="00427823">
      <w:pPr>
        <w:jc w:val="both"/>
        <w:rPr>
          <w:rFonts w:ascii="Gill Sans MT" w:hAnsi="Gill Sans MT" w:cs="Times New Roman"/>
          <w:b/>
          <w:sz w:val="32"/>
          <w:szCs w:val="32"/>
          <w:u w:val="single"/>
        </w:rPr>
      </w:pPr>
    </w:p>
    <w:p w14:paraId="56297EE3" w14:textId="77777777" w:rsidR="00427823" w:rsidRPr="007A20C9" w:rsidRDefault="00427823" w:rsidP="00427823">
      <w:pPr>
        <w:jc w:val="both"/>
        <w:rPr>
          <w:rFonts w:ascii="Gill Sans MT" w:hAnsi="Gill Sans MT" w:cs="Times New Roman"/>
          <w:b/>
          <w:sz w:val="32"/>
          <w:szCs w:val="32"/>
          <w:u w:val="single"/>
        </w:rPr>
      </w:pPr>
      <w:r w:rsidRPr="007A20C9">
        <w:rPr>
          <w:rFonts w:ascii="Gill Sans MT" w:hAnsi="Gill Sans MT" w:cs="Times New Roman"/>
          <w:b/>
          <w:sz w:val="32"/>
          <w:szCs w:val="32"/>
          <w:u w:val="single"/>
        </w:rPr>
        <w:t>Section VI : Revenus des ménages pastoraux</w:t>
      </w:r>
    </w:p>
    <w:p w14:paraId="10F5ACEC" w14:textId="3F835D83" w:rsidR="00427823" w:rsidRPr="007A20C9" w:rsidRDefault="00427823" w:rsidP="00427823">
      <w:pPr>
        <w:spacing w:after="0"/>
        <w:jc w:val="both"/>
        <w:rPr>
          <w:rFonts w:ascii="Gill Sans MT" w:hAnsi="Gill Sans MT" w:cs="Times New Roman"/>
          <w:b/>
          <w:sz w:val="20"/>
          <w:szCs w:val="20"/>
        </w:rPr>
      </w:pPr>
      <w:r w:rsidRPr="007A20C9">
        <w:rPr>
          <w:rFonts w:ascii="Gill Sans MT" w:hAnsi="Gill Sans MT" w:cs="Times New Roman"/>
          <w:b/>
          <w:sz w:val="24"/>
          <w:szCs w:val="24"/>
          <w:u w:val="single"/>
        </w:rPr>
        <w:t>VI-1 : Ventes</w:t>
      </w:r>
      <w:r w:rsidR="00B061DB" w:rsidRPr="007A20C9">
        <w:rPr>
          <w:rFonts w:ascii="Gill Sans MT" w:hAnsi="Gill Sans MT" w:cs="Times New Roman"/>
          <w:b/>
          <w:sz w:val="24"/>
          <w:szCs w:val="24"/>
          <w:u w:val="single"/>
        </w:rPr>
        <w:t xml:space="preserve"> </w:t>
      </w:r>
      <w:r w:rsidRPr="007A20C9">
        <w:rPr>
          <w:rFonts w:ascii="Gill Sans MT" w:hAnsi="Gill Sans MT" w:cs="Times New Roman"/>
          <w:b/>
          <w:sz w:val="24"/>
          <w:szCs w:val="24"/>
          <w:u w:val="single"/>
        </w:rPr>
        <w:t>d’animaux sur pieds</w:t>
      </w:r>
    </w:p>
    <w:tbl>
      <w:tblPr>
        <w:tblStyle w:val="TableGrid"/>
        <w:tblW w:w="15593" w:type="dxa"/>
        <w:tblInd w:w="-176" w:type="dxa"/>
        <w:tblLayout w:type="fixed"/>
        <w:tblLook w:val="04A0" w:firstRow="1" w:lastRow="0" w:firstColumn="1" w:lastColumn="0" w:noHBand="0" w:noVBand="1"/>
      </w:tblPr>
      <w:tblGrid>
        <w:gridCol w:w="3828"/>
        <w:gridCol w:w="1701"/>
        <w:gridCol w:w="1985"/>
        <w:gridCol w:w="1984"/>
        <w:gridCol w:w="1418"/>
        <w:gridCol w:w="2551"/>
        <w:gridCol w:w="2126"/>
      </w:tblGrid>
      <w:tr w:rsidR="007A20C9" w:rsidRPr="007A20C9" w14:paraId="48FB93D0" w14:textId="77777777" w:rsidTr="007A20C9">
        <w:tc>
          <w:tcPr>
            <w:tcW w:w="3828" w:type="dxa"/>
            <w:vMerge w:val="restart"/>
            <w:vAlign w:val="center"/>
          </w:tcPr>
          <w:p w14:paraId="3BF7A723" w14:textId="77777777" w:rsidR="00427823" w:rsidRPr="007A20C9" w:rsidRDefault="00427823" w:rsidP="006B7043">
            <w:pPr>
              <w:spacing w:after="0"/>
              <w:jc w:val="center"/>
              <w:rPr>
                <w:rFonts w:ascii="Gill Sans MT" w:hAnsi="Gill Sans MT" w:cs="Times New Roman"/>
                <w:b/>
                <w:sz w:val="28"/>
                <w:szCs w:val="28"/>
              </w:rPr>
            </w:pPr>
            <w:r w:rsidRPr="007A20C9">
              <w:rPr>
                <w:rFonts w:ascii="Gill Sans MT" w:hAnsi="Gill Sans MT" w:cs="Times New Roman"/>
                <w:b/>
                <w:sz w:val="28"/>
                <w:szCs w:val="28"/>
              </w:rPr>
              <w:t>Espèces</w:t>
            </w:r>
          </w:p>
        </w:tc>
        <w:tc>
          <w:tcPr>
            <w:tcW w:w="5670" w:type="dxa"/>
            <w:gridSpan w:val="3"/>
          </w:tcPr>
          <w:p w14:paraId="5989CD83" w14:textId="77777777" w:rsidR="000B6AA2" w:rsidRPr="000B6AA2" w:rsidRDefault="000B6AA2" w:rsidP="000B6AA2">
            <w:pPr>
              <w:spacing w:after="0"/>
              <w:jc w:val="center"/>
              <w:rPr>
                <w:ins w:id="91" w:author="andiaye" w:date="2019-02-20T15:58:00Z"/>
                <w:rFonts w:ascii="Gill Sans MT" w:hAnsi="Gill Sans MT" w:cs="Times New Roman"/>
                <w:b/>
                <w:sz w:val="28"/>
                <w:szCs w:val="28"/>
              </w:rPr>
            </w:pPr>
            <w:ins w:id="92" w:author="andiaye" w:date="2019-02-20T15:58:00Z">
              <w:r w:rsidRPr="000B6AA2">
                <w:rPr>
                  <w:rFonts w:ascii="Gill Sans MT" w:hAnsi="Gill Sans MT" w:cs="Times New Roman"/>
                  <w:b/>
                  <w:sz w:val="28"/>
                  <w:szCs w:val="28"/>
                </w:rPr>
                <w:t>Därät 2017</w:t>
              </w:r>
            </w:ins>
          </w:p>
          <w:p w14:paraId="496A51C9" w14:textId="169DF63B" w:rsidR="00427823" w:rsidDel="000B6AA2" w:rsidRDefault="000B6AA2" w:rsidP="000B6AA2">
            <w:pPr>
              <w:spacing w:after="0"/>
              <w:jc w:val="center"/>
              <w:rPr>
                <w:del w:id="93" w:author="andiaye" w:date="2019-02-20T15:58:00Z"/>
                <w:rFonts w:ascii="Gill Sans MT" w:hAnsi="Gill Sans MT" w:cs="Times New Roman"/>
                <w:b/>
                <w:sz w:val="28"/>
                <w:szCs w:val="28"/>
              </w:rPr>
            </w:pPr>
            <w:ins w:id="94" w:author="andiaye" w:date="2019-02-20T15:58:00Z">
              <w:r w:rsidRPr="000B6AA2">
                <w:rPr>
                  <w:rFonts w:ascii="Gill Sans MT" w:hAnsi="Gill Sans MT" w:cs="Times New Roman"/>
                  <w:b/>
                  <w:sz w:val="28"/>
                  <w:szCs w:val="28"/>
                </w:rPr>
                <w:t>Post-hivernage, septembre-novembre</w:t>
              </w:r>
            </w:ins>
            <w:del w:id="95" w:author="andiaye" w:date="2019-02-20T15:58:00Z">
              <w:r w:rsidR="00961E2D" w:rsidDel="000B6AA2">
                <w:rPr>
                  <w:rFonts w:ascii="Gill Sans MT" w:hAnsi="Gill Sans MT" w:cs="Times New Roman"/>
                  <w:b/>
                  <w:sz w:val="28"/>
                  <w:szCs w:val="28"/>
                </w:rPr>
                <w:delText>Post-hivernage</w:delText>
              </w:r>
              <w:r w:rsidR="007A20C9" w:rsidDel="000B6AA2">
                <w:rPr>
                  <w:rFonts w:ascii="Gill Sans MT" w:hAnsi="Gill Sans MT" w:cs="Times New Roman"/>
                  <w:b/>
                  <w:sz w:val="28"/>
                  <w:szCs w:val="28"/>
                </w:rPr>
                <w:delText xml:space="preserve"> </w:delText>
              </w:r>
              <w:r w:rsidR="00961E2D" w:rsidDel="000B6AA2">
                <w:rPr>
                  <w:rFonts w:ascii="Gill Sans MT" w:hAnsi="Gill Sans MT" w:cs="Times New Roman"/>
                  <w:b/>
                  <w:sz w:val="28"/>
                  <w:szCs w:val="28"/>
                </w:rPr>
                <w:delText>2016</w:delText>
              </w:r>
            </w:del>
          </w:p>
          <w:p w14:paraId="26D3B58B" w14:textId="5EE6DBC4" w:rsidR="00C57C40" w:rsidRPr="007A20C9" w:rsidRDefault="00C57C40" w:rsidP="00183014">
            <w:pPr>
              <w:spacing w:after="0"/>
              <w:jc w:val="center"/>
              <w:rPr>
                <w:rFonts w:ascii="Gill Sans MT" w:hAnsi="Gill Sans MT" w:cs="Times New Roman"/>
                <w:b/>
                <w:sz w:val="28"/>
                <w:szCs w:val="28"/>
              </w:rPr>
            </w:pPr>
            <w:del w:id="96" w:author="andiaye" w:date="2019-02-20T15:58:00Z">
              <w:r w:rsidDel="000B6AA2">
                <w:rPr>
                  <w:rFonts w:ascii="Gill Sans MT" w:hAnsi="Gill Sans MT" w:cs="Times New Roman"/>
                  <w:b/>
                  <w:sz w:val="28"/>
                  <w:szCs w:val="28"/>
                </w:rPr>
                <w:delText>(Darat)</w:delText>
              </w:r>
            </w:del>
          </w:p>
        </w:tc>
        <w:tc>
          <w:tcPr>
            <w:tcW w:w="6095" w:type="dxa"/>
            <w:gridSpan w:val="3"/>
          </w:tcPr>
          <w:p w14:paraId="50D51185" w14:textId="77777777" w:rsidR="000B6AA2" w:rsidRPr="000B6AA2" w:rsidRDefault="000B6AA2" w:rsidP="000B6AA2">
            <w:pPr>
              <w:spacing w:after="0"/>
              <w:jc w:val="center"/>
              <w:rPr>
                <w:ins w:id="97" w:author="andiaye" w:date="2019-02-20T15:58:00Z"/>
                <w:rFonts w:ascii="Gill Sans MT" w:hAnsi="Gill Sans MT" w:cs="Times New Roman"/>
                <w:b/>
                <w:sz w:val="28"/>
                <w:szCs w:val="28"/>
              </w:rPr>
            </w:pPr>
            <w:ins w:id="98" w:author="andiaye" w:date="2019-02-20T15:58:00Z">
              <w:r w:rsidRPr="000B6AA2">
                <w:rPr>
                  <w:rFonts w:ascii="Gill Sans MT" w:hAnsi="Gill Sans MT" w:cs="Times New Roman"/>
                  <w:b/>
                  <w:sz w:val="28"/>
                  <w:szCs w:val="28"/>
                </w:rPr>
                <w:t>Chita 2017-2018</w:t>
              </w:r>
            </w:ins>
          </w:p>
          <w:p w14:paraId="585DE2DB" w14:textId="190DF6BB" w:rsidR="00427823" w:rsidDel="000B6AA2" w:rsidRDefault="000B6AA2" w:rsidP="000B6AA2">
            <w:pPr>
              <w:spacing w:after="0"/>
              <w:jc w:val="center"/>
              <w:rPr>
                <w:del w:id="99" w:author="andiaye" w:date="2019-02-20T15:58:00Z"/>
                <w:rFonts w:ascii="Gill Sans MT" w:hAnsi="Gill Sans MT" w:cs="Times New Roman"/>
                <w:b/>
                <w:sz w:val="28"/>
                <w:szCs w:val="28"/>
              </w:rPr>
            </w:pPr>
            <w:ins w:id="100" w:author="andiaye" w:date="2019-02-20T15:58:00Z">
              <w:r w:rsidRPr="000B6AA2">
                <w:rPr>
                  <w:rFonts w:ascii="Gill Sans MT" w:hAnsi="Gill Sans MT" w:cs="Times New Roman"/>
                  <w:b/>
                  <w:sz w:val="28"/>
                  <w:szCs w:val="28"/>
                </w:rPr>
                <w:t>Saison sèche froide, décembre-février</w:t>
              </w:r>
            </w:ins>
            <w:del w:id="101" w:author="andiaye" w:date="2019-02-20T15:58:00Z">
              <w:r w:rsidR="00427823" w:rsidRPr="007A20C9" w:rsidDel="000B6AA2">
                <w:rPr>
                  <w:rFonts w:ascii="Gill Sans MT" w:hAnsi="Gill Sans MT" w:cs="Times New Roman"/>
                  <w:b/>
                  <w:sz w:val="28"/>
                  <w:szCs w:val="28"/>
                </w:rPr>
                <w:delText xml:space="preserve">Saison </w:delText>
              </w:r>
              <w:r w:rsidR="00961E2D" w:rsidDel="000B6AA2">
                <w:rPr>
                  <w:rFonts w:ascii="Gill Sans MT" w:hAnsi="Gill Sans MT" w:cs="Times New Roman"/>
                  <w:b/>
                  <w:sz w:val="28"/>
                  <w:szCs w:val="28"/>
                </w:rPr>
                <w:delText xml:space="preserve">sèche froide 2016 – </w:delText>
              </w:r>
              <w:r w:rsidR="007A20C9" w:rsidDel="000B6AA2">
                <w:rPr>
                  <w:rFonts w:ascii="Gill Sans MT" w:hAnsi="Gill Sans MT" w:cs="Times New Roman"/>
                  <w:b/>
                  <w:sz w:val="28"/>
                  <w:szCs w:val="28"/>
                </w:rPr>
                <w:delText>2017</w:delText>
              </w:r>
            </w:del>
          </w:p>
          <w:p w14:paraId="22E86872" w14:textId="05E8D8E2" w:rsidR="00C57C40" w:rsidRPr="007A20C9" w:rsidRDefault="00C57C40" w:rsidP="00183014">
            <w:pPr>
              <w:spacing w:after="0"/>
              <w:jc w:val="center"/>
              <w:rPr>
                <w:rFonts w:ascii="Gill Sans MT" w:hAnsi="Gill Sans MT" w:cs="Times New Roman"/>
                <w:b/>
                <w:sz w:val="28"/>
                <w:szCs w:val="28"/>
              </w:rPr>
            </w:pPr>
            <w:del w:id="102" w:author="andiaye" w:date="2019-02-20T15:58:00Z">
              <w:r w:rsidDel="000B6AA2">
                <w:rPr>
                  <w:rFonts w:ascii="Gill Sans MT" w:hAnsi="Gill Sans MT" w:cs="Times New Roman"/>
                  <w:b/>
                  <w:sz w:val="28"/>
                  <w:szCs w:val="28"/>
                </w:rPr>
                <w:delText>(Chita)</w:delText>
              </w:r>
            </w:del>
          </w:p>
        </w:tc>
      </w:tr>
      <w:tr w:rsidR="007A20C9" w:rsidRPr="007A20C9" w14:paraId="47EC45EE" w14:textId="77777777" w:rsidTr="007A20C9">
        <w:tc>
          <w:tcPr>
            <w:tcW w:w="3828" w:type="dxa"/>
            <w:vMerge/>
          </w:tcPr>
          <w:p w14:paraId="76626774" w14:textId="77777777" w:rsidR="00427823" w:rsidRPr="007A20C9" w:rsidRDefault="00427823" w:rsidP="006B7043">
            <w:pPr>
              <w:spacing w:after="0"/>
              <w:jc w:val="both"/>
              <w:rPr>
                <w:rFonts w:ascii="Gill Sans MT" w:hAnsi="Gill Sans MT" w:cs="Times New Roman"/>
                <w:b/>
                <w:sz w:val="20"/>
                <w:szCs w:val="20"/>
              </w:rPr>
            </w:pPr>
          </w:p>
        </w:tc>
        <w:tc>
          <w:tcPr>
            <w:tcW w:w="1701" w:type="dxa"/>
          </w:tcPr>
          <w:p w14:paraId="3827C5A0"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1985" w:type="dxa"/>
          </w:tcPr>
          <w:p w14:paraId="68D567F6" w14:textId="468B67AC"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D10B6E">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1984" w:type="dxa"/>
          </w:tcPr>
          <w:p w14:paraId="5E02243A" w14:textId="6D151A9B"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D10B6E">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c>
          <w:tcPr>
            <w:tcW w:w="1418" w:type="dxa"/>
          </w:tcPr>
          <w:p w14:paraId="1334B970"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2551" w:type="dxa"/>
          </w:tcPr>
          <w:p w14:paraId="68BAB488"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Prix minimum</w:t>
            </w:r>
          </w:p>
        </w:tc>
        <w:tc>
          <w:tcPr>
            <w:tcW w:w="2126" w:type="dxa"/>
          </w:tcPr>
          <w:p w14:paraId="5DACC41C"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Prix maximum</w:t>
            </w:r>
          </w:p>
        </w:tc>
      </w:tr>
      <w:tr w:rsidR="007A20C9" w:rsidRPr="007A20C9" w14:paraId="22577857" w14:textId="77777777" w:rsidTr="007A20C9">
        <w:tc>
          <w:tcPr>
            <w:tcW w:w="3828" w:type="dxa"/>
            <w:vMerge/>
          </w:tcPr>
          <w:p w14:paraId="4E439A8B" w14:textId="77777777" w:rsidR="00427823" w:rsidRPr="007A20C9" w:rsidRDefault="00427823" w:rsidP="006B7043">
            <w:pPr>
              <w:spacing w:after="0"/>
              <w:jc w:val="both"/>
              <w:rPr>
                <w:rFonts w:ascii="Gill Sans MT" w:hAnsi="Gill Sans MT" w:cs="Times New Roman"/>
              </w:rPr>
            </w:pPr>
          </w:p>
        </w:tc>
        <w:tc>
          <w:tcPr>
            <w:tcW w:w="1701" w:type="dxa"/>
          </w:tcPr>
          <w:p w14:paraId="128CB398"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VI-1-1</w:t>
            </w:r>
          </w:p>
        </w:tc>
        <w:tc>
          <w:tcPr>
            <w:tcW w:w="1985" w:type="dxa"/>
          </w:tcPr>
          <w:p w14:paraId="3AD293AE"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VI-1-2</w:t>
            </w:r>
          </w:p>
        </w:tc>
        <w:tc>
          <w:tcPr>
            <w:tcW w:w="1984" w:type="dxa"/>
          </w:tcPr>
          <w:p w14:paraId="3B783C4C"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VI-1-3</w:t>
            </w:r>
          </w:p>
        </w:tc>
        <w:tc>
          <w:tcPr>
            <w:tcW w:w="1418" w:type="dxa"/>
          </w:tcPr>
          <w:p w14:paraId="0EAE1165"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VI-1-4</w:t>
            </w:r>
          </w:p>
        </w:tc>
        <w:tc>
          <w:tcPr>
            <w:tcW w:w="2551" w:type="dxa"/>
          </w:tcPr>
          <w:p w14:paraId="46DE04BE"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VI-1-5</w:t>
            </w:r>
          </w:p>
        </w:tc>
        <w:tc>
          <w:tcPr>
            <w:tcW w:w="2126" w:type="dxa"/>
          </w:tcPr>
          <w:p w14:paraId="4E68B794"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VI-1-6</w:t>
            </w:r>
          </w:p>
        </w:tc>
      </w:tr>
      <w:tr w:rsidR="007A20C9" w:rsidRPr="007A20C9" w14:paraId="68AF3316" w14:textId="77777777" w:rsidTr="007A20C9">
        <w:tc>
          <w:tcPr>
            <w:tcW w:w="3828" w:type="dxa"/>
            <w:tcBorders>
              <w:top w:val="single" w:sz="6" w:space="0" w:color="auto"/>
              <w:left w:val="single" w:sz="6" w:space="0" w:color="auto"/>
              <w:bottom w:val="single" w:sz="6" w:space="0" w:color="auto"/>
              <w:right w:val="single" w:sz="6" w:space="0" w:color="auto"/>
            </w:tcBorders>
          </w:tcPr>
          <w:tbl>
            <w:tblPr>
              <w:tblW w:w="6697" w:type="dxa"/>
              <w:tblLayout w:type="fixed"/>
              <w:tblCellMar>
                <w:left w:w="70" w:type="dxa"/>
                <w:right w:w="70" w:type="dxa"/>
              </w:tblCellMar>
              <w:tblLook w:val="04A0" w:firstRow="1" w:lastRow="0" w:firstColumn="1" w:lastColumn="0" w:noHBand="0" w:noVBand="1"/>
            </w:tblPr>
            <w:tblGrid>
              <w:gridCol w:w="6697"/>
            </w:tblGrid>
            <w:tr w:rsidR="00427823" w:rsidRPr="007A20C9" w14:paraId="5CECDC8D" w14:textId="77777777" w:rsidTr="006B7043">
              <w:trPr>
                <w:trHeight w:val="300"/>
              </w:trPr>
              <w:tc>
                <w:tcPr>
                  <w:tcW w:w="6697" w:type="dxa"/>
                  <w:tcBorders>
                    <w:top w:val="nil"/>
                    <w:left w:val="nil"/>
                    <w:bottom w:val="nil"/>
                    <w:right w:val="nil"/>
                  </w:tcBorders>
                  <w:shd w:val="clear" w:color="auto" w:fill="auto"/>
                  <w:noWrap/>
                  <w:vAlign w:val="bottom"/>
                  <w:hideMark/>
                </w:tcPr>
                <w:p w14:paraId="10B077B4" w14:textId="647095C2" w:rsidR="00427823" w:rsidRPr="007A20C9" w:rsidRDefault="00C57C40" w:rsidP="006B7043">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Bovins mâles (taureaux)</w:t>
                  </w:r>
                </w:p>
              </w:tc>
            </w:tr>
          </w:tbl>
          <w:p w14:paraId="05D5F4DA" w14:textId="77777777" w:rsidR="00427823" w:rsidRPr="007A20C9" w:rsidRDefault="00427823" w:rsidP="006B7043">
            <w:pPr>
              <w:spacing w:after="0"/>
              <w:jc w:val="both"/>
              <w:rPr>
                <w:rFonts w:ascii="Gill Sans MT" w:hAnsi="Gill Sans MT" w:cs="Times New Roman"/>
              </w:rPr>
            </w:pPr>
          </w:p>
        </w:tc>
        <w:tc>
          <w:tcPr>
            <w:tcW w:w="1701" w:type="dxa"/>
            <w:tcBorders>
              <w:top w:val="single" w:sz="6" w:space="0" w:color="auto"/>
              <w:left w:val="single" w:sz="6" w:space="0" w:color="auto"/>
              <w:bottom w:val="single" w:sz="6" w:space="0" w:color="auto"/>
              <w:right w:val="single" w:sz="6" w:space="0" w:color="auto"/>
            </w:tcBorders>
          </w:tcPr>
          <w:p w14:paraId="7C1F0AAF" w14:textId="175948BD" w:rsidR="00427823" w:rsidRPr="007A20C9" w:rsidRDefault="00427823" w:rsidP="006B7043">
            <w:pPr>
              <w:spacing w:after="0"/>
              <w:jc w:val="both"/>
              <w:rPr>
                <w:rFonts w:ascii="Gill Sans MT" w:hAnsi="Gill Sans MT" w:cs="Times New Roman"/>
                <w:b/>
              </w:rPr>
            </w:pPr>
          </w:p>
        </w:tc>
        <w:tc>
          <w:tcPr>
            <w:tcW w:w="1985" w:type="dxa"/>
            <w:tcBorders>
              <w:top w:val="single" w:sz="6" w:space="0" w:color="auto"/>
              <w:left w:val="single" w:sz="6" w:space="0" w:color="auto"/>
              <w:bottom w:val="single" w:sz="6" w:space="0" w:color="auto"/>
              <w:right w:val="single" w:sz="6" w:space="0" w:color="auto"/>
            </w:tcBorders>
          </w:tcPr>
          <w:p w14:paraId="4DE9E451" w14:textId="5F13CAB6" w:rsidR="00427823" w:rsidRPr="007A20C9" w:rsidRDefault="00427823" w:rsidP="00CE6D6B">
            <w:pPr>
              <w:spacing w:after="0"/>
              <w:jc w:val="both"/>
              <w:rPr>
                <w:rFonts w:ascii="Gill Sans MT" w:hAnsi="Gill Sans MT" w:cs="Times New Roman"/>
                <w:b/>
              </w:rPr>
            </w:pPr>
          </w:p>
        </w:tc>
        <w:tc>
          <w:tcPr>
            <w:tcW w:w="1984" w:type="dxa"/>
            <w:tcBorders>
              <w:top w:val="single" w:sz="6" w:space="0" w:color="auto"/>
              <w:left w:val="single" w:sz="6" w:space="0" w:color="auto"/>
              <w:bottom w:val="single" w:sz="6" w:space="0" w:color="auto"/>
              <w:right w:val="single" w:sz="6" w:space="0" w:color="auto"/>
            </w:tcBorders>
          </w:tcPr>
          <w:p w14:paraId="20E8E44C" w14:textId="289A355B" w:rsidR="00427823" w:rsidRPr="007A20C9" w:rsidRDefault="00427823" w:rsidP="006B7043">
            <w:pPr>
              <w:spacing w:after="0"/>
              <w:jc w:val="both"/>
              <w:rPr>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218B0E87" w14:textId="1996D566" w:rsidR="00427823" w:rsidRPr="007A20C9" w:rsidRDefault="00427823" w:rsidP="006B7043">
            <w:pPr>
              <w:spacing w:after="0"/>
              <w:jc w:val="both"/>
              <w:rPr>
                <w:rFonts w:ascii="Gill Sans MT" w:hAnsi="Gill Sans MT" w:cs="Times New Roman"/>
                <w:b/>
              </w:rPr>
            </w:pPr>
          </w:p>
        </w:tc>
        <w:tc>
          <w:tcPr>
            <w:tcW w:w="2551" w:type="dxa"/>
            <w:tcBorders>
              <w:top w:val="single" w:sz="6" w:space="0" w:color="auto"/>
              <w:left w:val="single" w:sz="6" w:space="0" w:color="auto"/>
              <w:bottom w:val="single" w:sz="6" w:space="0" w:color="auto"/>
              <w:right w:val="single" w:sz="6" w:space="0" w:color="auto"/>
            </w:tcBorders>
          </w:tcPr>
          <w:p w14:paraId="6EB91F7E" w14:textId="77777777" w:rsidR="00427823" w:rsidRPr="007A20C9" w:rsidRDefault="00427823" w:rsidP="006B7043">
            <w:pPr>
              <w:spacing w:after="0"/>
              <w:jc w:val="both"/>
              <w:rPr>
                <w:rFonts w:ascii="Gill Sans MT" w:hAnsi="Gill Sans MT" w:cs="Times New Roman"/>
                <w:b/>
              </w:rPr>
            </w:pPr>
          </w:p>
        </w:tc>
        <w:tc>
          <w:tcPr>
            <w:tcW w:w="2126" w:type="dxa"/>
            <w:tcBorders>
              <w:top w:val="single" w:sz="6" w:space="0" w:color="auto"/>
              <w:left w:val="single" w:sz="6" w:space="0" w:color="auto"/>
              <w:bottom w:val="single" w:sz="6" w:space="0" w:color="auto"/>
              <w:right w:val="single" w:sz="6" w:space="0" w:color="auto"/>
            </w:tcBorders>
          </w:tcPr>
          <w:p w14:paraId="4EFA056E" w14:textId="77777777" w:rsidR="00427823" w:rsidRPr="007A20C9" w:rsidRDefault="00427823" w:rsidP="006B7043">
            <w:pPr>
              <w:spacing w:after="0"/>
              <w:jc w:val="both"/>
              <w:rPr>
                <w:rFonts w:ascii="Gill Sans MT" w:hAnsi="Gill Sans MT" w:cs="Times New Roman"/>
                <w:b/>
              </w:rPr>
            </w:pPr>
          </w:p>
        </w:tc>
      </w:tr>
      <w:tr w:rsidR="007A20C9" w:rsidRPr="007A20C9" w14:paraId="50F942CA" w14:textId="77777777" w:rsidTr="007A20C9">
        <w:tc>
          <w:tcPr>
            <w:tcW w:w="3828" w:type="dxa"/>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1503FA97" w14:textId="77777777" w:rsidTr="006B7043">
              <w:trPr>
                <w:trHeight w:val="300"/>
              </w:trPr>
              <w:tc>
                <w:tcPr>
                  <w:tcW w:w="4780" w:type="dxa"/>
                  <w:tcBorders>
                    <w:top w:val="nil"/>
                    <w:left w:val="nil"/>
                    <w:bottom w:val="nil"/>
                    <w:right w:val="nil"/>
                  </w:tcBorders>
                  <w:shd w:val="clear" w:color="auto" w:fill="auto"/>
                  <w:noWrap/>
                  <w:vAlign w:val="bottom"/>
                  <w:hideMark/>
                </w:tcPr>
                <w:p w14:paraId="5A9EB148" w14:textId="0C1AC1FB" w:rsidR="00427823" w:rsidRPr="007A20C9" w:rsidRDefault="00C57C40" w:rsidP="006B7043">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Bovins femelles (vaches)</w:t>
                  </w:r>
                </w:p>
              </w:tc>
            </w:tr>
          </w:tbl>
          <w:p w14:paraId="54B127C1" w14:textId="77777777" w:rsidR="00427823" w:rsidRPr="007A20C9" w:rsidRDefault="00427823" w:rsidP="006B7043">
            <w:pPr>
              <w:spacing w:after="0"/>
              <w:jc w:val="both"/>
              <w:rPr>
                <w:rFonts w:ascii="Gill Sans MT" w:hAnsi="Gill Sans MT" w:cs="Times New Roman"/>
              </w:rPr>
            </w:pPr>
          </w:p>
        </w:tc>
        <w:tc>
          <w:tcPr>
            <w:tcW w:w="1701" w:type="dxa"/>
          </w:tcPr>
          <w:p w14:paraId="2B4EFA18" w14:textId="77777777" w:rsidR="00427823" w:rsidRPr="007A20C9" w:rsidRDefault="00427823" w:rsidP="006B7043">
            <w:pPr>
              <w:spacing w:after="0"/>
              <w:jc w:val="both"/>
              <w:rPr>
                <w:rFonts w:ascii="Gill Sans MT" w:hAnsi="Gill Sans MT" w:cs="Times New Roman"/>
                <w:b/>
              </w:rPr>
            </w:pPr>
          </w:p>
        </w:tc>
        <w:tc>
          <w:tcPr>
            <w:tcW w:w="1985" w:type="dxa"/>
          </w:tcPr>
          <w:p w14:paraId="0FDD428A" w14:textId="77777777" w:rsidR="00427823" w:rsidRPr="007A20C9" w:rsidRDefault="00427823" w:rsidP="006B7043">
            <w:pPr>
              <w:spacing w:after="0"/>
              <w:jc w:val="both"/>
              <w:rPr>
                <w:rFonts w:ascii="Gill Sans MT" w:hAnsi="Gill Sans MT" w:cs="Times New Roman"/>
                <w:b/>
              </w:rPr>
            </w:pPr>
          </w:p>
        </w:tc>
        <w:tc>
          <w:tcPr>
            <w:tcW w:w="1984" w:type="dxa"/>
          </w:tcPr>
          <w:p w14:paraId="364E571D" w14:textId="77777777" w:rsidR="00427823" w:rsidRPr="007A20C9" w:rsidRDefault="00427823" w:rsidP="006B7043">
            <w:pPr>
              <w:spacing w:after="0"/>
              <w:jc w:val="both"/>
              <w:rPr>
                <w:rFonts w:ascii="Gill Sans MT" w:hAnsi="Gill Sans MT" w:cs="Times New Roman"/>
                <w:b/>
              </w:rPr>
            </w:pPr>
          </w:p>
        </w:tc>
        <w:tc>
          <w:tcPr>
            <w:tcW w:w="1418" w:type="dxa"/>
          </w:tcPr>
          <w:p w14:paraId="7670C91A" w14:textId="77777777" w:rsidR="00427823" w:rsidRPr="007A20C9" w:rsidRDefault="00427823" w:rsidP="006B7043">
            <w:pPr>
              <w:spacing w:after="0"/>
              <w:jc w:val="both"/>
              <w:rPr>
                <w:rFonts w:ascii="Gill Sans MT" w:hAnsi="Gill Sans MT" w:cs="Times New Roman"/>
                <w:b/>
              </w:rPr>
            </w:pPr>
          </w:p>
        </w:tc>
        <w:tc>
          <w:tcPr>
            <w:tcW w:w="2551" w:type="dxa"/>
          </w:tcPr>
          <w:p w14:paraId="5FDFD4EB" w14:textId="77777777" w:rsidR="00427823" w:rsidRPr="007A20C9" w:rsidRDefault="00427823" w:rsidP="006B7043">
            <w:pPr>
              <w:spacing w:after="0"/>
              <w:jc w:val="both"/>
              <w:rPr>
                <w:rFonts w:ascii="Gill Sans MT" w:hAnsi="Gill Sans MT" w:cs="Times New Roman"/>
                <w:b/>
              </w:rPr>
            </w:pPr>
          </w:p>
        </w:tc>
        <w:tc>
          <w:tcPr>
            <w:tcW w:w="2126" w:type="dxa"/>
          </w:tcPr>
          <w:p w14:paraId="28F8198F" w14:textId="77777777" w:rsidR="00427823" w:rsidRPr="007A20C9" w:rsidRDefault="00427823" w:rsidP="006B7043">
            <w:pPr>
              <w:spacing w:after="0"/>
              <w:jc w:val="both"/>
              <w:rPr>
                <w:rFonts w:ascii="Gill Sans MT" w:hAnsi="Gill Sans MT" w:cs="Times New Roman"/>
                <w:b/>
              </w:rPr>
            </w:pPr>
          </w:p>
        </w:tc>
      </w:tr>
      <w:tr w:rsidR="007A20C9" w:rsidRPr="007A20C9" w14:paraId="2704A9A7"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26F76552" w14:textId="77777777" w:rsidTr="006B7043">
              <w:trPr>
                <w:trHeight w:val="300"/>
              </w:trPr>
              <w:tc>
                <w:tcPr>
                  <w:tcW w:w="4780" w:type="dxa"/>
                  <w:tcBorders>
                    <w:top w:val="nil"/>
                    <w:left w:val="nil"/>
                    <w:bottom w:val="nil"/>
                    <w:right w:val="nil"/>
                  </w:tcBorders>
                  <w:shd w:val="clear" w:color="auto" w:fill="auto"/>
                  <w:noWrap/>
                  <w:vAlign w:val="bottom"/>
                  <w:hideMark/>
                </w:tcPr>
                <w:p w14:paraId="3137063F"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mâles</w:t>
                  </w:r>
                </w:p>
              </w:tc>
            </w:tr>
          </w:tbl>
          <w:p w14:paraId="7BF6CABC" w14:textId="77777777" w:rsidR="00427823" w:rsidRPr="007A20C9" w:rsidRDefault="00427823" w:rsidP="006B7043">
            <w:pPr>
              <w:spacing w:after="0"/>
              <w:jc w:val="both"/>
              <w:rPr>
                <w:rFonts w:ascii="Gill Sans MT" w:hAnsi="Gill Sans MT" w:cs="Times New Roman"/>
              </w:rPr>
            </w:pPr>
          </w:p>
        </w:tc>
        <w:tc>
          <w:tcPr>
            <w:tcW w:w="1701" w:type="dxa"/>
          </w:tcPr>
          <w:p w14:paraId="45CC873B" w14:textId="77777777" w:rsidR="00427823" w:rsidRPr="007A20C9" w:rsidRDefault="00427823" w:rsidP="006B7043">
            <w:pPr>
              <w:spacing w:after="0"/>
              <w:jc w:val="both"/>
              <w:rPr>
                <w:rFonts w:ascii="Gill Sans MT" w:hAnsi="Gill Sans MT" w:cs="Times New Roman"/>
                <w:b/>
              </w:rPr>
            </w:pPr>
          </w:p>
        </w:tc>
        <w:tc>
          <w:tcPr>
            <w:tcW w:w="1985" w:type="dxa"/>
          </w:tcPr>
          <w:p w14:paraId="526CC2DE" w14:textId="77777777" w:rsidR="00427823" w:rsidRPr="007A20C9" w:rsidRDefault="00427823" w:rsidP="006B7043">
            <w:pPr>
              <w:spacing w:after="0"/>
              <w:jc w:val="both"/>
              <w:rPr>
                <w:rFonts w:ascii="Gill Sans MT" w:hAnsi="Gill Sans MT" w:cs="Times New Roman"/>
                <w:b/>
              </w:rPr>
            </w:pPr>
          </w:p>
        </w:tc>
        <w:tc>
          <w:tcPr>
            <w:tcW w:w="1984" w:type="dxa"/>
          </w:tcPr>
          <w:p w14:paraId="317C8FB9" w14:textId="77777777" w:rsidR="00427823" w:rsidRPr="007A20C9" w:rsidRDefault="00427823" w:rsidP="006B7043">
            <w:pPr>
              <w:spacing w:after="0"/>
              <w:jc w:val="both"/>
              <w:rPr>
                <w:rFonts w:ascii="Gill Sans MT" w:hAnsi="Gill Sans MT" w:cs="Times New Roman"/>
                <w:b/>
              </w:rPr>
            </w:pPr>
          </w:p>
        </w:tc>
        <w:tc>
          <w:tcPr>
            <w:tcW w:w="1418" w:type="dxa"/>
          </w:tcPr>
          <w:p w14:paraId="12A27437" w14:textId="77777777" w:rsidR="00427823" w:rsidRPr="007A20C9" w:rsidRDefault="00427823" w:rsidP="006B7043">
            <w:pPr>
              <w:spacing w:after="0"/>
              <w:jc w:val="both"/>
              <w:rPr>
                <w:rFonts w:ascii="Gill Sans MT" w:hAnsi="Gill Sans MT" w:cs="Times New Roman"/>
                <w:b/>
              </w:rPr>
            </w:pPr>
          </w:p>
        </w:tc>
        <w:tc>
          <w:tcPr>
            <w:tcW w:w="2551" w:type="dxa"/>
          </w:tcPr>
          <w:p w14:paraId="7D512ACF" w14:textId="77777777" w:rsidR="00427823" w:rsidRPr="007A20C9" w:rsidRDefault="00427823" w:rsidP="006B7043">
            <w:pPr>
              <w:spacing w:after="0"/>
              <w:jc w:val="both"/>
              <w:rPr>
                <w:rFonts w:ascii="Gill Sans MT" w:hAnsi="Gill Sans MT" w:cs="Times New Roman"/>
                <w:b/>
              </w:rPr>
            </w:pPr>
          </w:p>
        </w:tc>
        <w:tc>
          <w:tcPr>
            <w:tcW w:w="2126" w:type="dxa"/>
          </w:tcPr>
          <w:p w14:paraId="2DE43652" w14:textId="77777777" w:rsidR="00427823" w:rsidRPr="007A20C9" w:rsidRDefault="00427823" w:rsidP="006B7043">
            <w:pPr>
              <w:spacing w:after="0"/>
              <w:jc w:val="both"/>
              <w:rPr>
                <w:rFonts w:ascii="Gill Sans MT" w:hAnsi="Gill Sans MT" w:cs="Times New Roman"/>
                <w:b/>
              </w:rPr>
            </w:pPr>
          </w:p>
        </w:tc>
      </w:tr>
      <w:tr w:rsidR="007A20C9" w:rsidRPr="007A20C9" w14:paraId="3ADAF3D5"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3F9F1446" w14:textId="77777777" w:rsidTr="006B7043">
              <w:trPr>
                <w:trHeight w:val="300"/>
              </w:trPr>
              <w:tc>
                <w:tcPr>
                  <w:tcW w:w="4780" w:type="dxa"/>
                  <w:tcBorders>
                    <w:top w:val="nil"/>
                    <w:left w:val="nil"/>
                    <w:bottom w:val="nil"/>
                    <w:right w:val="nil"/>
                  </w:tcBorders>
                  <w:shd w:val="clear" w:color="auto" w:fill="auto"/>
                  <w:noWrap/>
                  <w:vAlign w:val="bottom"/>
                  <w:hideMark/>
                </w:tcPr>
                <w:p w14:paraId="78ED388B"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femelles</w:t>
                  </w:r>
                </w:p>
              </w:tc>
            </w:tr>
          </w:tbl>
          <w:p w14:paraId="54D98AEF" w14:textId="77777777" w:rsidR="00427823" w:rsidRPr="007A20C9" w:rsidRDefault="00427823" w:rsidP="006B7043">
            <w:pPr>
              <w:spacing w:after="0"/>
              <w:jc w:val="both"/>
              <w:rPr>
                <w:rFonts w:ascii="Gill Sans MT" w:hAnsi="Gill Sans MT" w:cs="Times New Roman"/>
              </w:rPr>
            </w:pPr>
          </w:p>
        </w:tc>
        <w:tc>
          <w:tcPr>
            <w:tcW w:w="1701" w:type="dxa"/>
          </w:tcPr>
          <w:p w14:paraId="38B3D3EF" w14:textId="77777777" w:rsidR="00427823" w:rsidRPr="007A20C9" w:rsidRDefault="00427823" w:rsidP="006B7043">
            <w:pPr>
              <w:spacing w:after="0"/>
              <w:jc w:val="both"/>
              <w:rPr>
                <w:rFonts w:ascii="Gill Sans MT" w:hAnsi="Gill Sans MT" w:cs="Times New Roman"/>
                <w:b/>
              </w:rPr>
            </w:pPr>
          </w:p>
        </w:tc>
        <w:tc>
          <w:tcPr>
            <w:tcW w:w="1985" w:type="dxa"/>
          </w:tcPr>
          <w:p w14:paraId="65D63AE2" w14:textId="77777777" w:rsidR="00427823" w:rsidRPr="007A20C9" w:rsidRDefault="00427823" w:rsidP="006B7043">
            <w:pPr>
              <w:spacing w:after="0"/>
              <w:jc w:val="both"/>
              <w:rPr>
                <w:rFonts w:ascii="Gill Sans MT" w:hAnsi="Gill Sans MT" w:cs="Times New Roman"/>
                <w:b/>
              </w:rPr>
            </w:pPr>
          </w:p>
        </w:tc>
        <w:tc>
          <w:tcPr>
            <w:tcW w:w="1984" w:type="dxa"/>
          </w:tcPr>
          <w:p w14:paraId="669DDFBE" w14:textId="77777777" w:rsidR="00427823" w:rsidRPr="007A20C9" w:rsidRDefault="00427823" w:rsidP="006B7043">
            <w:pPr>
              <w:spacing w:after="0"/>
              <w:jc w:val="both"/>
              <w:rPr>
                <w:rFonts w:ascii="Gill Sans MT" w:hAnsi="Gill Sans MT" w:cs="Times New Roman"/>
                <w:b/>
              </w:rPr>
            </w:pPr>
          </w:p>
        </w:tc>
        <w:tc>
          <w:tcPr>
            <w:tcW w:w="1418" w:type="dxa"/>
          </w:tcPr>
          <w:p w14:paraId="519D6E97" w14:textId="77777777" w:rsidR="00427823" w:rsidRPr="007A20C9" w:rsidRDefault="00427823" w:rsidP="006B7043">
            <w:pPr>
              <w:spacing w:after="0"/>
              <w:jc w:val="both"/>
              <w:rPr>
                <w:rFonts w:ascii="Gill Sans MT" w:hAnsi="Gill Sans MT" w:cs="Times New Roman"/>
                <w:b/>
              </w:rPr>
            </w:pPr>
          </w:p>
        </w:tc>
        <w:tc>
          <w:tcPr>
            <w:tcW w:w="2551" w:type="dxa"/>
          </w:tcPr>
          <w:p w14:paraId="1FA86648" w14:textId="77777777" w:rsidR="00427823" w:rsidRPr="007A20C9" w:rsidRDefault="00427823" w:rsidP="006B7043">
            <w:pPr>
              <w:spacing w:after="0"/>
              <w:jc w:val="both"/>
              <w:rPr>
                <w:rFonts w:ascii="Gill Sans MT" w:hAnsi="Gill Sans MT" w:cs="Times New Roman"/>
                <w:b/>
              </w:rPr>
            </w:pPr>
          </w:p>
        </w:tc>
        <w:tc>
          <w:tcPr>
            <w:tcW w:w="2126" w:type="dxa"/>
          </w:tcPr>
          <w:p w14:paraId="1A68A051" w14:textId="77777777" w:rsidR="00427823" w:rsidRPr="007A20C9" w:rsidRDefault="00427823" w:rsidP="006B7043">
            <w:pPr>
              <w:spacing w:after="0"/>
              <w:jc w:val="both"/>
              <w:rPr>
                <w:rFonts w:ascii="Gill Sans MT" w:hAnsi="Gill Sans MT" w:cs="Times New Roman"/>
                <w:b/>
              </w:rPr>
            </w:pPr>
          </w:p>
        </w:tc>
      </w:tr>
      <w:tr w:rsidR="007A20C9" w:rsidRPr="007A20C9" w14:paraId="3A04FD39"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441AFDBA" w14:textId="77777777" w:rsidTr="006B7043">
              <w:trPr>
                <w:trHeight w:val="300"/>
              </w:trPr>
              <w:tc>
                <w:tcPr>
                  <w:tcW w:w="4780" w:type="dxa"/>
                  <w:tcBorders>
                    <w:top w:val="nil"/>
                    <w:left w:val="nil"/>
                    <w:bottom w:val="nil"/>
                    <w:right w:val="nil"/>
                  </w:tcBorders>
                  <w:shd w:val="clear" w:color="auto" w:fill="auto"/>
                  <w:noWrap/>
                  <w:vAlign w:val="bottom"/>
                  <w:hideMark/>
                </w:tcPr>
                <w:p w14:paraId="7CC8F2E4" w14:textId="6B6A4FCF"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mâles</w:t>
                  </w:r>
                  <w:r w:rsidR="00961E2D">
                    <w:rPr>
                      <w:rFonts w:ascii="Gill Sans MT" w:eastAsia="Times New Roman" w:hAnsi="Gill Sans MT" w:cs="Times New Roman"/>
                      <w:color w:val="000000"/>
                      <w:lang w:eastAsia="fr-FR"/>
                    </w:rPr>
                    <w:t xml:space="preserve"> adultes (béliers)</w:t>
                  </w:r>
                </w:p>
              </w:tc>
            </w:tr>
          </w:tbl>
          <w:p w14:paraId="5A84ADCC" w14:textId="77777777" w:rsidR="00427823" w:rsidRPr="007A20C9" w:rsidRDefault="00427823" w:rsidP="006B7043">
            <w:pPr>
              <w:spacing w:after="0"/>
              <w:jc w:val="both"/>
              <w:rPr>
                <w:rFonts w:ascii="Gill Sans MT" w:hAnsi="Gill Sans MT" w:cs="Times New Roman"/>
              </w:rPr>
            </w:pPr>
          </w:p>
        </w:tc>
        <w:tc>
          <w:tcPr>
            <w:tcW w:w="1701" w:type="dxa"/>
          </w:tcPr>
          <w:p w14:paraId="2F0C5429" w14:textId="29532FDF" w:rsidR="00427823" w:rsidRPr="007A20C9" w:rsidRDefault="00427823" w:rsidP="006B7043">
            <w:pPr>
              <w:spacing w:after="0"/>
              <w:jc w:val="both"/>
              <w:rPr>
                <w:rFonts w:ascii="Gill Sans MT" w:hAnsi="Gill Sans MT" w:cs="Times New Roman"/>
                <w:b/>
              </w:rPr>
            </w:pPr>
          </w:p>
        </w:tc>
        <w:tc>
          <w:tcPr>
            <w:tcW w:w="1985" w:type="dxa"/>
          </w:tcPr>
          <w:p w14:paraId="070575B3" w14:textId="33118373" w:rsidR="00427823" w:rsidRPr="007A20C9" w:rsidRDefault="00427823" w:rsidP="006B7043">
            <w:pPr>
              <w:spacing w:after="0"/>
              <w:jc w:val="both"/>
              <w:rPr>
                <w:rFonts w:ascii="Gill Sans MT" w:hAnsi="Gill Sans MT" w:cs="Times New Roman"/>
                <w:b/>
              </w:rPr>
            </w:pPr>
          </w:p>
        </w:tc>
        <w:tc>
          <w:tcPr>
            <w:tcW w:w="1984" w:type="dxa"/>
          </w:tcPr>
          <w:p w14:paraId="77810E78" w14:textId="77777777" w:rsidR="00427823" w:rsidRPr="007A20C9" w:rsidRDefault="00427823" w:rsidP="006B7043">
            <w:pPr>
              <w:spacing w:after="0"/>
              <w:jc w:val="both"/>
              <w:rPr>
                <w:rFonts w:ascii="Gill Sans MT" w:hAnsi="Gill Sans MT" w:cs="Times New Roman"/>
                <w:b/>
              </w:rPr>
            </w:pPr>
          </w:p>
        </w:tc>
        <w:tc>
          <w:tcPr>
            <w:tcW w:w="1418" w:type="dxa"/>
          </w:tcPr>
          <w:p w14:paraId="2D150582" w14:textId="77777777" w:rsidR="00427823" w:rsidRPr="007A20C9" w:rsidRDefault="00427823" w:rsidP="006B7043">
            <w:pPr>
              <w:spacing w:after="0"/>
              <w:jc w:val="both"/>
              <w:rPr>
                <w:rFonts w:ascii="Gill Sans MT" w:hAnsi="Gill Sans MT" w:cs="Times New Roman"/>
                <w:b/>
              </w:rPr>
            </w:pPr>
          </w:p>
        </w:tc>
        <w:tc>
          <w:tcPr>
            <w:tcW w:w="2551" w:type="dxa"/>
          </w:tcPr>
          <w:p w14:paraId="1A812611" w14:textId="77777777" w:rsidR="00427823" w:rsidRPr="007A20C9" w:rsidRDefault="00427823" w:rsidP="006B7043">
            <w:pPr>
              <w:spacing w:after="0"/>
              <w:jc w:val="both"/>
              <w:rPr>
                <w:rFonts w:ascii="Gill Sans MT" w:hAnsi="Gill Sans MT" w:cs="Times New Roman"/>
                <w:b/>
              </w:rPr>
            </w:pPr>
          </w:p>
        </w:tc>
        <w:tc>
          <w:tcPr>
            <w:tcW w:w="2126" w:type="dxa"/>
          </w:tcPr>
          <w:p w14:paraId="679E2BD8" w14:textId="77777777" w:rsidR="00427823" w:rsidRPr="007A20C9" w:rsidRDefault="00427823" w:rsidP="006B7043">
            <w:pPr>
              <w:spacing w:after="0"/>
              <w:jc w:val="both"/>
              <w:rPr>
                <w:rFonts w:ascii="Gill Sans MT" w:hAnsi="Gill Sans MT" w:cs="Times New Roman"/>
                <w:b/>
              </w:rPr>
            </w:pPr>
          </w:p>
        </w:tc>
      </w:tr>
      <w:tr w:rsidR="00961E2D" w:rsidRPr="007A20C9" w14:paraId="5C9153C9" w14:textId="77777777" w:rsidTr="007A20C9">
        <w:tc>
          <w:tcPr>
            <w:tcW w:w="3828" w:type="dxa"/>
            <w:vAlign w:val="bottom"/>
          </w:tcPr>
          <w:p w14:paraId="602F8596" w14:textId="510351F3" w:rsidR="00961E2D" w:rsidRPr="007A20C9" w:rsidRDefault="00961E2D" w:rsidP="00CE6D6B">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 xml:space="preserve"> Autres ovins mâles </w:t>
            </w:r>
            <w:r w:rsidR="00CE6D6B">
              <w:rPr>
                <w:rFonts w:ascii="Gill Sans MT" w:eastAsia="Times New Roman" w:hAnsi="Gill Sans MT" w:cs="Times New Roman"/>
                <w:color w:val="000000"/>
                <w:lang w:eastAsia="fr-FR"/>
              </w:rPr>
              <w:t>(jeune)</w:t>
            </w:r>
          </w:p>
        </w:tc>
        <w:tc>
          <w:tcPr>
            <w:tcW w:w="1701" w:type="dxa"/>
          </w:tcPr>
          <w:p w14:paraId="1A24B020" w14:textId="77777777" w:rsidR="00961E2D" w:rsidRPr="007A20C9" w:rsidRDefault="00961E2D" w:rsidP="006B7043">
            <w:pPr>
              <w:spacing w:after="0"/>
              <w:jc w:val="both"/>
              <w:rPr>
                <w:rFonts w:ascii="Gill Sans MT" w:hAnsi="Gill Sans MT" w:cs="Times New Roman"/>
                <w:b/>
              </w:rPr>
            </w:pPr>
          </w:p>
        </w:tc>
        <w:tc>
          <w:tcPr>
            <w:tcW w:w="1985" w:type="dxa"/>
          </w:tcPr>
          <w:p w14:paraId="0C856CEE" w14:textId="77777777" w:rsidR="00961E2D" w:rsidRPr="007A20C9" w:rsidRDefault="00961E2D" w:rsidP="006B7043">
            <w:pPr>
              <w:spacing w:after="0"/>
              <w:jc w:val="both"/>
              <w:rPr>
                <w:rFonts w:ascii="Gill Sans MT" w:hAnsi="Gill Sans MT" w:cs="Times New Roman"/>
                <w:b/>
              </w:rPr>
            </w:pPr>
          </w:p>
        </w:tc>
        <w:tc>
          <w:tcPr>
            <w:tcW w:w="1984" w:type="dxa"/>
          </w:tcPr>
          <w:p w14:paraId="75B0ADDD" w14:textId="77777777" w:rsidR="00961E2D" w:rsidRPr="007A20C9" w:rsidRDefault="00961E2D" w:rsidP="006B7043">
            <w:pPr>
              <w:spacing w:after="0"/>
              <w:jc w:val="both"/>
              <w:rPr>
                <w:rFonts w:ascii="Gill Sans MT" w:hAnsi="Gill Sans MT" w:cs="Times New Roman"/>
                <w:b/>
              </w:rPr>
            </w:pPr>
          </w:p>
        </w:tc>
        <w:tc>
          <w:tcPr>
            <w:tcW w:w="1418" w:type="dxa"/>
          </w:tcPr>
          <w:p w14:paraId="160AFB76" w14:textId="77777777" w:rsidR="00961E2D" w:rsidRPr="007A20C9" w:rsidRDefault="00961E2D" w:rsidP="006B7043">
            <w:pPr>
              <w:spacing w:after="0"/>
              <w:jc w:val="both"/>
              <w:rPr>
                <w:rFonts w:ascii="Gill Sans MT" w:hAnsi="Gill Sans MT" w:cs="Times New Roman"/>
                <w:b/>
              </w:rPr>
            </w:pPr>
          </w:p>
        </w:tc>
        <w:tc>
          <w:tcPr>
            <w:tcW w:w="2551" w:type="dxa"/>
          </w:tcPr>
          <w:p w14:paraId="3E5DA13A" w14:textId="77777777" w:rsidR="00961E2D" w:rsidRPr="007A20C9" w:rsidRDefault="00961E2D" w:rsidP="006B7043">
            <w:pPr>
              <w:spacing w:after="0"/>
              <w:jc w:val="both"/>
              <w:rPr>
                <w:rFonts w:ascii="Gill Sans MT" w:hAnsi="Gill Sans MT" w:cs="Times New Roman"/>
                <w:b/>
              </w:rPr>
            </w:pPr>
          </w:p>
        </w:tc>
        <w:tc>
          <w:tcPr>
            <w:tcW w:w="2126" w:type="dxa"/>
          </w:tcPr>
          <w:p w14:paraId="28FF133A" w14:textId="77777777" w:rsidR="00961E2D" w:rsidRPr="007A20C9" w:rsidRDefault="00961E2D" w:rsidP="006B7043">
            <w:pPr>
              <w:spacing w:after="0"/>
              <w:jc w:val="both"/>
              <w:rPr>
                <w:rFonts w:ascii="Gill Sans MT" w:hAnsi="Gill Sans MT" w:cs="Times New Roman"/>
                <w:b/>
              </w:rPr>
            </w:pPr>
          </w:p>
        </w:tc>
      </w:tr>
      <w:tr w:rsidR="007A20C9" w:rsidRPr="007A20C9" w14:paraId="6841B715"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1CB53994" w14:textId="77777777" w:rsidTr="006B7043">
              <w:trPr>
                <w:trHeight w:val="300"/>
              </w:trPr>
              <w:tc>
                <w:tcPr>
                  <w:tcW w:w="4780" w:type="dxa"/>
                  <w:tcBorders>
                    <w:top w:val="nil"/>
                    <w:left w:val="nil"/>
                    <w:bottom w:val="nil"/>
                    <w:right w:val="nil"/>
                  </w:tcBorders>
                  <w:shd w:val="clear" w:color="auto" w:fill="auto"/>
                  <w:noWrap/>
                  <w:vAlign w:val="bottom"/>
                  <w:hideMark/>
                </w:tcPr>
                <w:p w14:paraId="6C7341EE"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femelles</w:t>
                  </w:r>
                </w:p>
              </w:tc>
            </w:tr>
          </w:tbl>
          <w:p w14:paraId="6F6EAED1" w14:textId="77777777" w:rsidR="00427823" w:rsidRPr="007A20C9" w:rsidRDefault="00427823" w:rsidP="006B7043">
            <w:pPr>
              <w:spacing w:after="0"/>
              <w:jc w:val="both"/>
              <w:rPr>
                <w:rFonts w:ascii="Gill Sans MT" w:hAnsi="Gill Sans MT" w:cs="Times New Roman"/>
              </w:rPr>
            </w:pPr>
          </w:p>
        </w:tc>
        <w:tc>
          <w:tcPr>
            <w:tcW w:w="1701" w:type="dxa"/>
          </w:tcPr>
          <w:p w14:paraId="04356FC8" w14:textId="77777777" w:rsidR="00427823" w:rsidRPr="007A20C9" w:rsidRDefault="00427823" w:rsidP="006B7043">
            <w:pPr>
              <w:spacing w:after="0"/>
              <w:jc w:val="both"/>
              <w:rPr>
                <w:rFonts w:ascii="Gill Sans MT" w:hAnsi="Gill Sans MT" w:cs="Times New Roman"/>
                <w:b/>
              </w:rPr>
            </w:pPr>
          </w:p>
        </w:tc>
        <w:tc>
          <w:tcPr>
            <w:tcW w:w="1985" w:type="dxa"/>
          </w:tcPr>
          <w:p w14:paraId="110DF5D8" w14:textId="77777777" w:rsidR="00427823" w:rsidRPr="007A20C9" w:rsidRDefault="00427823" w:rsidP="006B7043">
            <w:pPr>
              <w:spacing w:after="0"/>
              <w:jc w:val="both"/>
              <w:rPr>
                <w:rFonts w:ascii="Gill Sans MT" w:hAnsi="Gill Sans MT" w:cs="Times New Roman"/>
                <w:b/>
              </w:rPr>
            </w:pPr>
          </w:p>
        </w:tc>
        <w:tc>
          <w:tcPr>
            <w:tcW w:w="1984" w:type="dxa"/>
          </w:tcPr>
          <w:p w14:paraId="5F9D1D0F" w14:textId="77777777" w:rsidR="00427823" w:rsidRPr="007A20C9" w:rsidRDefault="00427823" w:rsidP="006B7043">
            <w:pPr>
              <w:spacing w:after="0"/>
              <w:jc w:val="both"/>
              <w:rPr>
                <w:rFonts w:ascii="Gill Sans MT" w:hAnsi="Gill Sans MT" w:cs="Times New Roman"/>
                <w:b/>
              </w:rPr>
            </w:pPr>
          </w:p>
        </w:tc>
        <w:tc>
          <w:tcPr>
            <w:tcW w:w="1418" w:type="dxa"/>
          </w:tcPr>
          <w:p w14:paraId="2970AE21" w14:textId="77777777" w:rsidR="00427823" w:rsidRPr="007A20C9" w:rsidRDefault="00427823" w:rsidP="006B7043">
            <w:pPr>
              <w:spacing w:after="0"/>
              <w:jc w:val="both"/>
              <w:rPr>
                <w:rFonts w:ascii="Gill Sans MT" w:hAnsi="Gill Sans MT" w:cs="Times New Roman"/>
                <w:b/>
              </w:rPr>
            </w:pPr>
          </w:p>
        </w:tc>
        <w:tc>
          <w:tcPr>
            <w:tcW w:w="2551" w:type="dxa"/>
          </w:tcPr>
          <w:p w14:paraId="62D4EE1F" w14:textId="77777777" w:rsidR="00427823" w:rsidRPr="007A20C9" w:rsidRDefault="00427823" w:rsidP="006B7043">
            <w:pPr>
              <w:spacing w:after="0"/>
              <w:jc w:val="both"/>
              <w:rPr>
                <w:rFonts w:ascii="Gill Sans MT" w:hAnsi="Gill Sans MT" w:cs="Times New Roman"/>
                <w:b/>
              </w:rPr>
            </w:pPr>
          </w:p>
        </w:tc>
        <w:tc>
          <w:tcPr>
            <w:tcW w:w="2126" w:type="dxa"/>
          </w:tcPr>
          <w:p w14:paraId="1DBFF5B4" w14:textId="77777777" w:rsidR="00427823" w:rsidRPr="007A20C9" w:rsidRDefault="00427823" w:rsidP="006B7043">
            <w:pPr>
              <w:spacing w:after="0"/>
              <w:jc w:val="both"/>
              <w:rPr>
                <w:rFonts w:ascii="Gill Sans MT" w:hAnsi="Gill Sans MT" w:cs="Times New Roman"/>
                <w:b/>
              </w:rPr>
            </w:pPr>
          </w:p>
        </w:tc>
      </w:tr>
      <w:tr w:rsidR="007A20C9" w:rsidRPr="007A20C9" w14:paraId="527E3EF0" w14:textId="77777777" w:rsidTr="007A20C9">
        <w:tc>
          <w:tcPr>
            <w:tcW w:w="3828" w:type="dxa"/>
            <w:vAlign w:val="center"/>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3939D6BB" w14:textId="77777777" w:rsidTr="006B7043">
              <w:trPr>
                <w:trHeight w:val="300"/>
              </w:trPr>
              <w:tc>
                <w:tcPr>
                  <w:tcW w:w="4780" w:type="dxa"/>
                  <w:tcBorders>
                    <w:top w:val="nil"/>
                    <w:left w:val="nil"/>
                    <w:bottom w:val="nil"/>
                    <w:right w:val="nil"/>
                  </w:tcBorders>
                  <w:shd w:val="clear" w:color="auto" w:fill="auto"/>
                  <w:noWrap/>
                  <w:vAlign w:val="bottom"/>
                  <w:hideMark/>
                </w:tcPr>
                <w:p w14:paraId="3C197F6A"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mâles</w:t>
                  </w:r>
                </w:p>
              </w:tc>
            </w:tr>
          </w:tbl>
          <w:p w14:paraId="7AEF99E0" w14:textId="77777777" w:rsidR="00427823" w:rsidRPr="007A20C9" w:rsidRDefault="00427823" w:rsidP="006B7043">
            <w:pPr>
              <w:spacing w:after="0"/>
              <w:jc w:val="both"/>
              <w:rPr>
                <w:rFonts w:ascii="Gill Sans MT" w:hAnsi="Gill Sans MT" w:cs="Times New Roman"/>
              </w:rPr>
            </w:pPr>
          </w:p>
        </w:tc>
        <w:tc>
          <w:tcPr>
            <w:tcW w:w="1701" w:type="dxa"/>
          </w:tcPr>
          <w:p w14:paraId="54EF0D53" w14:textId="77777777" w:rsidR="00427823" w:rsidRPr="007A20C9" w:rsidRDefault="00427823" w:rsidP="006B7043">
            <w:pPr>
              <w:spacing w:after="0"/>
              <w:jc w:val="both"/>
              <w:rPr>
                <w:rFonts w:ascii="Gill Sans MT" w:hAnsi="Gill Sans MT" w:cs="Times New Roman"/>
                <w:b/>
              </w:rPr>
            </w:pPr>
          </w:p>
        </w:tc>
        <w:tc>
          <w:tcPr>
            <w:tcW w:w="1985" w:type="dxa"/>
          </w:tcPr>
          <w:p w14:paraId="71DF192B" w14:textId="77777777" w:rsidR="00427823" w:rsidRPr="007A20C9" w:rsidRDefault="00427823" w:rsidP="006B7043">
            <w:pPr>
              <w:spacing w:after="0"/>
              <w:jc w:val="both"/>
              <w:rPr>
                <w:rFonts w:ascii="Gill Sans MT" w:hAnsi="Gill Sans MT" w:cs="Times New Roman"/>
                <w:b/>
              </w:rPr>
            </w:pPr>
          </w:p>
        </w:tc>
        <w:tc>
          <w:tcPr>
            <w:tcW w:w="1984" w:type="dxa"/>
          </w:tcPr>
          <w:p w14:paraId="16D575AB" w14:textId="77777777" w:rsidR="00427823" w:rsidRPr="007A20C9" w:rsidRDefault="00427823" w:rsidP="006B7043">
            <w:pPr>
              <w:spacing w:after="0"/>
              <w:jc w:val="both"/>
              <w:rPr>
                <w:rFonts w:ascii="Gill Sans MT" w:hAnsi="Gill Sans MT" w:cs="Times New Roman"/>
                <w:b/>
              </w:rPr>
            </w:pPr>
          </w:p>
        </w:tc>
        <w:tc>
          <w:tcPr>
            <w:tcW w:w="1418" w:type="dxa"/>
          </w:tcPr>
          <w:p w14:paraId="160FDC18" w14:textId="77777777" w:rsidR="00427823" w:rsidRPr="007A20C9" w:rsidRDefault="00427823" w:rsidP="006B7043">
            <w:pPr>
              <w:spacing w:after="0"/>
              <w:jc w:val="both"/>
              <w:rPr>
                <w:rFonts w:ascii="Gill Sans MT" w:hAnsi="Gill Sans MT" w:cs="Times New Roman"/>
                <w:b/>
              </w:rPr>
            </w:pPr>
          </w:p>
        </w:tc>
        <w:tc>
          <w:tcPr>
            <w:tcW w:w="2551" w:type="dxa"/>
          </w:tcPr>
          <w:p w14:paraId="797B3651" w14:textId="77777777" w:rsidR="00427823" w:rsidRPr="007A20C9" w:rsidRDefault="00427823" w:rsidP="006B7043">
            <w:pPr>
              <w:spacing w:after="0"/>
              <w:jc w:val="both"/>
              <w:rPr>
                <w:rFonts w:ascii="Gill Sans MT" w:hAnsi="Gill Sans MT" w:cs="Times New Roman"/>
                <w:b/>
              </w:rPr>
            </w:pPr>
          </w:p>
        </w:tc>
        <w:tc>
          <w:tcPr>
            <w:tcW w:w="2126" w:type="dxa"/>
          </w:tcPr>
          <w:p w14:paraId="06DFCB13" w14:textId="77777777" w:rsidR="00427823" w:rsidRPr="007A20C9" w:rsidRDefault="00427823" w:rsidP="006B7043">
            <w:pPr>
              <w:spacing w:after="0"/>
              <w:jc w:val="both"/>
              <w:rPr>
                <w:rFonts w:ascii="Gill Sans MT" w:hAnsi="Gill Sans MT" w:cs="Times New Roman"/>
                <w:b/>
              </w:rPr>
            </w:pPr>
          </w:p>
        </w:tc>
      </w:tr>
      <w:tr w:rsidR="007A20C9" w:rsidRPr="007A20C9" w14:paraId="377311E9"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795AAF2E" w14:textId="77777777" w:rsidTr="006B7043">
              <w:trPr>
                <w:trHeight w:val="300"/>
              </w:trPr>
              <w:tc>
                <w:tcPr>
                  <w:tcW w:w="4780" w:type="dxa"/>
                  <w:tcBorders>
                    <w:top w:val="nil"/>
                    <w:left w:val="nil"/>
                    <w:bottom w:val="nil"/>
                    <w:right w:val="nil"/>
                  </w:tcBorders>
                  <w:shd w:val="clear" w:color="auto" w:fill="auto"/>
                  <w:noWrap/>
                  <w:vAlign w:val="bottom"/>
                  <w:hideMark/>
                </w:tcPr>
                <w:p w14:paraId="50416F61"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femelles</w:t>
                  </w:r>
                </w:p>
              </w:tc>
            </w:tr>
          </w:tbl>
          <w:p w14:paraId="26FF7AD6" w14:textId="77777777" w:rsidR="00427823" w:rsidRPr="007A20C9" w:rsidRDefault="00427823" w:rsidP="006B7043">
            <w:pPr>
              <w:spacing w:after="0"/>
              <w:jc w:val="both"/>
              <w:rPr>
                <w:rFonts w:ascii="Gill Sans MT" w:hAnsi="Gill Sans MT" w:cs="Times New Roman"/>
              </w:rPr>
            </w:pPr>
          </w:p>
        </w:tc>
        <w:tc>
          <w:tcPr>
            <w:tcW w:w="1701" w:type="dxa"/>
          </w:tcPr>
          <w:p w14:paraId="321838C9" w14:textId="77777777" w:rsidR="00427823" w:rsidRPr="007A20C9" w:rsidRDefault="00427823" w:rsidP="006B7043">
            <w:pPr>
              <w:spacing w:after="0"/>
              <w:jc w:val="both"/>
              <w:rPr>
                <w:rFonts w:ascii="Gill Sans MT" w:hAnsi="Gill Sans MT" w:cs="Times New Roman"/>
                <w:b/>
              </w:rPr>
            </w:pPr>
          </w:p>
        </w:tc>
        <w:tc>
          <w:tcPr>
            <w:tcW w:w="1985" w:type="dxa"/>
          </w:tcPr>
          <w:p w14:paraId="66475713" w14:textId="77777777" w:rsidR="00427823" w:rsidRPr="007A20C9" w:rsidRDefault="00427823" w:rsidP="006B7043">
            <w:pPr>
              <w:spacing w:after="0"/>
              <w:jc w:val="both"/>
              <w:rPr>
                <w:rFonts w:ascii="Gill Sans MT" w:hAnsi="Gill Sans MT" w:cs="Times New Roman"/>
                <w:b/>
              </w:rPr>
            </w:pPr>
          </w:p>
        </w:tc>
        <w:tc>
          <w:tcPr>
            <w:tcW w:w="1984" w:type="dxa"/>
          </w:tcPr>
          <w:p w14:paraId="59E46EDC" w14:textId="77777777" w:rsidR="00427823" w:rsidRPr="007A20C9" w:rsidRDefault="00427823" w:rsidP="006B7043">
            <w:pPr>
              <w:spacing w:after="0"/>
              <w:jc w:val="both"/>
              <w:rPr>
                <w:rFonts w:ascii="Gill Sans MT" w:hAnsi="Gill Sans MT" w:cs="Times New Roman"/>
                <w:b/>
              </w:rPr>
            </w:pPr>
          </w:p>
        </w:tc>
        <w:tc>
          <w:tcPr>
            <w:tcW w:w="1418" w:type="dxa"/>
          </w:tcPr>
          <w:p w14:paraId="2B7DCA89" w14:textId="77777777" w:rsidR="00427823" w:rsidRPr="007A20C9" w:rsidRDefault="00427823" w:rsidP="006B7043">
            <w:pPr>
              <w:spacing w:after="0"/>
              <w:jc w:val="both"/>
              <w:rPr>
                <w:rFonts w:ascii="Gill Sans MT" w:hAnsi="Gill Sans MT" w:cs="Times New Roman"/>
                <w:b/>
              </w:rPr>
            </w:pPr>
          </w:p>
        </w:tc>
        <w:tc>
          <w:tcPr>
            <w:tcW w:w="2551" w:type="dxa"/>
          </w:tcPr>
          <w:p w14:paraId="13CFB0BB" w14:textId="77777777" w:rsidR="00427823" w:rsidRPr="007A20C9" w:rsidRDefault="00427823" w:rsidP="006B7043">
            <w:pPr>
              <w:spacing w:after="0"/>
              <w:jc w:val="both"/>
              <w:rPr>
                <w:rFonts w:ascii="Gill Sans MT" w:hAnsi="Gill Sans MT" w:cs="Times New Roman"/>
                <w:b/>
              </w:rPr>
            </w:pPr>
          </w:p>
        </w:tc>
        <w:tc>
          <w:tcPr>
            <w:tcW w:w="2126" w:type="dxa"/>
          </w:tcPr>
          <w:p w14:paraId="21BBA9F0" w14:textId="77777777" w:rsidR="00427823" w:rsidRPr="007A20C9" w:rsidRDefault="00427823" w:rsidP="006B7043">
            <w:pPr>
              <w:spacing w:after="0"/>
              <w:jc w:val="both"/>
              <w:rPr>
                <w:rFonts w:ascii="Gill Sans MT" w:hAnsi="Gill Sans MT" w:cs="Times New Roman"/>
                <w:b/>
              </w:rPr>
            </w:pPr>
          </w:p>
        </w:tc>
      </w:tr>
      <w:tr w:rsidR="007A20C9" w:rsidRPr="007A20C9" w14:paraId="40F3D3F3"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3FD2C412" w14:textId="77777777" w:rsidTr="006B7043">
              <w:trPr>
                <w:trHeight w:val="300"/>
              </w:trPr>
              <w:tc>
                <w:tcPr>
                  <w:tcW w:w="4780" w:type="dxa"/>
                  <w:tcBorders>
                    <w:top w:val="nil"/>
                    <w:left w:val="nil"/>
                    <w:bottom w:val="nil"/>
                    <w:right w:val="nil"/>
                  </w:tcBorders>
                  <w:shd w:val="clear" w:color="auto" w:fill="auto"/>
                  <w:noWrap/>
                  <w:vAlign w:val="bottom"/>
                  <w:hideMark/>
                </w:tcPr>
                <w:p w14:paraId="5482FA8D"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mâles</w:t>
                  </w:r>
                </w:p>
              </w:tc>
            </w:tr>
          </w:tbl>
          <w:p w14:paraId="13B8C002" w14:textId="77777777" w:rsidR="00427823" w:rsidRPr="007A20C9" w:rsidRDefault="00427823" w:rsidP="006B7043">
            <w:pPr>
              <w:spacing w:after="0"/>
              <w:jc w:val="both"/>
              <w:rPr>
                <w:rFonts w:ascii="Gill Sans MT" w:hAnsi="Gill Sans MT" w:cs="Times New Roman"/>
              </w:rPr>
            </w:pPr>
          </w:p>
        </w:tc>
        <w:tc>
          <w:tcPr>
            <w:tcW w:w="1701" w:type="dxa"/>
          </w:tcPr>
          <w:p w14:paraId="31AABB8F" w14:textId="77777777" w:rsidR="00427823" w:rsidRPr="007A20C9" w:rsidRDefault="00427823" w:rsidP="006B7043">
            <w:pPr>
              <w:spacing w:after="0"/>
              <w:jc w:val="both"/>
              <w:rPr>
                <w:rFonts w:ascii="Gill Sans MT" w:hAnsi="Gill Sans MT" w:cs="Times New Roman"/>
                <w:b/>
              </w:rPr>
            </w:pPr>
          </w:p>
        </w:tc>
        <w:tc>
          <w:tcPr>
            <w:tcW w:w="1985" w:type="dxa"/>
          </w:tcPr>
          <w:p w14:paraId="7DEA2494" w14:textId="77777777" w:rsidR="00427823" w:rsidRPr="007A20C9" w:rsidRDefault="00427823" w:rsidP="006B7043">
            <w:pPr>
              <w:spacing w:after="0"/>
              <w:jc w:val="both"/>
              <w:rPr>
                <w:rFonts w:ascii="Gill Sans MT" w:hAnsi="Gill Sans MT" w:cs="Times New Roman"/>
                <w:b/>
              </w:rPr>
            </w:pPr>
          </w:p>
        </w:tc>
        <w:tc>
          <w:tcPr>
            <w:tcW w:w="1984" w:type="dxa"/>
          </w:tcPr>
          <w:p w14:paraId="1A8A347C" w14:textId="77777777" w:rsidR="00427823" w:rsidRPr="007A20C9" w:rsidRDefault="00427823" w:rsidP="006B7043">
            <w:pPr>
              <w:spacing w:after="0"/>
              <w:jc w:val="both"/>
              <w:rPr>
                <w:rFonts w:ascii="Gill Sans MT" w:hAnsi="Gill Sans MT" w:cs="Times New Roman"/>
                <w:b/>
              </w:rPr>
            </w:pPr>
          </w:p>
        </w:tc>
        <w:tc>
          <w:tcPr>
            <w:tcW w:w="1418" w:type="dxa"/>
          </w:tcPr>
          <w:p w14:paraId="430C301F" w14:textId="77777777" w:rsidR="00427823" w:rsidRPr="007A20C9" w:rsidRDefault="00427823" w:rsidP="006B7043">
            <w:pPr>
              <w:spacing w:after="0"/>
              <w:jc w:val="both"/>
              <w:rPr>
                <w:rFonts w:ascii="Gill Sans MT" w:hAnsi="Gill Sans MT" w:cs="Times New Roman"/>
                <w:b/>
              </w:rPr>
            </w:pPr>
          </w:p>
        </w:tc>
        <w:tc>
          <w:tcPr>
            <w:tcW w:w="2551" w:type="dxa"/>
          </w:tcPr>
          <w:p w14:paraId="459EDC25" w14:textId="77777777" w:rsidR="00427823" w:rsidRPr="007A20C9" w:rsidRDefault="00427823" w:rsidP="006B7043">
            <w:pPr>
              <w:spacing w:after="0"/>
              <w:jc w:val="both"/>
              <w:rPr>
                <w:rFonts w:ascii="Gill Sans MT" w:hAnsi="Gill Sans MT" w:cs="Times New Roman"/>
                <w:b/>
              </w:rPr>
            </w:pPr>
          </w:p>
        </w:tc>
        <w:tc>
          <w:tcPr>
            <w:tcW w:w="2126" w:type="dxa"/>
          </w:tcPr>
          <w:p w14:paraId="7A704AD5" w14:textId="77777777" w:rsidR="00427823" w:rsidRPr="007A20C9" w:rsidRDefault="00427823" w:rsidP="006B7043">
            <w:pPr>
              <w:spacing w:after="0"/>
              <w:jc w:val="both"/>
              <w:rPr>
                <w:rFonts w:ascii="Gill Sans MT" w:hAnsi="Gill Sans MT" w:cs="Times New Roman"/>
                <w:b/>
              </w:rPr>
            </w:pPr>
          </w:p>
        </w:tc>
      </w:tr>
      <w:tr w:rsidR="007A20C9" w:rsidRPr="007A20C9" w14:paraId="07C0F1A5"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3C942092" w14:textId="77777777" w:rsidTr="006B7043">
              <w:trPr>
                <w:trHeight w:val="300"/>
              </w:trPr>
              <w:tc>
                <w:tcPr>
                  <w:tcW w:w="4780" w:type="dxa"/>
                  <w:tcBorders>
                    <w:top w:val="nil"/>
                    <w:left w:val="nil"/>
                    <w:bottom w:val="nil"/>
                    <w:right w:val="nil"/>
                  </w:tcBorders>
                  <w:shd w:val="clear" w:color="auto" w:fill="auto"/>
                  <w:noWrap/>
                  <w:vAlign w:val="bottom"/>
                  <w:hideMark/>
                </w:tcPr>
                <w:p w14:paraId="6516F3CE"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femelles</w:t>
                  </w:r>
                </w:p>
              </w:tc>
            </w:tr>
          </w:tbl>
          <w:p w14:paraId="19B248C0" w14:textId="77777777" w:rsidR="00427823" w:rsidRPr="007A20C9" w:rsidRDefault="00427823" w:rsidP="006B7043">
            <w:pPr>
              <w:spacing w:after="0"/>
              <w:jc w:val="both"/>
              <w:rPr>
                <w:rFonts w:ascii="Gill Sans MT" w:hAnsi="Gill Sans MT" w:cs="Times New Roman"/>
              </w:rPr>
            </w:pPr>
          </w:p>
        </w:tc>
        <w:tc>
          <w:tcPr>
            <w:tcW w:w="1701" w:type="dxa"/>
          </w:tcPr>
          <w:p w14:paraId="679D9AB4" w14:textId="77777777" w:rsidR="00427823" w:rsidRPr="007A20C9" w:rsidRDefault="00427823" w:rsidP="006B7043">
            <w:pPr>
              <w:spacing w:after="0"/>
              <w:jc w:val="both"/>
              <w:rPr>
                <w:rFonts w:ascii="Gill Sans MT" w:hAnsi="Gill Sans MT" w:cs="Times New Roman"/>
                <w:b/>
              </w:rPr>
            </w:pPr>
          </w:p>
        </w:tc>
        <w:tc>
          <w:tcPr>
            <w:tcW w:w="1985" w:type="dxa"/>
          </w:tcPr>
          <w:p w14:paraId="2444EAFF" w14:textId="77777777" w:rsidR="00427823" w:rsidRPr="007A20C9" w:rsidRDefault="00427823" w:rsidP="006B7043">
            <w:pPr>
              <w:spacing w:after="0"/>
              <w:jc w:val="both"/>
              <w:rPr>
                <w:rFonts w:ascii="Gill Sans MT" w:hAnsi="Gill Sans MT" w:cs="Times New Roman"/>
                <w:b/>
              </w:rPr>
            </w:pPr>
          </w:p>
        </w:tc>
        <w:tc>
          <w:tcPr>
            <w:tcW w:w="1984" w:type="dxa"/>
          </w:tcPr>
          <w:p w14:paraId="02F7F8EE" w14:textId="77777777" w:rsidR="00427823" w:rsidRPr="007A20C9" w:rsidRDefault="00427823" w:rsidP="006B7043">
            <w:pPr>
              <w:spacing w:after="0"/>
              <w:jc w:val="both"/>
              <w:rPr>
                <w:rFonts w:ascii="Gill Sans MT" w:hAnsi="Gill Sans MT" w:cs="Times New Roman"/>
                <w:b/>
              </w:rPr>
            </w:pPr>
          </w:p>
        </w:tc>
        <w:tc>
          <w:tcPr>
            <w:tcW w:w="1418" w:type="dxa"/>
          </w:tcPr>
          <w:p w14:paraId="7E157017" w14:textId="77777777" w:rsidR="00427823" w:rsidRPr="007A20C9" w:rsidRDefault="00427823" w:rsidP="006B7043">
            <w:pPr>
              <w:spacing w:after="0"/>
              <w:jc w:val="both"/>
              <w:rPr>
                <w:rFonts w:ascii="Gill Sans MT" w:hAnsi="Gill Sans MT" w:cs="Times New Roman"/>
                <w:b/>
              </w:rPr>
            </w:pPr>
          </w:p>
        </w:tc>
        <w:tc>
          <w:tcPr>
            <w:tcW w:w="2551" w:type="dxa"/>
          </w:tcPr>
          <w:p w14:paraId="177A13F4" w14:textId="77777777" w:rsidR="00427823" w:rsidRPr="007A20C9" w:rsidRDefault="00427823" w:rsidP="006B7043">
            <w:pPr>
              <w:spacing w:after="0"/>
              <w:jc w:val="both"/>
              <w:rPr>
                <w:rFonts w:ascii="Gill Sans MT" w:hAnsi="Gill Sans MT" w:cs="Times New Roman"/>
                <w:b/>
              </w:rPr>
            </w:pPr>
          </w:p>
        </w:tc>
        <w:tc>
          <w:tcPr>
            <w:tcW w:w="2126" w:type="dxa"/>
          </w:tcPr>
          <w:p w14:paraId="415C29EB" w14:textId="77777777" w:rsidR="00427823" w:rsidRPr="007A20C9" w:rsidRDefault="00427823" w:rsidP="006B7043">
            <w:pPr>
              <w:spacing w:after="0"/>
              <w:jc w:val="both"/>
              <w:rPr>
                <w:rFonts w:ascii="Gill Sans MT" w:hAnsi="Gill Sans MT" w:cs="Times New Roman"/>
                <w:b/>
              </w:rPr>
            </w:pPr>
          </w:p>
        </w:tc>
      </w:tr>
      <w:tr w:rsidR="007A20C9" w:rsidRPr="007A20C9" w14:paraId="2DF22AFB"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5B9E7FF1" w14:textId="77777777" w:rsidTr="006B7043">
              <w:trPr>
                <w:trHeight w:val="300"/>
              </w:trPr>
              <w:tc>
                <w:tcPr>
                  <w:tcW w:w="4780" w:type="dxa"/>
                  <w:tcBorders>
                    <w:top w:val="nil"/>
                    <w:left w:val="nil"/>
                    <w:bottom w:val="nil"/>
                    <w:right w:val="nil"/>
                  </w:tcBorders>
                  <w:shd w:val="clear" w:color="auto" w:fill="auto"/>
                  <w:noWrap/>
                  <w:vAlign w:val="bottom"/>
                  <w:hideMark/>
                </w:tcPr>
                <w:p w14:paraId="1002EF2E"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mâles</w:t>
                  </w:r>
                </w:p>
              </w:tc>
            </w:tr>
          </w:tbl>
          <w:p w14:paraId="6A9F1E49" w14:textId="77777777" w:rsidR="00427823" w:rsidRPr="007A20C9" w:rsidRDefault="00427823" w:rsidP="006B7043">
            <w:pPr>
              <w:spacing w:after="0"/>
              <w:jc w:val="both"/>
              <w:rPr>
                <w:rFonts w:ascii="Gill Sans MT" w:hAnsi="Gill Sans MT" w:cs="Times New Roman"/>
              </w:rPr>
            </w:pPr>
          </w:p>
        </w:tc>
        <w:tc>
          <w:tcPr>
            <w:tcW w:w="1701" w:type="dxa"/>
          </w:tcPr>
          <w:p w14:paraId="7559B946" w14:textId="77777777" w:rsidR="00427823" w:rsidRPr="007A20C9" w:rsidRDefault="00427823" w:rsidP="006B7043">
            <w:pPr>
              <w:spacing w:after="0"/>
              <w:jc w:val="both"/>
              <w:rPr>
                <w:rFonts w:ascii="Gill Sans MT" w:hAnsi="Gill Sans MT" w:cs="Times New Roman"/>
                <w:b/>
              </w:rPr>
            </w:pPr>
          </w:p>
        </w:tc>
        <w:tc>
          <w:tcPr>
            <w:tcW w:w="1985" w:type="dxa"/>
          </w:tcPr>
          <w:p w14:paraId="0E259BB5" w14:textId="77777777" w:rsidR="00427823" w:rsidRPr="007A20C9" w:rsidRDefault="00427823" w:rsidP="006B7043">
            <w:pPr>
              <w:spacing w:after="0"/>
              <w:jc w:val="both"/>
              <w:rPr>
                <w:rFonts w:ascii="Gill Sans MT" w:hAnsi="Gill Sans MT" w:cs="Times New Roman"/>
                <w:b/>
              </w:rPr>
            </w:pPr>
          </w:p>
        </w:tc>
        <w:tc>
          <w:tcPr>
            <w:tcW w:w="1984" w:type="dxa"/>
          </w:tcPr>
          <w:p w14:paraId="53D32A2C" w14:textId="77777777" w:rsidR="00427823" w:rsidRPr="007A20C9" w:rsidRDefault="00427823" w:rsidP="006B7043">
            <w:pPr>
              <w:spacing w:after="0"/>
              <w:jc w:val="both"/>
              <w:rPr>
                <w:rFonts w:ascii="Gill Sans MT" w:hAnsi="Gill Sans MT" w:cs="Times New Roman"/>
                <w:b/>
              </w:rPr>
            </w:pPr>
          </w:p>
        </w:tc>
        <w:tc>
          <w:tcPr>
            <w:tcW w:w="1418" w:type="dxa"/>
          </w:tcPr>
          <w:p w14:paraId="6705B565" w14:textId="77777777" w:rsidR="00427823" w:rsidRPr="007A20C9" w:rsidRDefault="00427823" w:rsidP="006B7043">
            <w:pPr>
              <w:spacing w:after="0"/>
              <w:jc w:val="both"/>
              <w:rPr>
                <w:rFonts w:ascii="Gill Sans MT" w:hAnsi="Gill Sans MT" w:cs="Times New Roman"/>
                <w:b/>
              </w:rPr>
            </w:pPr>
          </w:p>
        </w:tc>
        <w:tc>
          <w:tcPr>
            <w:tcW w:w="2551" w:type="dxa"/>
          </w:tcPr>
          <w:p w14:paraId="610CD49B" w14:textId="77777777" w:rsidR="00427823" w:rsidRPr="007A20C9" w:rsidRDefault="00427823" w:rsidP="006B7043">
            <w:pPr>
              <w:spacing w:after="0"/>
              <w:jc w:val="both"/>
              <w:rPr>
                <w:rFonts w:ascii="Gill Sans MT" w:hAnsi="Gill Sans MT" w:cs="Times New Roman"/>
                <w:b/>
              </w:rPr>
            </w:pPr>
          </w:p>
        </w:tc>
        <w:tc>
          <w:tcPr>
            <w:tcW w:w="2126" w:type="dxa"/>
          </w:tcPr>
          <w:p w14:paraId="4445343F" w14:textId="77777777" w:rsidR="00427823" w:rsidRPr="007A20C9" w:rsidRDefault="00427823" w:rsidP="006B7043">
            <w:pPr>
              <w:spacing w:after="0"/>
              <w:jc w:val="both"/>
              <w:rPr>
                <w:rFonts w:ascii="Gill Sans MT" w:hAnsi="Gill Sans MT" w:cs="Times New Roman"/>
                <w:b/>
              </w:rPr>
            </w:pPr>
          </w:p>
        </w:tc>
      </w:tr>
      <w:tr w:rsidR="007A20C9" w:rsidRPr="007A20C9" w14:paraId="23BBA0D2" w14:textId="77777777" w:rsidTr="007A20C9">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2A7FE062" w14:textId="77777777" w:rsidTr="006B7043">
              <w:trPr>
                <w:trHeight w:val="300"/>
              </w:trPr>
              <w:tc>
                <w:tcPr>
                  <w:tcW w:w="4780" w:type="dxa"/>
                  <w:tcBorders>
                    <w:top w:val="nil"/>
                    <w:left w:val="nil"/>
                    <w:bottom w:val="nil"/>
                    <w:right w:val="nil"/>
                  </w:tcBorders>
                  <w:shd w:val="clear" w:color="auto" w:fill="auto"/>
                  <w:noWrap/>
                  <w:vAlign w:val="bottom"/>
                  <w:hideMark/>
                </w:tcPr>
                <w:p w14:paraId="3E67ADB5" w14:textId="77777777" w:rsidR="00427823" w:rsidRPr="007A20C9" w:rsidRDefault="00427823" w:rsidP="006B7043">
                  <w:pPr>
                    <w:spacing w:after="0"/>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femelles</w:t>
                  </w:r>
                </w:p>
              </w:tc>
            </w:tr>
          </w:tbl>
          <w:p w14:paraId="06CFCB19" w14:textId="77777777" w:rsidR="00427823" w:rsidRPr="007A20C9" w:rsidRDefault="00427823" w:rsidP="006B7043">
            <w:pPr>
              <w:spacing w:after="0"/>
              <w:jc w:val="both"/>
              <w:rPr>
                <w:rFonts w:ascii="Gill Sans MT" w:hAnsi="Gill Sans MT" w:cs="Times New Roman"/>
              </w:rPr>
            </w:pPr>
          </w:p>
        </w:tc>
        <w:tc>
          <w:tcPr>
            <w:tcW w:w="1701" w:type="dxa"/>
          </w:tcPr>
          <w:p w14:paraId="6CAF3A19" w14:textId="77777777" w:rsidR="00427823" w:rsidRPr="007A20C9" w:rsidRDefault="00427823" w:rsidP="006B7043">
            <w:pPr>
              <w:spacing w:after="0"/>
              <w:jc w:val="both"/>
              <w:rPr>
                <w:rFonts w:ascii="Gill Sans MT" w:hAnsi="Gill Sans MT" w:cs="Times New Roman"/>
                <w:b/>
              </w:rPr>
            </w:pPr>
          </w:p>
        </w:tc>
        <w:tc>
          <w:tcPr>
            <w:tcW w:w="1985" w:type="dxa"/>
          </w:tcPr>
          <w:p w14:paraId="1954BDE1" w14:textId="77777777" w:rsidR="00427823" w:rsidRPr="007A20C9" w:rsidRDefault="00427823" w:rsidP="006B7043">
            <w:pPr>
              <w:spacing w:after="0"/>
              <w:jc w:val="both"/>
              <w:rPr>
                <w:rFonts w:ascii="Gill Sans MT" w:hAnsi="Gill Sans MT" w:cs="Times New Roman"/>
                <w:b/>
              </w:rPr>
            </w:pPr>
          </w:p>
        </w:tc>
        <w:tc>
          <w:tcPr>
            <w:tcW w:w="1984" w:type="dxa"/>
          </w:tcPr>
          <w:p w14:paraId="630530AF" w14:textId="77777777" w:rsidR="00427823" w:rsidRPr="007A20C9" w:rsidRDefault="00427823" w:rsidP="006B7043">
            <w:pPr>
              <w:spacing w:after="0"/>
              <w:jc w:val="both"/>
              <w:rPr>
                <w:rFonts w:ascii="Gill Sans MT" w:hAnsi="Gill Sans MT" w:cs="Times New Roman"/>
                <w:b/>
              </w:rPr>
            </w:pPr>
          </w:p>
        </w:tc>
        <w:tc>
          <w:tcPr>
            <w:tcW w:w="1418" w:type="dxa"/>
          </w:tcPr>
          <w:p w14:paraId="5929A282" w14:textId="77777777" w:rsidR="00427823" w:rsidRPr="007A20C9" w:rsidRDefault="00427823" w:rsidP="006B7043">
            <w:pPr>
              <w:spacing w:after="0"/>
              <w:jc w:val="both"/>
              <w:rPr>
                <w:rFonts w:ascii="Gill Sans MT" w:hAnsi="Gill Sans MT" w:cs="Times New Roman"/>
                <w:b/>
              </w:rPr>
            </w:pPr>
          </w:p>
        </w:tc>
        <w:tc>
          <w:tcPr>
            <w:tcW w:w="2551" w:type="dxa"/>
          </w:tcPr>
          <w:p w14:paraId="2D4C3583" w14:textId="77777777" w:rsidR="00427823" w:rsidRPr="007A20C9" w:rsidRDefault="00427823" w:rsidP="006B7043">
            <w:pPr>
              <w:spacing w:after="0"/>
              <w:jc w:val="both"/>
              <w:rPr>
                <w:rFonts w:ascii="Gill Sans MT" w:hAnsi="Gill Sans MT" w:cs="Times New Roman"/>
                <w:b/>
              </w:rPr>
            </w:pPr>
          </w:p>
        </w:tc>
        <w:tc>
          <w:tcPr>
            <w:tcW w:w="2126" w:type="dxa"/>
          </w:tcPr>
          <w:p w14:paraId="5FADA5B9" w14:textId="77777777" w:rsidR="00427823" w:rsidRPr="007A20C9" w:rsidRDefault="00427823" w:rsidP="006B7043">
            <w:pPr>
              <w:spacing w:after="0"/>
              <w:jc w:val="both"/>
              <w:rPr>
                <w:rFonts w:ascii="Gill Sans MT" w:hAnsi="Gill Sans MT" w:cs="Times New Roman"/>
                <w:b/>
              </w:rPr>
            </w:pPr>
          </w:p>
        </w:tc>
      </w:tr>
    </w:tbl>
    <w:p w14:paraId="7A0C2432" w14:textId="77777777" w:rsidR="007B625E" w:rsidRDefault="007B625E" w:rsidP="00961E2D">
      <w:pPr>
        <w:spacing w:after="0"/>
        <w:jc w:val="both"/>
        <w:rPr>
          <w:rFonts w:ascii="Gill Sans MT" w:hAnsi="Gill Sans MT" w:cs="Times New Roman"/>
          <w:b/>
          <w:sz w:val="20"/>
          <w:szCs w:val="20"/>
        </w:rPr>
      </w:pPr>
    </w:p>
    <w:p w14:paraId="607BDAE0" w14:textId="40866E85" w:rsidR="00961E2D" w:rsidRPr="007A20C9" w:rsidRDefault="00961E2D" w:rsidP="00961E2D">
      <w:pPr>
        <w:spacing w:after="0"/>
        <w:jc w:val="both"/>
        <w:rPr>
          <w:rFonts w:ascii="Gill Sans MT" w:hAnsi="Gill Sans MT" w:cs="Times New Roman"/>
          <w:b/>
          <w:sz w:val="20"/>
          <w:szCs w:val="20"/>
        </w:rPr>
      </w:pPr>
      <w:r>
        <w:rPr>
          <w:rFonts w:ascii="Gill Sans MT" w:hAnsi="Gill Sans MT" w:cs="Times New Roman"/>
          <w:b/>
          <w:sz w:val="24"/>
          <w:szCs w:val="24"/>
          <w:u w:val="single"/>
        </w:rPr>
        <w:t>VI-2</w:t>
      </w:r>
      <w:r w:rsidRPr="007A20C9">
        <w:rPr>
          <w:rFonts w:ascii="Gill Sans MT" w:hAnsi="Gill Sans MT" w:cs="Times New Roman"/>
          <w:b/>
          <w:sz w:val="24"/>
          <w:szCs w:val="24"/>
          <w:u w:val="single"/>
        </w:rPr>
        <w:t> : Ventes d’animaux sur pieds</w:t>
      </w:r>
    </w:p>
    <w:tbl>
      <w:tblPr>
        <w:tblStyle w:val="TableGrid"/>
        <w:tblW w:w="15593" w:type="dxa"/>
        <w:tblInd w:w="-176" w:type="dxa"/>
        <w:tblLayout w:type="fixed"/>
        <w:tblLook w:val="04A0" w:firstRow="1" w:lastRow="0" w:firstColumn="1" w:lastColumn="0" w:noHBand="0" w:noVBand="1"/>
      </w:tblPr>
      <w:tblGrid>
        <w:gridCol w:w="3828"/>
        <w:gridCol w:w="1701"/>
        <w:gridCol w:w="1985"/>
        <w:gridCol w:w="1984"/>
        <w:gridCol w:w="1418"/>
        <w:gridCol w:w="2551"/>
        <w:gridCol w:w="2126"/>
      </w:tblGrid>
      <w:tr w:rsidR="00961E2D" w:rsidRPr="007A20C9" w14:paraId="5B4B9B9C" w14:textId="77777777" w:rsidTr="00961E2D">
        <w:tc>
          <w:tcPr>
            <w:tcW w:w="3828" w:type="dxa"/>
            <w:vMerge w:val="restart"/>
            <w:vAlign w:val="center"/>
          </w:tcPr>
          <w:p w14:paraId="0A88B126" w14:textId="77777777" w:rsidR="00961E2D" w:rsidRPr="007A20C9" w:rsidRDefault="00961E2D" w:rsidP="00961E2D">
            <w:pPr>
              <w:spacing w:after="0"/>
              <w:jc w:val="center"/>
              <w:rPr>
                <w:rFonts w:ascii="Gill Sans MT" w:hAnsi="Gill Sans MT" w:cs="Times New Roman"/>
                <w:b/>
                <w:sz w:val="28"/>
                <w:szCs w:val="28"/>
              </w:rPr>
            </w:pPr>
            <w:r w:rsidRPr="007A20C9">
              <w:rPr>
                <w:rFonts w:ascii="Gill Sans MT" w:hAnsi="Gill Sans MT" w:cs="Times New Roman"/>
                <w:b/>
                <w:sz w:val="28"/>
                <w:szCs w:val="28"/>
              </w:rPr>
              <w:t>Espèces</w:t>
            </w:r>
          </w:p>
        </w:tc>
        <w:tc>
          <w:tcPr>
            <w:tcW w:w="5670" w:type="dxa"/>
            <w:gridSpan w:val="3"/>
          </w:tcPr>
          <w:p w14:paraId="0A244442" w14:textId="77777777" w:rsidR="000B6AA2" w:rsidRPr="000B6AA2" w:rsidRDefault="000B6AA2" w:rsidP="000B6AA2">
            <w:pPr>
              <w:spacing w:after="0"/>
              <w:jc w:val="center"/>
              <w:rPr>
                <w:ins w:id="103" w:author="andiaye" w:date="2019-02-20T15:58:00Z"/>
                <w:rFonts w:ascii="Gill Sans MT" w:hAnsi="Gill Sans MT" w:cs="Times New Roman"/>
                <w:b/>
                <w:sz w:val="28"/>
                <w:szCs w:val="28"/>
              </w:rPr>
            </w:pPr>
            <w:ins w:id="104" w:author="andiaye" w:date="2019-02-20T15:58:00Z">
              <w:r w:rsidRPr="000B6AA2">
                <w:rPr>
                  <w:rFonts w:ascii="Gill Sans MT" w:hAnsi="Gill Sans MT" w:cs="Times New Roman"/>
                  <w:b/>
                  <w:sz w:val="28"/>
                  <w:szCs w:val="28"/>
                </w:rPr>
                <w:t>Cef 2018</w:t>
              </w:r>
            </w:ins>
          </w:p>
          <w:p w14:paraId="20982C94" w14:textId="2C5B5C3D" w:rsidR="00961E2D" w:rsidDel="000B6AA2" w:rsidRDefault="000B6AA2" w:rsidP="000B6AA2">
            <w:pPr>
              <w:spacing w:after="0"/>
              <w:jc w:val="center"/>
              <w:rPr>
                <w:del w:id="105" w:author="andiaye" w:date="2019-02-20T15:58:00Z"/>
                <w:rFonts w:ascii="Gill Sans MT" w:hAnsi="Gill Sans MT" w:cs="Times New Roman"/>
                <w:b/>
                <w:sz w:val="28"/>
                <w:szCs w:val="28"/>
              </w:rPr>
            </w:pPr>
            <w:ins w:id="106" w:author="andiaye" w:date="2019-02-20T15:58:00Z">
              <w:r w:rsidRPr="000B6AA2">
                <w:rPr>
                  <w:rFonts w:ascii="Gill Sans MT" w:hAnsi="Gill Sans MT" w:cs="Times New Roman"/>
                  <w:b/>
                  <w:sz w:val="28"/>
                  <w:szCs w:val="28"/>
                </w:rPr>
                <w:lastRenderedPageBreak/>
                <w:t>Saison sèche chaude, février-mai</w:t>
              </w:r>
            </w:ins>
            <w:del w:id="107" w:author="andiaye" w:date="2019-02-20T15:58:00Z">
              <w:r w:rsidR="00961E2D" w:rsidRPr="007A20C9" w:rsidDel="000B6AA2">
                <w:rPr>
                  <w:rFonts w:ascii="Gill Sans MT" w:hAnsi="Gill Sans MT" w:cs="Times New Roman"/>
                  <w:b/>
                  <w:sz w:val="28"/>
                  <w:szCs w:val="28"/>
                </w:rPr>
                <w:delText xml:space="preserve">Saison </w:delText>
              </w:r>
              <w:r w:rsidR="00961E2D" w:rsidDel="000B6AA2">
                <w:rPr>
                  <w:rFonts w:ascii="Gill Sans MT" w:hAnsi="Gill Sans MT" w:cs="Times New Roman"/>
                  <w:b/>
                  <w:sz w:val="28"/>
                  <w:szCs w:val="28"/>
                </w:rPr>
                <w:delText>sèche chaude 2017</w:delText>
              </w:r>
            </w:del>
          </w:p>
          <w:p w14:paraId="3900B641" w14:textId="2AFEC04E" w:rsidR="00C57C40" w:rsidRPr="007A20C9" w:rsidRDefault="00C57C40" w:rsidP="00183014">
            <w:pPr>
              <w:spacing w:after="0"/>
              <w:jc w:val="center"/>
              <w:rPr>
                <w:rFonts w:ascii="Gill Sans MT" w:hAnsi="Gill Sans MT" w:cs="Times New Roman"/>
                <w:b/>
                <w:sz w:val="28"/>
                <w:szCs w:val="28"/>
              </w:rPr>
            </w:pPr>
            <w:del w:id="108" w:author="andiaye" w:date="2019-02-20T15:58:00Z">
              <w:r w:rsidDel="000B6AA2">
                <w:rPr>
                  <w:rFonts w:ascii="Gill Sans MT" w:hAnsi="Gill Sans MT" w:cs="Times New Roman"/>
                  <w:b/>
                  <w:sz w:val="28"/>
                  <w:szCs w:val="28"/>
                </w:rPr>
                <w:delText>(Cef)</w:delText>
              </w:r>
            </w:del>
          </w:p>
        </w:tc>
        <w:tc>
          <w:tcPr>
            <w:tcW w:w="6095" w:type="dxa"/>
            <w:gridSpan w:val="3"/>
          </w:tcPr>
          <w:p w14:paraId="3EBB6AFA" w14:textId="77777777" w:rsidR="000B6AA2" w:rsidRPr="000B6AA2" w:rsidRDefault="000B6AA2" w:rsidP="000B6AA2">
            <w:pPr>
              <w:spacing w:after="0"/>
              <w:jc w:val="center"/>
              <w:rPr>
                <w:ins w:id="109" w:author="andiaye" w:date="2019-02-20T15:59:00Z"/>
                <w:rFonts w:ascii="Gill Sans MT" w:hAnsi="Gill Sans MT" w:cs="Times New Roman"/>
                <w:b/>
                <w:sz w:val="28"/>
                <w:szCs w:val="28"/>
              </w:rPr>
            </w:pPr>
            <w:ins w:id="110" w:author="andiaye" w:date="2019-02-20T15:59:00Z">
              <w:r w:rsidRPr="000B6AA2">
                <w:rPr>
                  <w:rFonts w:ascii="Gill Sans MT" w:hAnsi="Gill Sans MT" w:cs="Times New Roman"/>
                  <w:b/>
                  <w:sz w:val="28"/>
                  <w:szCs w:val="28"/>
                </w:rPr>
                <w:lastRenderedPageBreak/>
                <w:t>Richache + kharif 2018</w:t>
              </w:r>
            </w:ins>
          </w:p>
          <w:p w14:paraId="01D804E3" w14:textId="3703D2E3" w:rsidR="00961E2D" w:rsidDel="000B6AA2" w:rsidRDefault="000B6AA2" w:rsidP="000B6AA2">
            <w:pPr>
              <w:spacing w:after="0"/>
              <w:jc w:val="center"/>
              <w:rPr>
                <w:del w:id="111" w:author="andiaye" w:date="2019-02-20T15:59:00Z"/>
                <w:rFonts w:ascii="Gill Sans MT" w:hAnsi="Gill Sans MT" w:cs="Times New Roman"/>
                <w:b/>
                <w:sz w:val="28"/>
                <w:szCs w:val="28"/>
              </w:rPr>
            </w:pPr>
            <w:ins w:id="112" w:author="andiaye" w:date="2019-02-20T15:59:00Z">
              <w:r w:rsidRPr="000B6AA2">
                <w:rPr>
                  <w:rFonts w:ascii="Gill Sans MT" w:hAnsi="Gill Sans MT" w:cs="Times New Roman"/>
                  <w:b/>
                  <w:sz w:val="28"/>
                  <w:szCs w:val="28"/>
                </w:rPr>
                <w:lastRenderedPageBreak/>
                <w:t>Hivernage, juin-juillet + août-septembre</w:t>
              </w:r>
            </w:ins>
            <w:del w:id="113" w:author="andiaye" w:date="2019-02-20T15:59:00Z">
              <w:r w:rsidR="00183014" w:rsidDel="000B6AA2">
                <w:rPr>
                  <w:rFonts w:ascii="Gill Sans MT" w:hAnsi="Gill Sans MT" w:cs="Times New Roman"/>
                  <w:b/>
                  <w:sz w:val="28"/>
                  <w:szCs w:val="28"/>
                </w:rPr>
                <w:delText>Hivernage 2017</w:delText>
              </w:r>
            </w:del>
          </w:p>
          <w:p w14:paraId="6B5C9EF9" w14:textId="2478860D" w:rsidR="00C57C40" w:rsidRPr="007A20C9" w:rsidRDefault="00C57C40" w:rsidP="00183014">
            <w:pPr>
              <w:spacing w:after="0"/>
              <w:jc w:val="center"/>
              <w:rPr>
                <w:rFonts w:ascii="Gill Sans MT" w:hAnsi="Gill Sans MT" w:cs="Times New Roman"/>
                <w:b/>
                <w:sz w:val="28"/>
                <w:szCs w:val="28"/>
              </w:rPr>
            </w:pPr>
            <w:del w:id="114" w:author="andiaye" w:date="2019-02-20T15:59:00Z">
              <w:r w:rsidDel="000B6AA2">
                <w:rPr>
                  <w:rFonts w:ascii="Gill Sans MT" w:hAnsi="Gill Sans MT" w:cs="Times New Roman"/>
                  <w:b/>
                  <w:sz w:val="28"/>
                  <w:szCs w:val="28"/>
                </w:rPr>
                <w:delText>(Richache + Kharif)</w:delText>
              </w:r>
            </w:del>
          </w:p>
        </w:tc>
      </w:tr>
      <w:tr w:rsidR="00961E2D" w:rsidRPr="007A20C9" w14:paraId="086136EE" w14:textId="77777777" w:rsidTr="00961E2D">
        <w:tc>
          <w:tcPr>
            <w:tcW w:w="3828" w:type="dxa"/>
            <w:vMerge/>
          </w:tcPr>
          <w:p w14:paraId="7E9D91E6" w14:textId="77777777" w:rsidR="00961E2D" w:rsidRPr="007A20C9" w:rsidRDefault="00961E2D" w:rsidP="00961E2D">
            <w:pPr>
              <w:spacing w:after="0"/>
              <w:jc w:val="both"/>
              <w:rPr>
                <w:rFonts w:ascii="Gill Sans MT" w:hAnsi="Gill Sans MT" w:cs="Times New Roman"/>
                <w:b/>
                <w:sz w:val="20"/>
                <w:szCs w:val="20"/>
              </w:rPr>
            </w:pPr>
          </w:p>
        </w:tc>
        <w:tc>
          <w:tcPr>
            <w:tcW w:w="1701" w:type="dxa"/>
          </w:tcPr>
          <w:p w14:paraId="7DF329C6" w14:textId="77777777" w:rsidR="00961E2D" w:rsidRPr="007A20C9" w:rsidRDefault="00961E2D" w:rsidP="00961E2D">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1985" w:type="dxa"/>
          </w:tcPr>
          <w:p w14:paraId="74968FA1" w14:textId="5DAAA671" w:rsidR="00961E2D" w:rsidRPr="007A20C9" w:rsidRDefault="00961E2D" w:rsidP="00961E2D">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D10B6E">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1984" w:type="dxa"/>
          </w:tcPr>
          <w:p w14:paraId="4F1119AF" w14:textId="76C019E2" w:rsidR="00961E2D" w:rsidRPr="007A20C9" w:rsidRDefault="00961E2D" w:rsidP="00961E2D">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D10B6E">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c>
          <w:tcPr>
            <w:tcW w:w="1418" w:type="dxa"/>
          </w:tcPr>
          <w:p w14:paraId="5E1334B3" w14:textId="77777777" w:rsidR="00961E2D" w:rsidRPr="007A20C9" w:rsidRDefault="00961E2D" w:rsidP="00961E2D">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2551" w:type="dxa"/>
          </w:tcPr>
          <w:p w14:paraId="21D9A6F9" w14:textId="42ADF554" w:rsidR="00961E2D" w:rsidRPr="007A20C9" w:rsidRDefault="00961E2D" w:rsidP="00961E2D">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D10B6E">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2126" w:type="dxa"/>
          </w:tcPr>
          <w:p w14:paraId="35E7602C" w14:textId="26A965AB" w:rsidR="00961E2D" w:rsidRPr="007A20C9" w:rsidRDefault="00961E2D" w:rsidP="00961E2D">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D10B6E">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r>
      <w:tr w:rsidR="00961E2D" w:rsidRPr="007A20C9" w14:paraId="255E00B4" w14:textId="77777777" w:rsidTr="00961E2D">
        <w:tc>
          <w:tcPr>
            <w:tcW w:w="3828" w:type="dxa"/>
            <w:vMerge/>
          </w:tcPr>
          <w:p w14:paraId="1484EBC1" w14:textId="77777777" w:rsidR="00961E2D" w:rsidRPr="007A20C9" w:rsidRDefault="00961E2D" w:rsidP="00961E2D">
            <w:pPr>
              <w:spacing w:after="0"/>
              <w:jc w:val="both"/>
              <w:rPr>
                <w:rFonts w:ascii="Gill Sans MT" w:hAnsi="Gill Sans MT" w:cs="Times New Roman"/>
              </w:rPr>
            </w:pPr>
          </w:p>
        </w:tc>
        <w:tc>
          <w:tcPr>
            <w:tcW w:w="1701" w:type="dxa"/>
          </w:tcPr>
          <w:p w14:paraId="4A5513CB" w14:textId="4281C54C" w:rsidR="00961E2D" w:rsidRPr="007A20C9" w:rsidRDefault="00693FF1" w:rsidP="00961E2D">
            <w:pPr>
              <w:spacing w:after="0"/>
              <w:jc w:val="center"/>
              <w:rPr>
                <w:rFonts w:ascii="Gill Sans MT" w:hAnsi="Gill Sans MT" w:cs="Times New Roman"/>
                <w:b/>
                <w:sz w:val="24"/>
                <w:szCs w:val="24"/>
              </w:rPr>
            </w:pPr>
            <w:r>
              <w:rPr>
                <w:rFonts w:ascii="Gill Sans MT" w:hAnsi="Gill Sans MT" w:cs="Times New Roman"/>
                <w:b/>
                <w:sz w:val="24"/>
                <w:szCs w:val="24"/>
              </w:rPr>
              <w:t>VI-2</w:t>
            </w:r>
            <w:r w:rsidR="00961E2D" w:rsidRPr="007A20C9">
              <w:rPr>
                <w:rFonts w:ascii="Gill Sans MT" w:hAnsi="Gill Sans MT" w:cs="Times New Roman"/>
                <w:b/>
                <w:sz w:val="24"/>
                <w:szCs w:val="24"/>
              </w:rPr>
              <w:t>-1</w:t>
            </w:r>
          </w:p>
        </w:tc>
        <w:tc>
          <w:tcPr>
            <w:tcW w:w="1985" w:type="dxa"/>
          </w:tcPr>
          <w:p w14:paraId="3CE533EE" w14:textId="0CDEC87F" w:rsidR="00961E2D" w:rsidRPr="007A20C9" w:rsidRDefault="00693FF1" w:rsidP="00961E2D">
            <w:pPr>
              <w:spacing w:after="0"/>
              <w:jc w:val="center"/>
              <w:rPr>
                <w:rFonts w:ascii="Gill Sans MT" w:hAnsi="Gill Sans MT" w:cs="Times New Roman"/>
                <w:b/>
                <w:sz w:val="24"/>
                <w:szCs w:val="24"/>
              </w:rPr>
            </w:pPr>
            <w:r>
              <w:rPr>
                <w:rFonts w:ascii="Gill Sans MT" w:hAnsi="Gill Sans MT" w:cs="Times New Roman"/>
                <w:b/>
                <w:sz w:val="24"/>
                <w:szCs w:val="24"/>
              </w:rPr>
              <w:t>VI-2</w:t>
            </w:r>
            <w:r w:rsidR="00961E2D" w:rsidRPr="007A20C9">
              <w:rPr>
                <w:rFonts w:ascii="Gill Sans MT" w:hAnsi="Gill Sans MT" w:cs="Times New Roman"/>
                <w:b/>
                <w:sz w:val="24"/>
                <w:szCs w:val="24"/>
              </w:rPr>
              <w:t>-2</w:t>
            </w:r>
          </w:p>
        </w:tc>
        <w:tc>
          <w:tcPr>
            <w:tcW w:w="1984" w:type="dxa"/>
          </w:tcPr>
          <w:p w14:paraId="4005FB7E" w14:textId="7905E3EF" w:rsidR="00961E2D" w:rsidRPr="007A20C9" w:rsidRDefault="00693FF1" w:rsidP="00961E2D">
            <w:pPr>
              <w:spacing w:after="0"/>
              <w:jc w:val="center"/>
              <w:rPr>
                <w:rFonts w:ascii="Gill Sans MT" w:hAnsi="Gill Sans MT" w:cs="Times New Roman"/>
                <w:b/>
                <w:sz w:val="24"/>
                <w:szCs w:val="24"/>
              </w:rPr>
            </w:pPr>
            <w:r>
              <w:rPr>
                <w:rFonts w:ascii="Gill Sans MT" w:hAnsi="Gill Sans MT" w:cs="Times New Roman"/>
                <w:b/>
                <w:sz w:val="24"/>
                <w:szCs w:val="24"/>
              </w:rPr>
              <w:t>VI-2</w:t>
            </w:r>
            <w:r w:rsidR="00961E2D" w:rsidRPr="007A20C9">
              <w:rPr>
                <w:rFonts w:ascii="Gill Sans MT" w:hAnsi="Gill Sans MT" w:cs="Times New Roman"/>
                <w:b/>
                <w:sz w:val="24"/>
                <w:szCs w:val="24"/>
              </w:rPr>
              <w:t>-3</w:t>
            </w:r>
          </w:p>
        </w:tc>
        <w:tc>
          <w:tcPr>
            <w:tcW w:w="1418" w:type="dxa"/>
          </w:tcPr>
          <w:p w14:paraId="408DD5EF" w14:textId="773F581E" w:rsidR="00961E2D" w:rsidRPr="007A20C9" w:rsidRDefault="00693FF1" w:rsidP="00961E2D">
            <w:pPr>
              <w:spacing w:after="0"/>
              <w:jc w:val="center"/>
              <w:rPr>
                <w:rFonts w:ascii="Gill Sans MT" w:hAnsi="Gill Sans MT" w:cs="Times New Roman"/>
                <w:b/>
                <w:sz w:val="24"/>
                <w:szCs w:val="24"/>
              </w:rPr>
            </w:pPr>
            <w:r>
              <w:rPr>
                <w:rFonts w:ascii="Gill Sans MT" w:hAnsi="Gill Sans MT" w:cs="Times New Roman"/>
                <w:b/>
                <w:sz w:val="24"/>
                <w:szCs w:val="24"/>
              </w:rPr>
              <w:t>VI-2</w:t>
            </w:r>
            <w:r w:rsidR="00961E2D" w:rsidRPr="007A20C9">
              <w:rPr>
                <w:rFonts w:ascii="Gill Sans MT" w:hAnsi="Gill Sans MT" w:cs="Times New Roman"/>
                <w:b/>
                <w:sz w:val="24"/>
                <w:szCs w:val="24"/>
              </w:rPr>
              <w:t>-4</w:t>
            </w:r>
          </w:p>
        </w:tc>
        <w:tc>
          <w:tcPr>
            <w:tcW w:w="2551" w:type="dxa"/>
          </w:tcPr>
          <w:p w14:paraId="1C54FE67" w14:textId="11D821CA" w:rsidR="00961E2D" w:rsidRPr="007A20C9" w:rsidRDefault="00693FF1" w:rsidP="00961E2D">
            <w:pPr>
              <w:spacing w:after="0"/>
              <w:jc w:val="center"/>
              <w:rPr>
                <w:rFonts w:ascii="Gill Sans MT" w:hAnsi="Gill Sans MT" w:cs="Times New Roman"/>
                <w:b/>
                <w:sz w:val="24"/>
                <w:szCs w:val="24"/>
              </w:rPr>
            </w:pPr>
            <w:r>
              <w:rPr>
                <w:rFonts w:ascii="Gill Sans MT" w:hAnsi="Gill Sans MT" w:cs="Times New Roman"/>
                <w:b/>
                <w:sz w:val="24"/>
                <w:szCs w:val="24"/>
              </w:rPr>
              <w:t>VI-2</w:t>
            </w:r>
            <w:r w:rsidR="00961E2D" w:rsidRPr="007A20C9">
              <w:rPr>
                <w:rFonts w:ascii="Gill Sans MT" w:hAnsi="Gill Sans MT" w:cs="Times New Roman"/>
                <w:b/>
                <w:sz w:val="24"/>
                <w:szCs w:val="24"/>
              </w:rPr>
              <w:t>-5</w:t>
            </w:r>
          </w:p>
        </w:tc>
        <w:tc>
          <w:tcPr>
            <w:tcW w:w="2126" w:type="dxa"/>
          </w:tcPr>
          <w:p w14:paraId="03B08153" w14:textId="0AF0FE62" w:rsidR="00961E2D" w:rsidRPr="007A20C9" w:rsidRDefault="00693FF1" w:rsidP="00961E2D">
            <w:pPr>
              <w:spacing w:after="0"/>
              <w:jc w:val="center"/>
              <w:rPr>
                <w:rFonts w:ascii="Gill Sans MT" w:hAnsi="Gill Sans MT" w:cs="Times New Roman"/>
                <w:b/>
                <w:sz w:val="24"/>
                <w:szCs w:val="24"/>
              </w:rPr>
            </w:pPr>
            <w:r>
              <w:rPr>
                <w:rFonts w:ascii="Gill Sans MT" w:hAnsi="Gill Sans MT" w:cs="Times New Roman"/>
                <w:b/>
                <w:sz w:val="24"/>
                <w:szCs w:val="24"/>
              </w:rPr>
              <w:t>VI-2</w:t>
            </w:r>
            <w:r w:rsidR="00961E2D" w:rsidRPr="007A20C9">
              <w:rPr>
                <w:rFonts w:ascii="Gill Sans MT" w:hAnsi="Gill Sans MT" w:cs="Times New Roman"/>
                <w:b/>
                <w:sz w:val="24"/>
                <w:szCs w:val="24"/>
              </w:rPr>
              <w:t>-6</w:t>
            </w:r>
          </w:p>
        </w:tc>
      </w:tr>
      <w:tr w:rsidR="00961E2D" w:rsidRPr="007A20C9" w14:paraId="0F369040" w14:textId="77777777" w:rsidTr="00961E2D">
        <w:tc>
          <w:tcPr>
            <w:tcW w:w="3828" w:type="dxa"/>
            <w:tcBorders>
              <w:top w:val="single" w:sz="6" w:space="0" w:color="auto"/>
              <w:left w:val="single" w:sz="6" w:space="0" w:color="auto"/>
              <w:bottom w:val="single" w:sz="6" w:space="0" w:color="auto"/>
              <w:right w:val="single" w:sz="6" w:space="0" w:color="auto"/>
            </w:tcBorders>
          </w:tcPr>
          <w:tbl>
            <w:tblPr>
              <w:tblW w:w="6697" w:type="dxa"/>
              <w:tblLayout w:type="fixed"/>
              <w:tblCellMar>
                <w:left w:w="70" w:type="dxa"/>
                <w:right w:w="70" w:type="dxa"/>
              </w:tblCellMar>
              <w:tblLook w:val="04A0" w:firstRow="1" w:lastRow="0" w:firstColumn="1" w:lastColumn="0" w:noHBand="0" w:noVBand="1"/>
            </w:tblPr>
            <w:tblGrid>
              <w:gridCol w:w="6697"/>
            </w:tblGrid>
            <w:tr w:rsidR="00961E2D" w:rsidRPr="007A20C9" w14:paraId="1E7F522D" w14:textId="77777777" w:rsidTr="00961E2D">
              <w:trPr>
                <w:trHeight w:val="300"/>
              </w:trPr>
              <w:tc>
                <w:tcPr>
                  <w:tcW w:w="6697" w:type="dxa"/>
                  <w:tcBorders>
                    <w:top w:val="nil"/>
                    <w:left w:val="nil"/>
                    <w:bottom w:val="nil"/>
                    <w:right w:val="nil"/>
                  </w:tcBorders>
                  <w:shd w:val="clear" w:color="auto" w:fill="auto"/>
                  <w:noWrap/>
                  <w:vAlign w:val="bottom"/>
                  <w:hideMark/>
                </w:tcPr>
                <w:p w14:paraId="224DD208" w14:textId="616E2FF1"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Bovins mâles</w:t>
                  </w:r>
                  <w:r w:rsidR="00C57C40">
                    <w:rPr>
                      <w:rFonts w:ascii="Gill Sans MT" w:eastAsia="Times New Roman" w:hAnsi="Gill Sans MT" w:cs="Times New Roman"/>
                      <w:color w:val="000000"/>
                      <w:lang w:eastAsia="fr-FR"/>
                    </w:rPr>
                    <w:t xml:space="preserve"> (taureaux)</w:t>
                  </w:r>
                </w:p>
              </w:tc>
            </w:tr>
          </w:tbl>
          <w:p w14:paraId="158056F3" w14:textId="77777777" w:rsidR="00961E2D" w:rsidRPr="007A20C9" w:rsidRDefault="00961E2D" w:rsidP="00961E2D">
            <w:pPr>
              <w:spacing w:after="0"/>
              <w:jc w:val="both"/>
              <w:rPr>
                <w:rFonts w:ascii="Gill Sans MT" w:hAnsi="Gill Sans MT" w:cs="Times New Roman"/>
              </w:rPr>
            </w:pPr>
          </w:p>
        </w:tc>
        <w:tc>
          <w:tcPr>
            <w:tcW w:w="1701" w:type="dxa"/>
            <w:tcBorders>
              <w:top w:val="single" w:sz="6" w:space="0" w:color="auto"/>
              <w:left w:val="single" w:sz="6" w:space="0" w:color="auto"/>
              <w:bottom w:val="single" w:sz="6" w:space="0" w:color="auto"/>
              <w:right w:val="single" w:sz="6" w:space="0" w:color="auto"/>
            </w:tcBorders>
          </w:tcPr>
          <w:p w14:paraId="77947081" w14:textId="77777777" w:rsidR="00961E2D" w:rsidRPr="007A20C9" w:rsidRDefault="00961E2D" w:rsidP="00961E2D">
            <w:pPr>
              <w:spacing w:after="0"/>
              <w:jc w:val="both"/>
              <w:rPr>
                <w:rFonts w:ascii="Gill Sans MT" w:hAnsi="Gill Sans MT" w:cs="Times New Roman"/>
                <w:b/>
              </w:rPr>
            </w:pPr>
          </w:p>
        </w:tc>
        <w:tc>
          <w:tcPr>
            <w:tcW w:w="1985" w:type="dxa"/>
            <w:tcBorders>
              <w:top w:val="single" w:sz="6" w:space="0" w:color="auto"/>
              <w:left w:val="single" w:sz="6" w:space="0" w:color="auto"/>
              <w:bottom w:val="single" w:sz="6" w:space="0" w:color="auto"/>
              <w:right w:val="single" w:sz="6" w:space="0" w:color="auto"/>
            </w:tcBorders>
          </w:tcPr>
          <w:p w14:paraId="14AD08F7" w14:textId="77777777" w:rsidR="00961E2D" w:rsidRPr="007A20C9" w:rsidRDefault="00961E2D" w:rsidP="00961E2D">
            <w:pPr>
              <w:spacing w:after="0"/>
              <w:jc w:val="both"/>
              <w:rPr>
                <w:rFonts w:ascii="Gill Sans MT" w:hAnsi="Gill Sans MT" w:cs="Times New Roman"/>
                <w:b/>
              </w:rPr>
            </w:pPr>
          </w:p>
        </w:tc>
        <w:tc>
          <w:tcPr>
            <w:tcW w:w="1984" w:type="dxa"/>
            <w:tcBorders>
              <w:top w:val="single" w:sz="6" w:space="0" w:color="auto"/>
              <w:left w:val="single" w:sz="6" w:space="0" w:color="auto"/>
              <w:bottom w:val="single" w:sz="6" w:space="0" w:color="auto"/>
              <w:right w:val="single" w:sz="6" w:space="0" w:color="auto"/>
            </w:tcBorders>
          </w:tcPr>
          <w:p w14:paraId="4D3DA832" w14:textId="77777777" w:rsidR="00961E2D" w:rsidRPr="007A20C9" w:rsidRDefault="00961E2D" w:rsidP="00961E2D">
            <w:pPr>
              <w:spacing w:after="0"/>
              <w:jc w:val="both"/>
              <w:rPr>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516A7668" w14:textId="77777777" w:rsidR="00961E2D" w:rsidRPr="007A20C9" w:rsidRDefault="00961E2D" w:rsidP="00961E2D">
            <w:pPr>
              <w:spacing w:after="0"/>
              <w:jc w:val="both"/>
              <w:rPr>
                <w:rFonts w:ascii="Gill Sans MT" w:hAnsi="Gill Sans MT" w:cs="Times New Roman"/>
                <w:b/>
              </w:rPr>
            </w:pPr>
          </w:p>
        </w:tc>
        <w:tc>
          <w:tcPr>
            <w:tcW w:w="2551" w:type="dxa"/>
            <w:tcBorders>
              <w:top w:val="single" w:sz="6" w:space="0" w:color="auto"/>
              <w:left w:val="single" w:sz="6" w:space="0" w:color="auto"/>
              <w:bottom w:val="single" w:sz="6" w:space="0" w:color="auto"/>
              <w:right w:val="single" w:sz="6" w:space="0" w:color="auto"/>
            </w:tcBorders>
          </w:tcPr>
          <w:p w14:paraId="7C4D515D" w14:textId="77777777" w:rsidR="00961E2D" w:rsidRPr="007A20C9" w:rsidRDefault="00961E2D" w:rsidP="00961E2D">
            <w:pPr>
              <w:spacing w:after="0"/>
              <w:jc w:val="both"/>
              <w:rPr>
                <w:rFonts w:ascii="Gill Sans MT" w:hAnsi="Gill Sans MT" w:cs="Times New Roman"/>
                <w:b/>
              </w:rPr>
            </w:pPr>
          </w:p>
        </w:tc>
        <w:tc>
          <w:tcPr>
            <w:tcW w:w="2126" w:type="dxa"/>
            <w:tcBorders>
              <w:top w:val="single" w:sz="6" w:space="0" w:color="auto"/>
              <w:left w:val="single" w:sz="6" w:space="0" w:color="auto"/>
              <w:bottom w:val="single" w:sz="6" w:space="0" w:color="auto"/>
              <w:right w:val="single" w:sz="6" w:space="0" w:color="auto"/>
            </w:tcBorders>
          </w:tcPr>
          <w:p w14:paraId="3D3757F8" w14:textId="77777777" w:rsidR="00961E2D" w:rsidRPr="007A20C9" w:rsidRDefault="00961E2D" w:rsidP="00961E2D">
            <w:pPr>
              <w:spacing w:after="0"/>
              <w:jc w:val="both"/>
              <w:rPr>
                <w:rFonts w:ascii="Gill Sans MT" w:hAnsi="Gill Sans MT" w:cs="Times New Roman"/>
                <w:b/>
              </w:rPr>
            </w:pPr>
          </w:p>
        </w:tc>
      </w:tr>
      <w:tr w:rsidR="00961E2D" w:rsidRPr="007A20C9" w14:paraId="0A24ABEF" w14:textId="77777777" w:rsidTr="00961E2D">
        <w:tc>
          <w:tcPr>
            <w:tcW w:w="3828" w:type="dxa"/>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43C25E6F" w14:textId="77777777" w:rsidTr="00961E2D">
              <w:trPr>
                <w:trHeight w:val="300"/>
              </w:trPr>
              <w:tc>
                <w:tcPr>
                  <w:tcW w:w="4780" w:type="dxa"/>
                  <w:tcBorders>
                    <w:top w:val="nil"/>
                    <w:left w:val="nil"/>
                    <w:bottom w:val="nil"/>
                    <w:right w:val="nil"/>
                  </w:tcBorders>
                  <w:shd w:val="clear" w:color="auto" w:fill="auto"/>
                  <w:noWrap/>
                  <w:vAlign w:val="bottom"/>
                  <w:hideMark/>
                </w:tcPr>
                <w:p w14:paraId="77CB0D19" w14:textId="1BD00704" w:rsidR="00961E2D" w:rsidRPr="007A20C9" w:rsidRDefault="00C57C40" w:rsidP="00961E2D">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Bovins femelles (vaches)</w:t>
                  </w:r>
                </w:p>
              </w:tc>
            </w:tr>
          </w:tbl>
          <w:p w14:paraId="12ADA6F6" w14:textId="77777777" w:rsidR="00961E2D" w:rsidRPr="007A20C9" w:rsidRDefault="00961E2D" w:rsidP="00961E2D">
            <w:pPr>
              <w:spacing w:after="0"/>
              <w:jc w:val="both"/>
              <w:rPr>
                <w:rFonts w:ascii="Gill Sans MT" w:hAnsi="Gill Sans MT" w:cs="Times New Roman"/>
              </w:rPr>
            </w:pPr>
          </w:p>
        </w:tc>
        <w:tc>
          <w:tcPr>
            <w:tcW w:w="1701" w:type="dxa"/>
          </w:tcPr>
          <w:p w14:paraId="2AEAEEA8" w14:textId="77777777" w:rsidR="00961E2D" w:rsidRPr="007A20C9" w:rsidRDefault="00961E2D" w:rsidP="00961E2D">
            <w:pPr>
              <w:spacing w:after="0"/>
              <w:jc w:val="both"/>
              <w:rPr>
                <w:rFonts w:ascii="Gill Sans MT" w:hAnsi="Gill Sans MT" w:cs="Times New Roman"/>
                <w:b/>
              </w:rPr>
            </w:pPr>
          </w:p>
        </w:tc>
        <w:tc>
          <w:tcPr>
            <w:tcW w:w="1985" w:type="dxa"/>
          </w:tcPr>
          <w:p w14:paraId="11D25ADB" w14:textId="77777777" w:rsidR="00961E2D" w:rsidRPr="007A20C9" w:rsidRDefault="00961E2D" w:rsidP="00961E2D">
            <w:pPr>
              <w:spacing w:after="0"/>
              <w:jc w:val="both"/>
              <w:rPr>
                <w:rFonts w:ascii="Gill Sans MT" w:hAnsi="Gill Sans MT" w:cs="Times New Roman"/>
                <w:b/>
              </w:rPr>
            </w:pPr>
          </w:p>
        </w:tc>
        <w:tc>
          <w:tcPr>
            <w:tcW w:w="1984" w:type="dxa"/>
          </w:tcPr>
          <w:p w14:paraId="4DF44366" w14:textId="77777777" w:rsidR="00961E2D" w:rsidRPr="007A20C9" w:rsidRDefault="00961E2D" w:rsidP="00961E2D">
            <w:pPr>
              <w:spacing w:after="0"/>
              <w:jc w:val="both"/>
              <w:rPr>
                <w:rFonts w:ascii="Gill Sans MT" w:hAnsi="Gill Sans MT" w:cs="Times New Roman"/>
                <w:b/>
              </w:rPr>
            </w:pPr>
          </w:p>
        </w:tc>
        <w:tc>
          <w:tcPr>
            <w:tcW w:w="1418" w:type="dxa"/>
          </w:tcPr>
          <w:p w14:paraId="2ECA709B" w14:textId="77777777" w:rsidR="00961E2D" w:rsidRPr="007A20C9" w:rsidRDefault="00961E2D" w:rsidP="00961E2D">
            <w:pPr>
              <w:spacing w:after="0"/>
              <w:jc w:val="both"/>
              <w:rPr>
                <w:rFonts w:ascii="Gill Sans MT" w:hAnsi="Gill Sans MT" w:cs="Times New Roman"/>
                <w:b/>
              </w:rPr>
            </w:pPr>
          </w:p>
        </w:tc>
        <w:tc>
          <w:tcPr>
            <w:tcW w:w="2551" w:type="dxa"/>
          </w:tcPr>
          <w:p w14:paraId="274EA7E7" w14:textId="77777777" w:rsidR="00961E2D" w:rsidRPr="007A20C9" w:rsidRDefault="00961E2D" w:rsidP="00961E2D">
            <w:pPr>
              <w:spacing w:after="0"/>
              <w:jc w:val="both"/>
              <w:rPr>
                <w:rFonts w:ascii="Gill Sans MT" w:hAnsi="Gill Sans MT" w:cs="Times New Roman"/>
                <w:b/>
              </w:rPr>
            </w:pPr>
          </w:p>
        </w:tc>
        <w:tc>
          <w:tcPr>
            <w:tcW w:w="2126" w:type="dxa"/>
          </w:tcPr>
          <w:p w14:paraId="0F8C083C" w14:textId="77777777" w:rsidR="00961E2D" w:rsidRPr="007A20C9" w:rsidRDefault="00961E2D" w:rsidP="00961E2D">
            <w:pPr>
              <w:spacing w:after="0"/>
              <w:jc w:val="both"/>
              <w:rPr>
                <w:rFonts w:ascii="Gill Sans MT" w:hAnsi="Gill Sans MT" w:cs="Times New Roman"/>
                <w:b/>
              </w:rPr>
            </w:pPr>
          </w:p>
        </w:tc>
      </w:tr>
      <w:tr w:rsidR="00961E2D" w:rsidRPr="007A20C9" w14:paraId="467D1508"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1BAD45B1" w14:textId="77777777" w:rsidTr="00961E2D">
              <w:trPr>
                <w:trHeight w:val="300"/>
              </w:trPr>
              <w:tc>
                <w:tcPr>
                  <w:tcW w:w="4780" w:type="dxa"/>
                  <w:tcBorders>
                    <w:top w:val="nil"/>
                    <w:left w:val="nil"/>
                    <w:bottom w:val="nil"/>
                    <w:right w:val="nil"/>
                  </w:tcBorders>
                  <w:shd w:val="clear" w:color="auto" w:fill="auto"/>
                  <w:noWrap/>
                  <w:vAlign w:val="bottom"/>
                  <w:hideMark/>
                </w:tcPr>
                <w:p w14:paraId="44D788F0"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mâles</w:t>
                  </w:r>
                </w:p>
              </w:tc>
            </w:tr>
          </w:tbl>
          <w:p w14:paraId="61575D5B" w14:textId="77777777" w:rsidR="00961E2D" w:rsidRPr="007A20C9" w:rsidRDefault="00961E2D" w:rsidP="00961E2D">
            <w:pPr>
              <w:spacing w:after="0"/>
              <w:jc w:val="both"/>
              <w:rPr>
                <w:rFonts w:ascii="Gill Sans MT" w:hAnsi="Gill Sans MT" w:cs="Times New Roman"/>
              </w:rPr>
            </w:pPr>
          </w:p>
        </w:tc>
        <w:tc>
          <w:tcPr>
            <w:tcW w:w="1701" w:type="dxa"/>
          </w:tcPr>
          <w:p w14:paraId="6FA565E4" w14:textId="77777777" w:rsidR="00961E2D" w:rsidRPr="007A20C9" w:rsidRDefault="00961E2D" w:rsidP="00961E2D">
            <w:pPr>
              <w:spacing w:after="0"/>
              <w:jc w:val="both"/>
              <w:rPr>
                <w:rFonts w:ascii="Gill Sans MT" w:hAnsi="Gill Sans MT" w:cs="Times New Roman"/>
                <w:b/>
              </w:rPr>
            </w:pPr>
          </w:p>
        </w:tc>
        <w:tc>
          <w:tcPr>
            <w:tcW w:w="1985" w:type="dxa"/>
          </w:tcPr>
          <w:p w14:paraId="3742C301" w14:textId="77777777" w:rsidR="00961E2D" w:rsidRPr="007A20C9" w:rsidRDefault="00961E2D" w:rsidP="00961E2D">
            <w:pPr>
              <w:spacing w:after="0"/>
              <w:jc w:val="both"/>
              <w:rPr>
                <w:rFonts w:ascii="Gill Sans MT" w:hAnsi="Gill Sans MT" w:cs="Times New Roman"/>
                <w:b/>
              </w:rPr>
            </w:pPr>
          </w:p>
        </w:tc>
        <w:tc>
          <w:tcPr>
            <w:tcW w:w="1984" w:type="dxa"/>
          </w:tcPr>
          <w:p w14:paraId="173FDBDA" w14:textId="77777777" w:rsidR="00961E2D" w:rsidRPr="007A20C9" w:rsidRDefault="00961E2D" w:rsidP="00961E2D">
            <w:pPr>
              <w:spacing w:after="0"/>
              <w:jc w:val="both"/>
              <w:rPr>
                <w:rFonts w:ascii="Gill Sans MT" w:hAnsi="Gill Sans MT" w:cs="Times New Roman"/>
                <w:b/>
              </w:rPr>
            </w:pPr>
          </w:p>
        </w:tc>
        <w:tc>
          <w:tcPr>
            <w:tcW w:w="1418" w:type="dxa"/>
          </w:tcPr>
          <w:p w14:paraId="07E1EF8C" w14:textId="77777777" w:rsidR="00961E2D" w:rsidRPr="007A20C9" w:rsidRDefault="00961E2D" w:rsidP="00961E2D">
            <w:pPr>
              <w:spacing w:after="0"/>
              <w:jc w:val="both"/>
              <w:rPr>
                <w:rFonts w:ascii="Gill Sans MT" w:hAnsi="Gill Sans MT" w:cs="Times New Roman"/>
                <w:b/>
              </w:rPr>
            </w:pPr>
          </w:p>
        </w:tc>
        <w:tc>
          <w:tcPr>
            <w:tcW w:w="2551" w:type="dxa"/>
          </w:tcPr>
          <w:p w14:paraId="01AF8DED" w14:textId="77777777" w:rsidR="00961E2D" w:rsidRPr="007A20C9" w:rsidRDefault="00961E2D" w:rsidP="00961E2D">
            <w:pPr>
              <w:spacing w:after="0"/>
              <w:jc w:val="both"/>
              <w:rPr>
                <w:rFonts w:ascii="Gill Sans MT" w:hAnsi="Gill Sans MT" w:cs="Times New Roman"/>
                <w:b/>
              </w:rPr>
            </w:pPr>
          </w:p>
        </w:tc>
        <w:tc>
          <w:tcPr>
            <w:tcW w:w="2126" w:type="dxa"/>
          </w:tcPr>
          <w:p w14:paraId="46E47C30" w14:textId="77777777" w:rsidR="00961E2D" w:rsidRPr="007A20C9" w:rsidRDefault="00961E2D" w:rsidP="00961E2D">
            <w:pPr>
              <w:spacing w:after="0"/>
              <w:jc w:val="both"/>
              <w:rPr>
                <w:rFonts w:ascii="Gill Sans MT" w:hAnsi="Gill Sans MT" w:cs="Times New Roman"/>
                <w:b/>
              </w:rPr>
            </w:pPr>
          </w:p>
        </w:tc>
      </w:tr>
      <w:tr w:rsidR="00961E2D" w:rsidRPr="007A20C9" w14:paraId="7EC403B9"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60664E32" w14:textId="77777777" w:rsidTr="00961E2D">
              <w:trPr>
                <w:trHeight w:val="300"/>
              </w:trPr>
              <w:tc>
                <w:tcPr>
                  <w:tcW w:w="4780" w:type="dxa"/>
                  <w:tcBorders>
                    <w:top w:val="nil"/>
                    <w:left w:val="nil"/>
                    <w:bottom w:val="nil"/>
                    <w:right w:val="nil"/>
                  </w:tcBorders>
                  <w:shd w:val="clear" w:color="auto" w:fill="auto"/>
                  <w:noWrap/>
                  <w:vAlign w:val="bottom"/>
                  <w:hideMark/>
                </w:tcPr>
                <w:p w14:paraId="479CAB59"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femelles</w:t>
                  </w:r>
                </w:p>
              </w:tc>
            </w:tr>
          </w:tbl>
          <w:p w14:paraId="4FD2BE56" w14:textId="77777777" w:rsidR="00961E2D" w:rsidRPr="007A20C9" w:rsidRDefault="00961E2D" w:rsidP="00961E2D">
            <w:pPr>
              <w:spacing w:after="0"/>
              <w:jc w:val="both"/>
              <w:rPr>
                <w:rFonts w:ascii="Gill Sans MT" w:hAnsi="Gill Sans MT" w:cs="Times New Roman"/>
              </w:rPr>
            </w:pPr>
          </w:p>
        </w:tc>
        <w:tc>
          <w:tcPr>
            <w:tcW w:w="1701" w:type="dxa"/>
          </w:tcPr>
          <w:p w14:paraId="62DCD1D7" w14:textId="77777777" w:rsidR="00961E2D" w:rsidRPr="007A20C9" w:rsidRDefault="00961E2D" w:rsidP="00961E2D">
            <w:pPr>
              <w:spacing w:after="0"/>
              <w:jc w:val="both"/>
              <w:rPr>
                <w:rFonts w:ascii="Gill Sans MT" w:hAnsi="Gill Sans MT" w:cs="Times New Roman"/>
                <w:b/>
              </w:rPr>
            </w:pPr>
          </w:p>
        </w:tc>
        <w:tc>
          <w:tcPr>
            <w:tcW w:w="1985" w:type="dxa"/>
          </w:tcPr>
          <w:p w14:paraId="4C6B14D3" w14:textId="77777777" w:rsidR="00961E2D" w:rsidRPr="007A20C9" w:rsidRDefault="00961E2D" w:rsidP="00961E2D">
            <w:pPr>
              <w:spacing w:after="0"/>
              <w:jc w:val="both"/>
              <w:rPr>
                <w:rFonts w:ascii="Gill Sans MT" w:hAnsi="Gill Sans MT" w:cs="Times New Roman"/>
                <w:b/>
              </w:rPr>
            </w:pPr>
          </w:p>
        </w:tc>
        <w:tc>
          <w:tcPr>
            <w:tcW w:w="1984" w:type="dxa"/>
          </w:tcPr>
          <w:p w14:paraId="430AB5D3" w14:textId="77777777" w:rsidR="00961E2D" w:rsidRPr="007A20C9" w:rsidRDefault="00961E2D" w:rsidP="00961E2D">
            <w:pPr>
              <w:spacing w:after="0"/>
              <w:jc w:val="both"/>
              <w:rPr>
                <w:rFonts w:ascii="Gill Sans MT" w:hAnsi="Gill Sans MT" w:cs="Times New Roman"/>
                <w:b/>
              </w:rPr>
            </w:pPr>
          </w:p>
        </w:tc>
        <w:tc>
          <w:tcPr>
            <w:tcW w:w="1418" w:type="dxa"/>
          </w:tcPr>
          <w:p w14:paraId="0CEE2AF5" w14:textId="77777777" w:rsidR="00961E2D" w:rsidRPr="007A20C9" w:rsidRDefault="00961E2D" w:rsidP="00961E2D">
            <w:pPr>
              <w:spacing w:after="0"/>
              <w:jc w:val="both"/>
              <w:rPr>
                <w:rFonts w:ascii="Gill Sans MT" w:hAnsi="Gill Sans MT" w:cs="Times New Roman"/>
                <w:b/>
              </w:rPr>
            </w:pPr>
          </w:p>
        </w:tc>
        <w:tc>
          <w:tcPr>
            <w:tcW w:w="2551" w:type="dxa"/>
          </w:tcPr>
          <w:p w14:paraId="27F2C189" w14:textId="77777777" w:rsidR="00961E2D" w:rsidRPr="007A20C9" w:rsidRDefault="00961E2D" w:rsidP="00961E2D">
            <w:pPr>
              <w:spacing w:after="0"/>
              <w:jc w:val="both"/>
              <w:rPr>
                <w:rFonts w:ascii="Gill Sans MT" w:hAnsi="Gill Sans MT" w:cs="Times New Roman"/>
                <w:b/>
              </w:rPr>
            </w:pPr>
          </w:p>
        </w:tc>
        <w:tc>
          <w:tcPr>
            <w:tcW w:w="2126" w:type="dxa"/>
          </w:tcPr>
          <w:p w14:paraId="26F77804" w14:textId="77777777" w:rsidR="00961E2D" w:rsidRPr="007A20C9" w:rsidRDefault="00961E2D" w:rsidP="00961E2D">
            <w:pPr>
              <w:spacing w:after="0"/>
              <w:jc w:val="both"/>
              <w:rPr>
                <w:rFonts w:ascii="Gill Sans MT" w:hAnsi="Gill Sans MT" w:cs="Times New Roman"/>
                <w:b/>
              </w:rPr>
            </w:pPr>
          </w:p>
        </w:tc>
      </w:tr>
      <w:tr w:rsidR="00961E2D" w:rsidRPr="007A20C9" w14:paraId="1B139E1D"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7C4502E0" w14:textId="77777777" w:rsidTr="00961E2D">
              <w:trPr>
                <w:trHeight w:val="300"/>
              </w:trPr>
              <w:tc>
                <w:tcPr>
                  <w:tcW w:w="4780" w:type="dxa"/>
                  <w:tcBorders>
                    <w:top w:val="nil"/>
                    <w:left w:val="nil"/>
                    <w:bottom w:val="nil"/>
                    <w:right w:val="nil"/>
                  </w:tcBorders>
                  <w:shd w:val="clear" w:color="auto" w:fill="auto"/>
                  <w:noWrap/>
                  <w:vAlign w:val="bottom"/>
                  <w:hideMark/>
                </w:tcPr>
                <w:p w14:paraId="40CFBAFB" w14:textId="6884B0D5"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mâles</w:t>
                  </w:r>
                  <w:r>
                    <w:rPr>
                      <w:rFonts w:ascii="Gill Sans MT" w:eastAsia="Times New Roman" w:hAnsi="Gill Sans MT" w:cs="Times New Roman"/>
                      <w:color w:val="000000"/>
                      <w:lang w:eastAsia="fr-FR"/>
                    </w:rPr>
                    <w:t xml:space="preserve"> adultes (béliers)</w:t>
                  </w:r>
                </w:p>
              </w:tc>
            </w:tr>
          </w:tbl>
          <w:p w14:paraId="7E8C4774" w14:textId="77777777" w:rsidR="00961E2D" w:rsidRPr="007A20C9" w:rsidRDefault="00961E2D" w:rsidP="00961E2D">
            <w:pPr>
              <w:spacing w:after="0"/>
              <w:jc w:val="both"/>
              <w:rPr>
                <w:rFonts w:ascii="Gill Sans MT" w:hAnsi="Gill Sans MT" w:cs="Times New Roman"/>
              </w:rPr>
            </w:pPr>
          </w:p>
        </w:tc>
        <w:tc>
          <w:tcPr>
            <w:tcW w:w="1701" w:type="dxa"/>
          </w:tcPr>
          <w:p w14:paraId="669E258C" w14:textId="77777777" w:rsidR="00961E2D" w:rsidRPr="007A20C9" w:rsidRDefault="00961E2D" w:rsidP="00961E2D">
            <w:pPr>
              <w:spacing w:after="0"/>
              <w:jc w:val="both"/>
              <w:rPr>
                <w:rFonts w:ascii="Gill Sans MT" w:hAnsi="Gill Sans MT" w:cs="Times New Roman"/>
                <w:b/>
              </w:rPr>
            </w:pPr>
          </w:p>
        </w:tc>
        <w:tc>
          <w:tcPr>
            <w:tcW w:w="1985" w:type="dxa"/>
          </w:tcPr>
          <w:p w14:paraId="5C13682A" w14:textId="77777777" w:rsidR="00961E2D" w:rsidRPr="007A20C9" w:rsidRDefault="00961E2D" w:rsidP="00961E2D">
            <w:pPr>
              <w:spacing w:after="0"/>
              <w:jc w:val="both"/>
              <w:rPr>
                <w:rFonts w:ascii="Gill Sans MT" w:hAnsi="Gill Sans MT" w:cs="Times New Roman"/>
                <w:b/>
              </w:rPr>
            </w:pPr>
          </w:p>
        </w:tc>
        <w:tc>
          <w:tcPr>
            <w:tcW w:w="1984" w:type="dxa"/>
          </w:tcPr>
          <w:p w14:paraId="6F8FFA35" w14:textId="77777777" w:rsidR="00961E2D" w:rsidRPr="007A20C9" w:rsidRDefault="00961E2D" w:rsidP="00961E2D">
            <w:pPr>
              <w:spacing w:after="0"/>
              <w:jc w:val="both"/>
              <w:rPr>
                <w:rFonts w:ascii="Gill Sans MT" w:hAnsi="Gill Sans MT" w:cs="Times New Roman"/>
                <w:b/>
              </w:rPr>
            </w:pPr>
          </w:p>
        </w:tc>
        <w:tc>
          <w:tcPr>
            <w:tcW w:w="1418" w:type="dxa"/>
          </w:tcPr>
          <w:p w14:paraId="017EB320" w14:textId="77777777" w:rsidR="00961E2D" w:rsidRPr="007A20C9" w:rsidRDefault="00961E2D" w:rsidP="00961E2D">
            <w:pPr>
              <w:spacing w:after="0"/>
              <w:jc w:val="both"/>
              <w:rPr>
                <w:rFonts w:ascii="Gill Sans MT" w:hAnsi="Gill Sans MT" w:cs="Times New Roman"/>
                <w:b/>
              </w:rPr>
            </w:pPr>
          </w:p>
        </w:tc>
        <w:tc>
          <w:tcPr>
            <w:tcW w:w="2551" w:type="dxa"/>
          </w:tcPr>
          <w:p w14:paraId="74AA8D71" w14:textId="77777777" w:rsidR="00961E2D" w:rsidRPr="007A20C9" w:rsidRDefault="00961E2D" w:rsidP="00961E2D">
            <w:pPr>
              <w:spacing w:after="0"/>
              <w:jc w:val="both"/>
              <w:rPr>
                <w:rFonts w:ascii="Gill Sans MT" w:hAnsi="Gill Sans MT" w:cs="Times New Roman"/>
                <w:b/>
              </w:rPr>
            </w:pPr>
          </w:p>
        </w:tc>
        <w:tc>
          <w:tcPr>
            <w:tcW w:w="2126" w:type="dxa"/>
          </w:tcPr>
          <w:p w14:paraId="4E011872" w14:textId="77777777" w:rsidR="00961E2D" w:rsidRPr="007A20C9" w:rsidRDefault="00961E2D" w:rsidP="00961E2D">
            <w:pPr>
              <w:spacing w:after="0"/>
              <w:jc w:val="both"/>
              <w:rPr>
                <w:rFonts w:ascii="Gill Sans MT" w:hAnsi="Gill Sans MT" w:cs="Times New Roman"/>
                <w:b/>
              </w:rPr>
            </w:pPr>
          </w:p>
        </w:tc>
      </w:tr>
      <w:tr w:rsidR="00961E2D" w:rsidRPr="007A20C9" w14:paraId="72D948F7" w14:textId="77777777" w:rsidTr="00961E2D">
        <w:tc>
          <w:tcPr>
            <w:tcW w:w="3828" w:type="dxa"/>
            <w:vAlign w:val="bottom"/>
          </w:tcPr>
          <w:p w14:paraId="5AA58A10" w14:textId="6E9DC183" w:rsidR="00961E2D" w:rsidRPr="007A20C9" w:rsidRDefault="00961E2D" w:rsidP="00961E2D">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 xml:space="preserve"> Autres ovins mâles </w:t>
            </w:r>
            <w:r w:rsidR="00C57C40">
              <w:rPr>
                <w:rFonts w:ascii="Gill Sans MT" w:eastAsia="Times New Roman" w:hAnsi="Gill Sans MT" w:cs="Times New Roman"/>
                <w:color w:val="000000"/>
                <w:lang w:eastAsia="fr-FR"/>
              </w:rPr>
              <w:t>(jeunes)</w:t>
            </w:r>
          </w:p>
        </w:tc>
        <w:tc>
          <w:tcPr>
            <w:tcW w:w="1701" w:type="dxa"/>
          </w:tcPr>
          <w:p w14:paraId="1BAE6540" w14:textId="77777777" w:rsidR="00961E2D" w:rsidRPr="007A20C9" w:rsidRDefault="00961E2D" w:rsidP="00961E2D">
            <w:pPr>
              <w:spacing w:after="0"/>
              <w:jc w:val="both"/>
              <w:rPr>
                <w:rFonts w:ascii="Gill Sans MT" w:hAnsi="Gill Sans MT" w:cs="Times New Roman"/>
                <w:b/>
              </w:rPr>
            </w:pPr>
          </w:p>
        </w:tc>
        <w:tc>
          <w:tcPr>
            <w:tcW w:w="1985" w:type="dxa"/>
          </w:tcPr>
          <w:p w14:paraId="0C6F0F23" w14:textId="77777777" w:rsidR="00961E2D" w:rsidRPr="007A20C9" w:rsidRDefault="00961E2D" w:rsidP="00961E2D">
            <w:pPr>
              <w:spacing w:after="0"/>
              <w:jc w:val="both"/>
              <w:rPr>
                <w:rFonts w:ascii="Gill Sans MT" w:hAnsi="Gill Sans MT" w:cs="Times New Roman"/>
                <w:b/>
              </w:rPr>
            </w:pPr>
          </w:p>
        </w:tc>
        <w:tc>
          <w:tcPr>
            <w:tcW w:w="1984" w:type="dxa"/>
          </w:tcPr>
          <w:p w14:paraId="1BA45EC0" w14:textId="77777777" w:rsidR="00961E2D" w:rsidRPr="007A20C9" w:rsidRDefault="00961E2D" w:rsidP="00961E2D">
            <w:pPr>
              <w:spacing w:after="0"/>
              <w:jc w:val="both"/>
              <w:rPr>
                <w:rFonts w:ascii="Gill Sans MT" w:hAnsi="Gill Sans MT" w:cs="Times New Roman"/>
                <w:b/>
              </w:rPr>
            </w:pPr>
          </w:p>
        </w:tc>
        <w:tc>
          <w:tcPr>
            <w:tcW w:w="1418" w:type="dxa"/>
          </w:tcPr>
          <w:p w14:paraId="0BD3A599" w14:textId="77777777" w:rsidR="00961E2D" w:rsidRPr="007A20C9" w:rsidRDefault="00961E2D" w:rsidP="00961E2D">
            <w:pPr>
              <w:spacing w:after="0"/>
              <w:jc w:val="both"/>
              <w:rPr>
                <w:rFonts w:ascii="Gill Sans MT" w:hAnsi="Gill Sans MT" w:cs="Times New Roman"/>
                <w:b/>
              </w:rPr>
            </w:pPr>
          </w:p>
        </w:tc>
        <w:tc>
          <w:tcPr>
            <w:tcW w:w="2551" w:type="dxa"/>
          </w:tcPr>
          <w:p w14:paraId="51849AC0" w14:textId="77777777" w:rsidR="00961E2D" w:rsidRPr="007A20C9" w:rsidRDefault="00961E2D" w:rsidP="00961E2D">
            <w:pPr>
              <w:spacing w:after="0"/>
              <w:jc w:val="both"/>
              <w:rPr>
                <w:rFonts w:ascii="Gill Sans MT" w:hAnsi="Gill Sans MT" w:cs="Times New Roman"/>
                <w:b/>
              </w:rPr>
            </w:pPr>
          </w:p>
        </w:tc>
        <w:tc>
          <w:tcPr>
            <w:tcW w:w="2126" w:type="dxa"/>
          </w:tcPr>
          <w:p w14:paraId="67318C1E" w14:textId="77777777" w:rsidR="00961E2D" w:rsidRPr="007A20C9" w:rsidRDefault="00961E2D" w:rsidP="00961E2D">
            <w:pPr>
              <w:spacing w:after="0"/>
              <w:jc w:val="both"/>
              <w:rPr>
                <w:rFonts w:ascii="Gill Sans MT" w:hAnsi="Gill Sans MT" w:cs="Times New Roman"/>
                <w:b/>
              </w:rPr>
            </w:pPr>
          </w:p>
        </w:tc>
      </w:tr>
      <w:tr w:rsidR="00961E2D" w:rsidRPr="007A20C9" w14:paraId="68293303"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36952CC0" w14:textId="77777777" w:rsidTr="00961E2D">
              <w:trPr>
                <w:trHeight w:val="300"/>
              </w:trPr>
              <w:tc>
                <w:tcPr>
                  <w:tcW w:w="4780" w:type="dxa"/>
                  <w:tcBorders>
                    <w:top w:val="nil"/>
                    <w:left w:val="nil"/>
                    <w:bottom w:val="nil"/>
                    <w:right w:val="nil"/>
                  </w:tcBorders>
                  <w:shd w:val="clear" w:color="auto" w:fill="auto"/>
                  <w:noWrap/>
                  <w:vAlign w:val="bottom"/>
                  <w:hideMark/>
                </w:tcPr>
                <w:p w14:paraId="14D1256B"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femelles</w:t>
                  </w:r>
                </w:p>
              </w:tc>
            </w:tr>
          </w:tbl>
          <w:p w14:paraId="13E2820B" w14:textId="77777777" w:rsidR="00961E2D" w:rsidRPr="007A20C9" w:rsidRDefault="00961E2D" w:rsidP="00961E2D">
            <w:pPr>
              <w:spacing w:after="0"/>
              <w:jc w:val="both"/>
              <w:rPr>
                <w:rFonts w:ascii="Gill Sans MT" w:hAnsi="Gill Sans MT" w:cs="Times New Roman"/>
              </w:rPr>
            </w:pPr>
          </w:p>
        </w:tc>
        <w:tc>
          <w:tcPr>
            <w:tcW w:w="1701" w:type="dxa"/>
          </w:tcPr>
          <w:p w14:paraId="73A38DA0" w14:textId="77777777" w:rsidR="00961E2D" w:rsidRPr="007A20C9" w:rsidRDefault="00961E2D" w:rsidP="00961E2D">
            <w:pPr>
              <w:spacing w:after="0"/>
              <w:jc w:val="both"/>
              <w:rPr>
                <w:rFonts w:ascii="Gill Sans MT" w:hAnsi="Gill Sans MT" w:cs="Times New Roman"/>
                <w:b/>
              </w:rPr>
            </w:pPr>
          </w:p>
        </w:tc>
        <w:tc>
          <w:tcPr>
            <w:tcW w:w="1985" w:type="dxa"/>
          </w:tcPr>
          <w:p w14:paraId="647D24B7" w14:textId="77777777" w:rsidR="00961E2D" w:rsidRPr="007A20C9" w:rsidRDefault="00961E2D" w:rsidP="00961E2D">
            <w:pPr>
              <w:spacing w:after="0"/>
              <w:jc w:val="both"/>
              <w:rPr>
                <w:rFonts w:ascii="Gill Sans MT" w:hAnsi="Gill Sans MT" w:cs="Times New Roman"/>
                <w:b/>
              </w:rPr>
            </w:pPr>
          </w:p>
        </w:tc>
        <w:tc>
          <w:tcPr>
            <w:tcW w:w="1984" w:type="dxa"/>
          </w:tcPr>
          <w:p w14:paraId="2FF66868" w14:textId="77777777" w:rsidR="00961E2D" w:rsidRPr="007A20C9" w:rsidRDefault="00961E2D" w:rsidP="00961E2D">
            <w:pPr>
              <w:spacing w:after="0"/>
              <w:jc w:val="both"/>
              <w:rPr>
                <w:rFonts w:ascii="Gill Sans MT" w:hAnsi="Gill Sans MT" w:cs="Times New Roman"/>
                <w:b/>
              </w:rPr>
            </w:pPr>
          </w:p>
        </w:tc>
        <w:tc>
          <w:tcPr>
            <w:tcW w:w="1418" w:type="dxa"/>
          </w:tcPr>
          <w:p w14:paraId="1B103526" w14:textId="77777777" w:rsidR="00961E2D" w:rsidRPr="007A20C9" w:rsidRDefault="00961E2D" w:rsidP="00961E2D">
            <w:pPr>
              <w:spacing w:after="0"/>
              <w:jc w:val="both"/>
              <w:rPr>
                <w:rFonts w:ascii="Gill Sans MT" w:hAnsi="Gill Sans MT" w:cs="Times New Roman"/>
                <w:b/>
              </w:rPr>
            </w:pPr>
          </w:p>
        </w:tc>
        <w:tc>
          <w:tcPr>
            <w:tcW w:w="2551" w:type="dxa"/>
          </w:tcPr>
          <w:p w14:paraId="57D3C4B3" w14:textId="77777777" w:rsidR="00961E2D" w:rsidRPr="007A20C9" w:rsidRDefault="00961E2D" w:rsidP="00961E2D">
            <w:pPr>
              <w:spacing w:after="0"/>
              <w:jc w:val="both"/>
              <w:rPr>
                <w:rFonts w:ascii="Gill Sans MT" w:hAnsi="Gill Sans MT" w:cs="Times New Roman"/>
                <w:b/>
              </w:rPr>
            </w:pPr>
          </w:p>
        </w:tc>
        <w:tc>
          <w:tcPr>
            <w:tcW w:w="2126" w:type="dxa"/>
          </w:tcPr>
          <w:p w14:paraId="722DF552" w14:textId="77777777" w:rsidR="00961E2D" w:rsidRPr="007A20C9" w:rsidRDefault="00961E2D" w:rsidP="00961E2D">
            <w:pPr>
              <w:spacing w:after="0"/>
              <w:jc w:val="both"/>
              <w:rPr>
                <w:rFonts w:ascii="Gill Sans MT" w:hAnsi="Gill Sans MT" w:cs="Times New Roman"/>
                <w:b/>
              </w:rPr>
            </w:pPr>
          </w:p>
        </w:tc>
      </w:tr>
      <w:tr w:rsidR="00961E2D" w:rsidRPr="007A20C9" w14:paraId="043EB19B" w14:textId="77777777" w:rsidTr="00961E2D">
        <w:tc>
          <w:tcPr>
            <w:tcW w:w="3828" w:type="dxa"/>
            <w:vAlign w:val="center"/>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2C1E772A" w14:textId="77777777" w:rsidTr="00961E2D">
              <w:trPr>
                <w:trHeight w:val="300"/>
              </w:trPr>
              <w:tc>
                <w:tcPr>
                  <w:tcW w:w="4780" w:type="dxa"/>
                  <w:tcBorders>
                    <w:top w:val="nil"/>
                    <w:left w:val="nil"/>
                    <w:bottom w:val="nil"/>
                    <w:right w:val="nil"/>
                  </w:tcBorders>
                  <w:shd w:val="clear" w:color="auto" w:fill="auto"/>
                  <w:noWrap/>
                  <w:vAlign w:val="bottom"/>
                  <w:hideMark/>
                </w:tcPr>
                <w:p w14:paraId="0F96ED68"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mâles</w:t>
                  </w:r>
                </w:p>
              </w:tc>
            </w:tr>
          </w:tbl>
          <w:p w14:paraId="27CE4B91" w14:textId="77777777" w:rsidR="00961E2D" w:rsidRPr="007A20C9" w:rsidRDefault="00961E2D" w:rsidP="00961E2D">
            <w:pPr>
              <w:spacing w:after="0"/>
              <w:jc w:val="both"/>
              <w:rPr>
                <w:rFonts w:ascii="Gill Sans MT" w:hAnsi="Gill Sans MT" w:cs="Times New Roman"/>
              </w:rPr>
            </w:pPr>
          </w:p>
        </w:tc>
        <w:tc>
          <w:tcPr>
            <w:tcW w:w="1701" w:type="dxa"/>
          </w:tcPr>
          <w:p w14:paraId="3035D431" w14:textId="77777777" w:rsidR="00961E2D" w:rsidRPr="007A20C9" w:rsidRDefault="00961E2D" w:rsidP="00961E2D">
            <w:pPr>
              <w:spacing w:after="0"/>
              <w:jc w:val="both"/>
              <w:rPr>
                <w:rFonts w:ascii="Gill Sans MT" w:hAnsi="Gill Sans MT" w:cs="Times New Roman"/>
                <w:b/>
              </w:rPr>
            </w:pPr>
          </w:p>
        </w:tc>
        <w:tc>
          <w:tcPr>
            <w:tcW w:w="1985" w:type="dxa"/>
          </w:tcPr>
          <w:p w14:paraId="1C1A1F77" w14:textId="77777777" w:rsidR="00961E2D" w:rsidRPr="007A20C9" w:rsidRDefault="00961E2D" w:rsidP="00961E2D">
            <w:pPr>
              <w:spacing w:after="0"/>
              <w:jc w:val="both"/>
              <w:rPr>
                <w:rFonts w:ascii="Gill Sans MT" w:hAnsi="Gill Sans MT" w:cs="Times New Roman"/>
                <w:b/>
              </w:rPr>
            </w:pPr>
          </w:p>
        </w:tc>
        <w:tc>
          <w:tcPr>
            <w:tcW w:w="1984" w:type="dxa"/>
          </w:tcPr>
          <w:p w14:paraId="3135CC88" w14:textId="77777777" w:rsidR="00961E2D" w:rsidRPr="007A20C9" w:rsidRDefault="00961E2D" w:rsidP="00961E2D">
            <w:pPr>
              <w:spacing w:after="0"/>
              <w:jc w:val="both"/>
              <w:rPr>
                <w:rFonts w:ascii="Gill Sans MT" w:hAnsi="Gill Sans MT" w:cs="Times New Roman"/>
                <w:b/>
              </w:rPr>
            </w:pPr>
          </w:p>
        </w:tc>
        <w:tc>
          <w:tcPr>
            <w:tcW w:w="1418" w:type="dxa"/>
          </w:tcPr>
          <w:p w14:paraId="77F44F00" w14:textId="77777777" w:rsidR="00961E2D" w:rsidRPr="007A20C9" w:rsidRDefault="00961E2D" w:rsidP="00961E2D">
            <w:pPr>
              <w:spacing w:after="0"/>
              <w:jc w:val="both"/>
              <w:rPr>
                <w:rFonts w:ascii="Gill Sans MT" w:hAnsi="Gill Sans MT" w:cs="Times New Roman"/>
                <w:b/>
              </w:rPr>
            </w:pPr>
          </w:p>
        </w:tc>
        <w:tc>
          <w:tcPr>
            <w:tcW w:w="2551" w:type="dxa"/>
          </w:tcPr>
          <w:p w14:paraId="7287ABC8" w14:textId="77777777" w:rsidR="00961E2D" w:rsidRPr="007A20C9" w:rsidRDefault="00961E2D" w:rsidP="00961E2D">
            <w:pPr>
              <w:spacing w:after="0"/>
              <w:jc w:val="both"/>
              <w:rPr>
                <w:rFonts w:ascii="Gill Sans MT" w:hAnsi="Gill Sans MT" w:cs="Times New Roman"/>
                <w:b/>
              </w:rPr>
            </w:pPr>
          </w:p>
        </w:tc>
        <w:tc>
          <w:tcPr>
            <w:tcW w:w="2126" w:type="dxa"/>
          </w:tcPr>
          <w:p w14:paraId="59D6105D" w14:textId="77777777" w:rsidR="00961E2D" w:rsidRPr="007A20C9" w:rsidRDefault="00961E2D" w:rsidP="00961E2D">
            <w:pPr>
              <w:spacing w:after="0"/>
              <w:jc w:val="both"/>
              <w:rPr>
                <w:rFonts w:ascii="Gill Sans MT" w:hAnsi="Gill Sans MT" w:cs="Times New Roman"/>
                <w:b/>
              </w:rPr>
            </w:pPr>
          </w:p>
        </w:tc>
      </w:tr>
      <w:tr w:rsidR="00961E2D" w:rsidRPr="007A20C9" w14:paraId="6376DC81"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78CAA882" w14:textId="77777777" w:rsidTr="00961E2D">
              <w:trPr>
                <w:trHeight w:val="300"/>
              </w:trPr>
              <w:tc>
                <w:tcPr>
                  <w:tcW w:w="4780" w:type="dxa"/>
                  <w:tcBorders>
                    <w:top w:val="nil"/>
                    <w:left w:val="nil"/>
                    <w:bottom w:val="nil"/>
                    <w:right w:val="nil"/>
                  </w:tcBorders>
                  <w:shd w:val="clear" w:color="auto" w:fill="auto"/>
                  <w:noWrap/>
                  <w:vAlign w:val="bottom"/>
                  <w:hideMark/>
                </w:tcPr>
                <w:p w14:paraId="74303769"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femelles</w:t>
                  </w:r>
                </w:p>
              </w:tc>
            </w:tr>
          </w:tbl>
          <w:p w14:paraId="11AF7CB0" w14:textId="77777777" w:rsidR="00961E2D" w:rsidRPr="007A20C9" w:rsidRDefault="00961E2D" w:rsidP="00961E2D">
            <w:pPr>
              <w:spacing w:after="0"/>
              <w:jc w:val="both"/>
              <w:rPr>
                <w:rFonts w:ascii="Gill Sans MT" w:hAnsi="Gill Sans MT" w:cs="Times New Roman"/>
              </w:rPr>
            </w:pPr>
          </w:p>
        </w:tc>
        <w:tc>
          <w:tcPr>
            <w:tcW w:w="1701" w:type="dxa"/>
          </w:tcPr>
          <w:p w14:paraId="144F305A" w14:textId="77777777" w:rsidR="00961E2D" w:rsidRPr="007A20C9" w:rsidRDefault="00961E2D" w:rsidP="00961E2D">
            <w:pPr>
              <w:spacing w:after="0"/>
              <w:jc w:val="both"/>
              <w:rPr>
                <w:rFonts w:ascii="Gill Sans MT" w:hAnsi="Gill Sans MT" w:cs="Times New Roman"/>
                <w:b/>
              </w:rPr>
            </w:pPr>
          </w:p>
        </w:tc>
        <w:tc>
          <w:tcPr>
            <w:tcW w:w="1985" w:type="dxa"/>
          </w:tcPr>
          <w:p w14:paraId="3CFE99F4" w14:textId="77777777" w:rsidR="00961E2D" w:rsidRPr="007A20C9" w:rsidRDefault="00961E2D" w:rsidP="00961E2D">
            <w:pPr>
              <w:spacing w:after="0"/>
              <w:jc w:val="both"/>
              <w:rPr>
                <w:rFonts w:ascii="Gill Sans MT" w:hAnsi="Gill Sans MT" w:cs="Times New Roman"/>
                <w:b/>
              </w:rPr>
            </w:pPr>
          </w:p>
        </w:tc>
        <w:tc>
          <w:tcPr>
            <w:tcW w:w="1984" w:type="dxa"/>
          </w:tcPr>
          <w:p w14:paraId="0E64F465" w14:textId="77777777" w:rsidR="00961E2D" w:rsidRPr="007A20C9" w:rsidRDefault="00961E2D" w:rsidP="00961E2D">
            <w:pPr>
              <w:spacing w:after="0"/>
              <w:jc w:val="both"/>
              <w:rPr>
                <w:rFonts w:ascii="Gill Sans MT" w:hAnsi="Gill Sans MT" w:cs="Times New Roman"/>
                <w:b/>
              </w:rPr>
            </w:pPr>
          </w:p>
        </w:tc>
        <w:tc>
          <w:tcPr>
            <w:tcW w:w="1418" w:type="dxa"/>
          </w:tcPr>
          <w:p w14:paraId="5200767F" w14:textId="77777777" w:rsidR="00961E2D" w:rsidRPr="007A20C9" w:rsidRDefault="00961E2D" w:rsidP="00961E2D">
            <w:pPr>
              <w:spacing w:after="0"/>
              <w:jc w:val="both"/>
              <w:rPr>
                <w:rFonts w:ascii="Gill Sans MT" w:hAnsi="Gill Sans MT" w:cs="Times New Roman"/>
                <w:b/>
              </w:rPr>
            </w:pPr>
          </w:p>
        </w:tc>
        <w:tc>
          <w:tcPr>
            <w:tcW w:w="2551" w:type="dxa"/>
          </w:tcPr>
          <w:p w14:paraId="76CEBBA0" w14:textId="77777777" w:rsidR="00961E2D" w:rsidRPr="007A20C9" w:rsidRDefault="00961E2D" w:rsidP="00961E2D">
            <w:pPr>
              <w:spacing w:after="0"/>
              <w:jc w:val="both"/>
              <w:rPr>
                <w:rFonts w:ascii="Gill Sans MT" w:hAnsi="Gill Sans MT" w:cs="Times New Roman"/>
                <w:b/>
              </w:rPr>
            </w:pPr>
          </w:p>
        </w:tc>
        <w:tc>
          <w:tcPr>
            <w:tcW w:w="2126" w:type="dxa"/>
          </w:tcPr>
          <w:p w14:paraId="7400F2FD" w14:textId="77777777" w:rsidR="00961E2D" w:rsidRPr="007A20C9" w:rsidRDefault="00961E2D" w:rsidP="00961E2D">
            <w:pPr>
              <w:spacing w:after="0"/>
              <w:jc w:val="both"/>
              <w:rPr>
                <w:rFonts w:ascii="Gill Sans MT" w:hAnsi="Gill Sans MT" w:cs="Times New Roman"/>
                <w:b/>
              </w:rPr>
            </w:pPr>
          </w:p>
        </w:tc>
      </w:tr>
      <w:tr w:rsidR="00961E2D" w:rsidRPr="007A20C9" w14:paraId="70DB2F5F"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3A2EB445" w14:textId="77777777" w:rsidTr="00961E2D">
              <w:trPr>
                <w:trHeight w:val="300"/>
              </w:trPr>
              <w:tc>
                <w:tcPr>
                  <w:tcW w:w="4780" w:type="dxa"/>
                  <w:tcBorders>
                    <w:top w:val="nil"/>
                    <w:left w:val="nil"/>
                    <w:bottom w:val="nil"/>
                    <w:right w:val="nil"/>
                  </w:tcBorders>
                  <w:shd w:val="clear" w:color="auto" w:fill="auto"/>
                  <w:noWrap/>
                  <w:vAlign w:val="bottom"/>
                  <w:hideMark/>
                </w:tcPr>
                <w:p w14:paraId="61F61FCC"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mâles</w:t>
                  </w:r>
                </w:p>
              </w:tc>
            </w:tr>
          </w:tbl>
          <w:p w14:paraId="2CC688C5" w14:textId="77777777" w:rsidR="00961E2D" w:rsidRPr="007A20C9" w:rsidRDefault="00961E2D" w:rsidP="00961E2D">
            <w:pPr>
              <w:spacing w:after="0"/>
              <w:jc w:val="both"/>
              <w:rPr>
                <w:rFonts w:ascii="Gill Sans MT" w:hAnsi="Gill Sans MT" w:cs="Times New Roman"/>
              </w:rPr>
            </w:pPr>
          </w:p>
        </w:tc>
        <w:tc>
          <w:tcPr>
            <w:tcW w:w="1701" w:type="dxa"/>
          </w:tcPr>
          <w:p w14:paraId="5779AEE7" w14:textId="77777777" w:rsidR="00961E2D" w:rsidRPr="007A20C9" w:rsidRDefault="00961E2D" w:rsidP="00961E2D">
            <w:pPr>
              <w:spacing w:after="0"/>
              <w:jc w:val="both"/>
              <w:rPr>
                <w:rFonts w:ascii="Gill Sans MT" w:hAnsi="Gill Sans MT" w:cs="Times New Roman"/>
                <w:b/>
              </w:rPr>
            </w:pPr>
          </w:p>
        </w:tc>
        <w:tc>
          <w:tcPr>
            <w:tcW w:w="1985" w:type="dxa"/>
          </w:tcPr>
          <w:p w14:paraId="7237BCBD" w14:textId="77777777" w:rsidR="00961E2D" w:rsidRPr="007A20C9" w:rsidRDefault="00961E2D" w:rsidP="00961E2D">
            <w:pPr>
              <w:spacing w:after="0"/>
              <w:jc w:val="both"/>
              <w:rPr>
                <w:rFonts w:ascii="Gill Sans MT" w:hAnsi="Gill Sans MT" w:cs="Times New Roman"/>
                <w:b/>
              </w:rPr>
            </w:pPr>
          </w:p>
        </w:tc>
        <w:tc>
          <w:tcPr>
            <w:tcW w:w="1984" w:type="dxa"/>
          </w:tcPr>
          <w:p w14:paraId="5F50A348" w14:textId="77777777" w:rsidR="00961E2D" w:rsidRPr="007A20C9" w:rsidRDefault="00961E2D" w:rsidP="00961E2D">
            <w:pPr>
              <w:spacing w:after="0"/>
              <w:jc w:val="both"/>
              <w:rPr>
                <w:rFonts w:ascii="Gill Sans MT" w:hAnsi="Gill Sans MT" w:cs="Times New Roman"/>
                <w:b/>
              </w:rPr>
            </w:pPr>
          </w:p>
        </w:tc>
        <w:tc>
          <w:tcPr>
            <w:tcW w:w="1418" w:type="dxa"/>
          </w:tcPr>
          <w:p w14:paraId="3394EE7A" w14:textId="77777777" w:rsidR="00961E2D" w:rsidRPr="007A20C9" w:rsidRDefault="00961E2D" w:rsidP="00961E2D">
            <w:pPr>
              <w:spacing w:after="0"/>
              <w:jc w:val="both"/>
              <w:rPr>
                <w:rFonts w:ascii="Gill Sans MT" w:hAnsi="Gill Sans MT" w:cs="Times New Roman"/>
                <w:b/>
              </w:rPr>
            </w:pPr>
          </w:p>
        </w:tc>
        <w:tc>
          <w:tcPr>
            <w:tcW w:w="2551" w:type="dxa"/>
          </w:tcPr>
          <w:p w14:paraId="738D98AE" w14:textId="77777777" w:rsidR="00961E2D" w:rsidRPr="007A20C9" w:rsidRDefault="00961E2D" w:rsidP="00961E2D">
            <w:pPr>
              <w:spacing w:after="0"/>
              <w:jc w:val="both"/>
              <w:rPr>
                <w:rFonts w:ascii="Gill Sans MT" w:hAnsi="Gill Sans MT" w:cs="Times New Roman"/>
                <w:b/>
              </w:rPr>
            </w:pPr>
          </w:p>
        </w:tc>
        <w:tc>
          <w:tcPr>
            <w:tcW w:w="2126" w:type="dxa"/>
          </w:tcPr>
          <w:p w14:paraId="1A274DAA" w14:textId="77777777" w:rsidR="00961E2D" w:rsidRPr="007A20C9" w:rsidRDefault="00961E2D" w:rsidP="00961E2D">
            <w:pPr>
              <w:spacing w:after="0"/>
              <w:jc w:val="both"/>
              <w:rPr>
                <w:rFonts w:ascii="Gill Sans MT" w:hAnsi="Gill Sans MT" w:cs="Times New Roman"/>
                <w:b/>
              </w:rPr>
            </w:pPr>
          </w:p>
        </w:tc>
      </w:tr>
      <w:tr w:rsidR="00961E2D" w:rsidRPr="007A20C9" w14:paraId="14CA3ED5"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7D7254A4" w14:textId="77777777" w:rsidTr="00961E2D">
              <w:trPr>
                <w:trHeight w:val="300"/>
              </w:trPr>
              <w:tc>
                <w:tcPr>
                  <w:tcW w:w="4780" w:type="dxa"/>
                  <w:tcBorders>
                    <w:top w:val="nil"/>
                    <w:left w:val="nil"/>
                    <w:bottom w:val="nil"/>
                    <w:right w:val="nil"/>
                  </w:tcBorders>
                  <w:shd w:val="clear" w:color="auto" w:fill="auto"/>
                  <w:noWrap/>
                  <w:vAlign w:val="bottom"/>
                  <w:hideMark/>
                </w:tcPr>
                <w:p w14:paraId="23B54DB1"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femelles</w:t>
                  </w:r>
                </w:p>
              </w:tc>
            </w:tr>
          </w:tbl>
          <w:p w14:paraId="26261383" w14:textId="77777777" w:rsidR="00961E2D" w:rsidRPr="007A20C9" w:rsidRDefault="00961E2D" w:rsidP="00961E2D">
            <w:pPr>
              <w:spacing w:after="0"/>
              <w:jc w:val="both"/>
              <w:rPr>
                <w:rFonts w:ascii="Gill Sans MT" w:hAnsi="Gill Sans MT" w:cs="Times New Roman"/>
              </w:rPr>
            </w:pPr>
          </w:p>
        </w:tc>
        <w:tc>
          <w:tcPr>
            <w:tcW w:w="1701" w:type="dxa"/>
          </w:tcPr>
          <w:p w14:paraId="1DC74CDA" w14:textId="77777777" w:rsidR="00961E2D" w:rsidRPr="007A20C9" w:rsidRDefault="00961E2D" w:rsidP="00961E2D">
            <w:pPr>
              <w:spacing w:after="0"/>
              <w:jc w:val="both"/>
              <w:rPr>
                <w:rFonts w:ascii="Gill Sans MT" w:hAnsi="Gill Sans MT" w:cs="Times New Roman"/>
                <w:b/>
              </w:rPr>
            </w:pPr>
          </w:p>
        </w:tc>
        <w:tc>
          <w:tcPr>
            <w:tcW w:w="1985" w:type="dxa"/>
          </w:tcPr>
          <w:p w14:paraId="01DC0CE2" w14:textId="77777777" w:rsidR="00961E2D" w:rsidRPr="007A20C9" w:rsidRDefault="00961E2D" w:rsidP="00961E2D">
            <w:pPr>
              <w:spacing w:after="0"/>
              <w:jc w:val="both"/>
              <w:rPr>
                <w:rFonts w:ascii="Gill Sans MT" w:hAnsi="Gill Sans MT" w:cs="Times New Roman"/>
                <w:b/>
              </w:rPr>
            </w:pPr>
          </w:p>
        </w:tc>
        <w:tc>
          <w:tcPr>
            <w:tcW w:w="1984" w:type="dxa"/>
          </w:tcPr>
          <w:p w14:paraId="71E6EABA" w14:textId="77777777" w:rsidR="00961E2D" w:rsidRPr="007A20C9" w:rsidRDefault="00961E2D" w:rsidP="00961E2D">
            <w:pPr>
              <w:spacing w:after="0"/>
              <w:jc w:val="both"/>
              <w:rPr>
                <w:rFonts w:ascii="Gill Sans MT" w:hAnsi="Gill Sans MT" w:cs="Times New Roman"/>
                <w:b/>
              </w:rPr>
            </w:pPr>
          </w:p>
        </w:tc>
        <w:tc>
          <w:tcPr>
            <w:tcW w:w="1418" w:type="dxa"/>
          </w:tcPr>
          <w:p w14:paraId="42C7DD5B" w14:textId="77777777" w:rsidR="00961E2D" w:rsidRPr="007A20C9" w:rsidRDefault="00961E2D" w:rsidP="00961E2D">
            <w:pPr>
              <w:spacing w:after="0"/>
              <w:jc w:val="both"/>
              <w:rPr>
                <w:rFonts w:ascii="Gill Sans MT" w:hAnsi="Gill Sans MT" w:cs="Times New Roman"/>
                <w:b/>
              </w:rPr>
            </w:pPr>
          </w:p>
        </w:tc>
        <w:tc>
          <w:tcPr>
            <w:tcW w:w="2551" w:type="dxa"/>
          </w:tcPr>
          <w:p w14:paraId="0883B950" w14:textId="77777777" w:rsidR="00961E2D" w:rsidRPr="007A20C9" w:rsidRDefault="00961E2D" w:rsidP="00961E2D">
            <w:pPr>
              <w:spacing w:after="0"/>
              <w:jc w:val="both"/>
              <w:rPr>
                <w:rFonts w:ascii="Gill Sans MT" w:hAnsi="Gill Sans MT" w:cs="Times New Roman"/>
                <w:b/>
              </w:rPr>
            </w:pPr>
          </w:p>
        </w:tc>
        <w:tc>
          <w:tcPr>
            <w:tcW w:w="2126" w:type="dxa"/>
          </w:tcPr>
          <w:p w14:paraId="4068EFF4" w14:textId="77777777" w:rsidR="00961E2D" w:rsidRPr="007A20C9" w:rsidRDefault="00961E2D" w:rsidP="00961E2D">
            <w:pPr>
              <w:spacing w:after="0"/>
              <w:jc w:val="both"/>
              <w:rPr>
                <w:rFonts w:ascii="Gill Sans MT" w:hAnsi="Gill Sans MT" w:cs="Times New Roman"/>
                <w:b/>
              </w:rPr>
            </w:pPr>
          </w:p>
        </w:tc>
      </w:tr>
      <w:tr w:rsidR="00961E2D" w:rsidRPr="007A20C9" w14:paraId="01C005B6"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7EBB137A" w14:textId="77777777" w:rsidTr="00961E2D">
              <w:trPr>
                <w:trHeight w:val="300"/>
              </w:trPr>
              <w:tc>
                <w:tcPr>
                  <w:tcW w:w="4780" w:type="dxa"/>
                  <w:tcBorders>
                    <w:top w:val="nil"/>
                    <w:left w:val="nil"/>
                    <w:bottom w:val="nil"/>
                    <w:right w:val="nil"/>
                  </w:tcBorders>
                  <w:shd w:val="clear" w:color="auto" w:fill="auto"/>
                  <w:noWrap/>
                  <w:vAlign w:val="bottom"/>
                  <w:hideMark/>
                </w:tcPr>
                <w:p w14:paraId="2DD92707" w14:textId="77777777" w:rsidR="00961E2D" w:rsidRPr="007A20C9" w:rsidRDefault="00961E2D" w:rsidP="00961E2D">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mâles</w:t>
                  </w:r>
                </w:p>
              </w:tc>
            </w:tr>
          </w:tbl>
          <w:p w14:paraId="69E72AA6" w14:textId="77777777" w:rsidR="00961E2D" w:rsidRPr="007A20C9" w:rsidRDefault="00961E2D" w:rsidP="00961E2D">
            <w:pPr>
              <w:spacing w:after="0"/>
              <w:jc w:val="both"/>
              <w:rPr>
                <w:rFonts w:ascii="Gill Sans MT" w:hAnsi="Gill Sans MT" w:cs="Times New Roman"/>
              </w:rPr>
            </w:pPr>
          </w:p>
        </w:tc>
        <w:tc>
          <w:tcPr>
            <w:tcW w:w="1701" w:type="dxa"/>
          </w:tcPr>
          <w:p w14:paraId="645C21E8" w14:textId="77777777" w:rsidR="00961E2D" w:rsidRPr="007A20C9" w:rsidRDefault="00961E2D" w:rsidP="00961E2D">
            <w:pPr>
              <w:spacing w:after="0"/>
              <w:jc w:val="both"/>
              <w:rPr>
                <w:rFonts w:ascii="Gill Sans MT" w:hAnsi="Gill Sans MT" w:cs="Times New Roman"/>
                <w:b/>
              </w:rPr>
            </w:pPr>
          </w:p>
        </w:tc>
        <w:tc>
          <w:tcPr>
            <w:tcW w:w="1985" w:type="dxa"/>
          </w:tcPr>
          <w:p w14:paraId="3D8DA7EF" w14:textId="77777777" w:rsidR="00961E2D" w:rsidRPr="007A20C9" w:rsidRDefault="00961E2D" w:rsidP="00961E2D">
            <w:pPr>
              <w:spacing w:after="0"/>
              <w:jc w:val="both"/>
              <w:rPr>
                <w:rFonts w:ascii="Gill Sans MT" w:hAnsi="Gill Sans MT" w:cs="Times New Roman"/>
                <w:b/>
              </w:rPr>
            </w:pPr>
          </w:p>
        </w:tc>
        <w:tc>
          <w:tcPr>
            <w:tcW w:w="1984" w:type="dxa"/>
          </w:tcPr>
          <w:p w14:paraId="7E704FD1" w14:textId="77777777" w:rsidR="00961E2D" w:rsidRPr="007A20C9" w:rsidRDefault="00961E2D" w:rsidP="00961E2D">
            <w:pPr>
              <w:spacing w:after="0"/>
              <w:jc w:val="both"/>
              <w:rPr>
                <w:rFonts w:ascii="Gill Sans MT" w:hAnsi="Gill Sans MT" w:cs="Times New Roman"/>
                <w:b/>
              </w:rPr>
            </w:pPr>
          </w:p>
        </w:tc>
        <w:tc>
          <w:tcPr>
            <w:tcW w:w="1418" w:type="dxa"/>
          </w:tcPr>
          <w:p w14:paraId="35B2F685" w14:textId="77777777" w:rsidR="00961E2D" w:rsidRPr="007A20C9" w:rsidRDefault="00961E2D" w:rsidP="00961E2D">
            <w:pPr>
              <w:spacing w:after="0"/>
              <w:jc w:val="both"/>
              <w:rPr>
                <w:rFonts w:ascii="Gill Sans MT" w:hAnsi="Gill Sans MT" w:cs="Times New Roman"/>
                <w:b/>
              </w:rPr>
            </w:pPr>
          </w:p>
        </w:tc>
        <w:tc>
          <w:tcPr>
            <w:tcW w:w="2551" w:type="dxa"/>
          </w:tcPr>
          <w:p w14:paraId="2DA80DE1" w14:textId="77777777" w:rsidR="00961E2D" w:rsidRPr="007A20C9" w:rsidRDefault="00961E2D" w:rsidP="00961E2D">
            <w:pPr>
              <w:spacing w:after="0"/>
              <w:jc w:val="both"/>
              <w:rPr>
                <w:rFonts w:ascii="Gill Sans MT" w:hAnsi="Gill Sans MT" w:cs="Times New Roman"/>
                <w:b/>
              </w:rPr>
            </w:pPr>
          </w:p>
        </w:tc>
        <w:tc>
          <w:tcPr>
            <w:tcW w:w="2126" w:type="dxa"/>
          </w:tcPr>
          <w:p w14:paraId="2329481B" w14:textId="77777777" w:rsidR="00961E2D" w:rsidRPr="007A20C9" w:rsidRDefault="00961E2D" w:rsidP="00961E2D">
            <w:pPr>
              <w:spacing w:after="0"/>
              <w:jc w:val="both"/>
              <w:rPr>
                <w:rFonts w:ascii="Gill Sans MT" w:hAnsi="Gill Sans MT" w:cs="Times New Roman"/>
                <w:b/>
              </w:rPr>
            </w:pPr>
          </w:p>
        </w:tc>
      </w:tr>
      <w:tr w:rsidR="00961E2D" w:rsidRPr="007A20C9" w14:paraId="6E76FAA9" w14:textId="77777777" w:rsidTr="00961E2D">
        <w:tc>
          <w:tcPr>
            <w:tcW w:w="3828"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61E2D" w:rsidRPr="007A20C9" w14:paraId="4364F9CD" w14:textId="77777777" w:rsidTr="00961E2D">
              <w:trPr>
                <w:trHeight w:val="300"/>
              </w:trPr>
              <w:tc>
                <w:tcPr>
                  <w:tcW w:w="4780" w:type="dxa"/>
                  <w:tcBorders>
                    <w:top w:val="nil"/>
                    <w:left w:val="nil"/>
                    <w:bottom w:val="nil"/>
                    <w:right w:val="nil"/>
                  </w:tcBorders>
                  <w:shd w:val="clear" w:color="auto" w:fill="auto"/>
                  <w:noWrap/>
                  <w:vAlign w:val="bottom"/>
                  <w:hideMark/>
                </w:tcPr>
                <w:p w14:paraId="3EA7B8AF" w14:textId="77777777" w:rsidR="00961E2D" w:rsidRPr="007A20C9" w:rsidRDefault="00961E2D" w:rsidP="00961E2D">
                  <w:pPr>
                    <w:spacing w:after="0"/>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femelles</w:t>
                  </w:r>
                </w:p>
              </w:tc>
            </w:tr>
          </w:tbl>
          <w:p w14:paraId="13D0115B" w14:textId="77777777" w:rsidR="00961E2D" w:rsidRPr="007A20C9" w:rsidRDefault="00961E2D" w:rsidP="00961E2D">
            <w:pPr>
              <w:spacing w:after="0"/>
              <w:jc w:val="both"/>
              <w:rPr>
                <w:rFonts w:ascii="Gill Sans MT" w:hAnsi="Gill Sans MT" w:cs="Times New Roman"/>
              </w:rPr>
            </w:pPr>
          </w:p>
        </w:tc>
        <w:tc>
          <w:tcPr>
            <w:tcW w:w="1701" w:type="dxa"/>
          </w:tcPr>
          <w:p w14:paraId="30368868" w14:textId="77777777" w:rsidR="00961E2D" w:rsidRPr="007A20C9" w:rsidRDefault="00961E2D" w:rsidP="00961E2D">
            <w:pPr>
              <w:spacing w:after="0"/>
              <w:jc w:val="both"/>
              <w:rPr>
                <w:rFonts w:ascii="Gill Sans MT" w:hAnsi="Gill Sans MT" w:cs="Times New Roman"/>
                <w:b/>
              </w:rPr>
            </w:pPr>
          </w:p>
        </w:tc>
        <w:tc>
          <w:tcPr>
            <w:tcW w:w="1985" w:type="dxa"/>
          </w:tcPr>
          <w:p w14:paraId="371BC809" w14:textId="77777777" w:rsidR="00961E2D" w:rsidRPr="007A20C9" w:rsidRDefault="00961E2D" w:rsidP="00961E2D">
            <w:pPr>
              <w:spacing w:after="0"/>
              <w:jc w:val="both"/>
              <w:rPr>
                <w:rFonts w:ascii="Gill Sans MT" w:hAnsi="Gill Sans MT" w:cs="Times New Roman"/>
                <w:b/>
              </w:rPr>
            </w:pPr>
          </w:p>
        </w:tc>
        <w:tc>
          <w:tcPr>
            <w:tcW w:w="1984" w:type="dxa"/>
          </w:tcPr>
          <w:p w14:paraId="3FD5DB55" w14:textId="77777777" w:rsidR="00961E2D" w:rsidRPr="007A20C9" w:rsidRDefault="00961E2D" w:rsidP="00961E2D">
            <w:pPr>
              <w:spacing w:after="0"/>
              <w:jc w:val="both"/>
              <w:rPr>
                <w:rFonts w:ascii="Gill Sans MT" w:hAnsi="Gill Sans MT" w:cs="Times New Roman"/>
                <w:b/>
              </w:rPr>
            </w:pPr>
          </w:p>
        </w:tc>
        <w:tc>
          <w:tcPr>
            <w:tcW w:w="1418" w:type="dxa"/>
          </w:tcPr>
          <w:p w14:paraId="0A4C3276" w14:textId="77777777" w:rsidR="00961E2D" w:rsidRPr="007A20C9" w:rsidRDefault="00961E2D" w:rsidP="00961E2D">
            <w:pPr>
              <w:spacing w:after="0"/>
              <w:jc w:val="both"/>
              <w:rPr>
                <w:rFonts w:ascii="Gill Sans MT" w:hAnsi="Gill Sans MT" w:cs="Times New Roman"/>
                <w:b/>
              </w:rPr>
            </w:pPr>
          </w:p>
        </w:tc>
        <w:tc>
          <w:tcPr>
            <w:tcW w:w="2551" w:type="dxa"/>
          </w:tcPr>
          <w:p w14:paraId="28387F88" w14:textId="77777777" w:rsidR="00961E2D" w:rsidRPr="007A20C9" w:rsidRDefault="00961E2D" w:rsidP="00961E2D">
            <w:pPr>
              <w:spacing w:after="0"/>
              <w:jc w:val="both"/>
              <w:rPr>
                <w:rFonts w:ascii="Gill Sans MT" w:hAnsi="Gill Sans MT" w:cs="Times New Roman"/>
                <w:b/>
              </w:rPr>
            </w:pPr>
          </w:p>
        </w:tc>
        <w:tc>
          <w:tcPr>
            <w:tcW w:w="2126" w:type="dxa"/>
          </w:tcPr>
          <w:p w14:paraId="1A8153C2" w14:textId="77777777" w:rsidR="00961E2D" w:rsidRPr="007A20C9" w:rsidRDefault="00961E2D" w:rsidP="00961E2D">
            <w:pPr>
              <w:spacing w:after="0"/>
              <w:jc w:val="both"/>
              <w:rPr>
                <w:rFonts w:ascii="Gill Sans MT" w:hAnsi="Gill Sans MT" w:cs="Times New Roman"/>
                <w:b/>
              </w:rPr>
            </w:pPr>
          </w:p>
        </w:tc>
      </w:tr>
    </w:tbl>
    <w:p w14:paraId="3ED5942A" w14:textId="77777777" w:rsidR="007B625E" w:rsidRDefault="007B625E" w:rsidP="00427823">
      <w:pPr>
        <w:spacing w:after="0"/>
        <w:jc w:val="both"/>
        <w:rPr>
          <w:rFonts w:ascii="Gill Sans MT" w:hAnsi="Gill Sans MT" w:cs="Times New Roman"/>
          <w:b/>
          <w:sz w:val="20"/>
          <w:szCs w:val="20"/>
        </w:rPr>
      </w:pPr>
    </w:p>
    <w:p w14:paraId="7F1EEC4F" w14:textId="0C0A4EE4" w:rsidR="00427823" w:rsidRPr="007A20C9" w:rsidRDefault="00961E2D" w:rsidP="00427823">
      <w:pPr>
        <w:spacing w:after="0"/>
        <w:jc w:val="both"/>
        <w:rPr>
          <w:rFonts w:ascii="Gill Sans MT" w:hAnsi="Gill Sans MT" w:cs="Times New Roman"/>
          <w:b/>
          <w:sz w:val="20"/>
          <w:szCs w:val="20"/>
        </w:rPr>
      </w:pPr>
      <w:r>
        <w:rPr>
          <w:rFonts w:ascii="Gill Sans MT" w:hAnsi="Gill Sans MT" w:cs="Times New Roman"/>
          <w:b/>
          <w:sz w:val="24"/>
          <w:szCs w:val="24"/>
          <w:u w:val="single"/>
        </w:rPr>
        <w:t>VI-3</w:t>
      </w:r>
      <w:r w:rsidR="00427823" w:rsidRPr="007A20C9">
        <w:rPr>
          <w:rFonts w:ascii="Gill Sans MT" w:hAnsi="Gill Sans MT" w:cs="Times New Roman"/>
          <w:b/>
          <w:sz w:val="24"/>
          <w:szCs w:val="24"/>
          <w:u w:val="single"/>
        </w:rPr>
        <w:t> : Ventes de produits laitiers</w:t>
      </w:r>
    </w:p>
    <w:tbl>
      <w:tblPr>
        <w:tblStyle w:val="TableGrid"/>
        <w:tblW w:w="15451" w:type="dxa"/>
        <w:tblInd w:w="-176" w:type="dxa"/>
        <w:tblLayout w:type="fixed"/>
        <w:tblLook w:val="04A0" w:firstRow="1" w:lastRow="0" w:firstColumn="1" w:lastColumn="0" w:noHBand="0" w:noVBand="1"/>
      </w:tblPr>
      <w:tblGrid>
        <w:gridCol w:w="1405"/>
        <w:gridCol w:w="984"/>
        <w:gridCol w:w="986"/>
        <w:gridCol w:w="1545"/>
        <w:gridCol w:w="1825"/>
        <w:gridCol w:w="1825"/>
        <w:gridCol w:w="913"/>
        <w:gridCol w:w="913"/>
        <w:gridCol w:w="1405"/>
        <w:gridCol w:w="1685"/>
        <w:gridCol w:w="1965"/>
      </w:tblGrid>
      <w:tr w:rsidR="00427823" w:rsidRPr="007A20C9" w14:paraId="3F5BA2D3" w14:textId="77777777" w:rsidTr="00C57C40">
        <w:tc>
          <w:tcPr>
            <w:tcW w:w="1405" w:type="dxa"/>
            <w:vMerge w:val="restart"/>
            <w:vAlign w:val="center"/>
          </w:tcPr>
          <w:p w14:paraId="605C7DC5"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Produits</w:t>
            </w:r>
          </w:p>
        </w:tc>
        <w:tc>
          <w:tcPr>
            <w:tcW w:w="7165" w:type="dxa"/>
            <w:gridSpan w:val="5"/>
            <w:vAlign w:val="center"/>
          </w:tcPr>
          <w:p w14:paraId="2A17AE3B" w14:textId="44C311AE" w:rsidR="00427823" w:rsidRDefault="00427823" w:rsidP="00D5252A">
            <w:pPr>
              <w:spacing w:after="0"/>
              <w:jc w:val="center"/>
              <w:rPr>
                <w:rFonts w:ascii="Gill Sans MT" w:hAnsi="Gill Sans MT" w:cs="Times New Roman"/>
                <w:b/>
                <w:sz w:val="28"/>
                <w:szCs w:val="28"/>
              </w:rPr>
            </w:pPr>
            <w:r w:rsidRPr="007A20C9">
              <w:rPr>
                <w:rFonts w:ascii="Gill Sans MT" w:hAnsi="Gill Sans MT" w:cs="Times New Roman"/>
                <w:b/>
                <w:sz w:val="28"/>
                <w:szCs w:val="28"/>
              </w:rPr>
              <w:t>Saison sèche</w:t>
            </w:r>
            <w:r w:rsidR="00961E2D">
              <w:rPr>
                <w:rFonts w:ascii="Gill Sans MT" w:hAnsi="Gill Sans MT" w:cs="Times New Roman"/>
                <w:b/>
                <w:sz w:val="28"/>
                <w:szCs w:val="28"/>
              </w:rPr>
              <w:t xml:space="preserve"> </w:t>
            </w:r>
            <w:del w:id="115" w:author="andiaye" w:date="2019-02-20T15:59:00Z">
              <w:r w:rsidR="00961E2D" w:rsidDel="00D5252A">
                <w:rPr>
                  <w:rFonts w:ascii="Gill Sans MT" w:hAnsi="Gill Sans MT" w:cs="Times New Roman"/>
                  <w:b/>
                  <w:sz w:val="28"/>
                  <w:szCs w:val="28"/>
                </w:rPr>
                <w:delText>2016-2017</w:delText>
              </w:r>
            </w:del>
            <w:ins w:id="116" w:author="andiaye" w:date="2019-02-20T15:59:00Z">
              <w:r w:rsidR="00D5252A">
                <w:rPr>
                  <w:rFonts w:ascii="Gill Sans MT" w:hAnsi="Gill Sans MT" w:cs="Times New Roman"/>
                  <w:b/>
                  <w:sz w:val="28"/>
                  <w:szCs w:val="28"/>
                </w:rPr>
                <w:t>2017-2018</w:t>
              </w:r>
            </w:ins>
          </w:p>
          <w:p w14:paraId="5751DE22" w14:textId="0E777495" w:rsidR="00C57C40" w:rsidRPr="007A20C9" w:rsidRDefault="00C57C40" w:rsidP="006B7043">
            <w:pPr>
              <w:spacing w:after="0"/>
              <w:jc w:val="center"/>
              <w:rPr>
                <w:rFonts w:ascii="Gill Sans MT" w:hAnsi="Gill Sans MT" w:cs="Times New Roman"/>
                <w:b/>
                <w:sz w:val="28"/>
                <w:szCs w:val="28"/>
              </w:rPr>
            </w:pPr>
            <w:r w:rsidRPr="004021C3">
              <w:t xml:space="preserve">Saison </w:t>
            </w:r>
            <w:r>
              <w:t xml:space="preserve">du </w:t>
            </w:r>
            <w:r w:rsidRPr="004021C3">
              <w:t>manque (chita + cef + richache)</w:t>
            </w:r>
          </w:p>
        </w:tc>
        <w:tc>
          <w:tcPr>
            <w:tcW w:w="6881" w:type="dxa"/>
            <w:gridSpan w:val="5"/>
            <w:vAlign w:val="center"/>
          </w:tcPr>
          <w:p w14:paraId="00D84FBD" w14:textId="79DEF1DD" w:rsidR="00427823" w:rsidRDefault="00427823" w:rsidP="00D5252A">
            <w:pPr>
              <w:spacing w:after="0"/>
              <w:jc w:val="center"/>
              <w:rPr>
                <w:rFonts w:ascii="Gill Sans MT" w:hAnsi="Gill Sans MT" w:cs="Times New Roman"/>
                <w:b/>
                <w:sz w:val="28"/>
                <w:szCs w:val="28"/>
              </w:rPr>
            </w:pPr>
            <w:r w:rsidRPr="007A20C9">
              <w:rPr>
                <w:rFonts w:ascii="Gill Sans MT" w:hAnsi="Gill Sans MT" w:cs="Times New Roman"/>
                <w:b/>
                <w:sz w:val="28"/>
                <w:szCs w:val="28"/>
              </w:rPr>
              <w:t>Saison des pluies</w:t>
            </w:r>
            <w:r w:rsidR="00961E2D">
              <w:rPr>
                <w:rFonts w:ascii="Gill Sans MT" w:hAnsi="Gill Sans MT" w:cs="Times New Roman"/>
                <w:b/>
                <w:sz w:val="28"/>
                <w:szCs w:val="28"/>
              </w:rPr>
              <w:t xml:space="preserve"> </w:t>
            </w:r>
            <w:del w:id="117" w:author="andiaye" w:date="2019-02-20T15:59:00Z">
              <w:r w:rsidR="00961E2D" w:rsidDel="00D5252A">
                <w:rPr>
                  <w:rFonts w:ascii="Gill Sans MT" w:hAnsi="Gill Sans MT" w:cs="Times New Roman"/>
                  <w:b/>
                  <w:sz w:val="28"/>
                  <w:szCs w:val="28"/>
                </w:rPr>
                <w:delText>2017</w:delText>
              </w:r>
            </w:del>
            <w:ins w:id="118" w:author="andiaye" w:date="2019-02-20T15:59:00Z">
              <w:r w:rsidR="00D5252A">
                <w:rPr>
                  <w:rFonts w:ascii="Gill Sans MT" w:hAnsi="Gill Sans MT" w:cs="Times New Roman"/>
                  <w:b/>
                  <w:sz w:val="28"/>
                  <w:szCs w:val="28"/>
                </w:rPr>
                <w:t>2018</w:t>
              </w:r>
            </w:ins>
          </w:p>
          <w:p w14:paraId="7AC3A9F2" w14:textId="2D59EA7C" w:rsidR="00C57C40" w:rsidRPr="007A20C9" w:rsidRDefault="00C57C40" w:rsidP="006B7043">
            <w:pPr>
              <w:spacing w:after="0"/>
              <w:jc w:val="center"/>
              <w:rPr>
                <w:rFonts w:ascii="Gill Sans MT" w:hAnsi="Gill Sans MT" w:cs="Times New Roman"/>
                <w:b/>
                <w:sz w:val="28"/>
                <w:szCs w:val="28"/>
              </w:rPr>
            </w:pPr>
            <w:r w:rsidRPr="004021C3">
              <w:t xml:space="preserve">Saison </w:t>
            </w:r>
            <w:r>
              <w:t>de l’</w:t>
            </w:r>
            <w:r w:rsidRPr="004021C3">
              <w:t>abondance (kharif + därät)</w:t>
            </w:r>
          </w:p>
        </w:tc>
      </w:tr>
      <w:tr w:rsidR="00D10B6E" w:rsidRPr="007A20C9" w14:paraId="6BDC23FD" w14:textId="77777777" w:rsidTr="00C57C40">
        <w:tc>
          <w:tcPr>
            <w:tcW w:w="1405" w:type="dxa"/>
            <w:vMerge/>
            <w:vAlign w:val="center"/>
          </w:tcPr>
          <w:p w14:paraId="39824082" w14:textId="77777777" w:rsidR="00D10B6E" w:rsidRPr="007A20C9" w:rsidRDefault="00D10B6E" w:rsidP="006B7043">
            <w:pPr>
              <w:spacing w:after="0"/>
              <w:jc w:val="center"/>
              <w:rPr>
                <w:rFonts w:ascii="Gill Sans MT" w:hAnsi="Gill Sans MT" w:cs="Times New Roman"/>
                <w:b/>
              </w:rPr>
            </w:pPr>
          </w:p>
        </w:tc>
        <w:tc>
          <w:tcPr>
            <w:tcW w:w="984" w:type="dxa"/>
            <w:vAlign w:val="center"/>
          </w:tcPr>
          <w:p w14:paraId="58197153" w14:textId="77777777" w:rsidR="00D10B6E" w:rsidRPr="007A20C9" w:rsidRDefault="00D10B6E" w:rsidP="006B7043">
            <w:pPr>
              <w:spacing w:after="0"/>
              <w:jc w:val="center"/>
              <w:rPr>
                <w:rFonts w:ascii="Gill Sans MT" w:hAnsi="Gill Sans MT" w:cs="Times New Roman"/>
                <w:b/>
              </w:rPr>
            </w:pPr>
            <w:r w:rsidRPr="007A20C9">
              <w:rPr>
                <w:rFonts w:ascii="Gill Sans MT" w:hAnsi="Gill Sans MT" w:cs="Times New Roman"/>
                <w:b/>
              </w:rPr>
              <w:t>Quantité vendue</w:t>
            </w:r>
          </w:p>
        </w:tc>
        <w:tc>
          <w:tcPr>
            <w:tcW w:w="986" w:type="dxa"/>
            <w:vAlign w:val="center"/>
          </w:tcPr>
          <w:p w14:paraId="1B099BC5" w14:textId="77777777" w:rsidR="00D10B6E" w:rsidRDefault="00D10B6E" w:rsidP="006B7043">
            <w:pPr>
              <w:spacing w:after="0"/>
              <w:jc w:val="center"/>
              <w:rPr>
                <w:rFonts w:ascii="Gill Sans MT" w:hAnsi="Gill Sans MT" w:cs="Times New Roman"/>
                <w:b/>
              </w:rPr>
            </w:pPr>
            <w:r>
              <w:rPr>
                <w:rFonts w:ascii="Gill Sans MT" w:hAnsi="Gill Sans MT" w:cs="Times New Roman"/>
                <w:b/>
              </w:rPr>
              <w:t>Unité</w:t>
            </w:r>
          </w:p>
          <w:p w14:paraId="54F19C7C" w14:textId="5AA98D23" w:rsidR="00D10B6E" w:rsidRPr="007A20C9" w:rsidRDefault="00D10B6E" w:rsidP="006B7043">
            <w:pPr>
              <w:spacing w:after="0"/>
              <w:jc w:val="center"/>
              <w:rPr>
                <w:rFonts w:ascii="Gill Sans MT" w:hAnsi="Gill Sans MT" w:cs="Times New Roman"/>
                <w:b/>
              </w:rPr>
            </w:pPr>
            <w:r>
              <w:rPr>
                <w:rFonts w:ascii="Gill Sans MT" w:hAnsi="Gill Sans MT" w:cs="Times New Roman"/>
                <w:b/>
              </w:rPr>
              <w:t>(litre ou kg)</w:t>
            </w:r>
          </w:p>
        </w:tc>
        <w:tc>
          <w:tcPr>
            <w:tcW w:w="1545" w:type="dxa"/>
            <w:vAlign w:val="center"/>
          </w:tcPr>
          <w:p w14:paraId="359856E0" w14:textId="77777777" w:rsidR="00D10B6E" w:rsidRDefault="00D10B6E" w:rsidP="006B7043">
            <w:pPr>
              <w:spacing w:after="0"/>
              <w:jc w:val="center"/>
              <w:rPr>
                <w:rFonts w:ascii="Gill Sans MT" w:hAnsi="Gill Sans MT" w:cs="Times New Roman"/>
                <w:b/>
              </w:rPr>
            </w:pPr>
            <w:r w:rsidRPr="007A20C9">
              <w:rPr>
                <w:rFonts w:ascii="Gill Sans MT" w:hAnsi="Gill Sans MT" w:cs="Times New Roman"/>
                <w:b/>
              </w:rPr>
              <w:t>Périodicité</w:t>
            </w:r>
          </w:p>
          <w:p w14:paraId="540D120B" w14:textId="30499D14" w:rsidR="00D10B6E" w:rsidRPr="007A20C9" w:rsidRDefault="00D10B6E" w:rsidP="006B7043">
            <w:pPr>
              <w:spacing w:after="0"/>
              <w:jc w:val="center"/>
              <w:rPr>
                <w:rFonts w:ascii="Gill Sans MT" w:hAnsi="Gill Sans MT" w:cs="Times New Roman"/>
                <w:b/>
              </w:rPr>
            </w:pPr>
            <w:r>
              <w:rPr>
                <w:rFonts w:ascii="Gill Sans MT" w:hAnsi="Gill Sans MT" w:cs="Times New Roman"/>
                <w:b/>
              </w:rPr>
              <w:t>(jour, semaine, mois, saison)</w:t>
            </w:r>
          </w:p>
        </w:tc>
        <w:tc>
          <w:tcPr>
            <w:tcW w:w="1825" w:type="dxa"/>
            <w:vAlign w:val="center"/>
          </w:tcPr>
          <w:p w14:paraId="147A1766" w14:textId="131BC99B" w:rsidR="00D10B6E" w:rsidRPr="007A20C9" w:rsidRDefault="00D10B6E" w:rsidP="006B7043">
            <w:pPr>
              <w:spacing w:after="0"/>
              <w:jc w:val="center"/>
              <w:rPr>
                <w:rFonts w:ascii="Gill Sans MT" w:hAnsi="Gill Sans MT" w:cs="Times New Roman"/>
                <w:b/>
              </w:rPr>
            </w:pPr>
            <w:r w:rsidRPr="007A20C9">
              <w:rPr>
                <w:rFonts w:ascii="Gill Sans MT" w:hAnsi="Gill Sans MT" w:cs="Times New Roman"/>
                <w:b/>
              </w:rPr>
              <w:t xml:space="preserve">Prix </w:t>
            </w:r>
            <w:r>
              <w:rPr>
                <w:rFonts w:ascii="Gill Sans MT" w:hAnsi="Gill Sans MT" w:cs="Times New Roman"/>
                <w:b/>
              </w:rPr>
              <w:t xml:space="preserve">unitaire </w:t>
            </w:r>
            <w:r w:rsidRPr="007A20C9">
              <w:rPr>
                <w:rFonts w:ascii="Gill Sans MT" w:hAnsi="Gill Sans MT" w:cs="Times New Roman"/>
                <w:b/>
              </w:rPr>
              <w:t>minimum</w:t>
            </w:r>
          </w:p>
        </w:tc>
        <w:tc>
          <w:tcPr>
            <w:tcW w:w="1825" w:type="dxa"/>
            <w:vAlign w:val="center"/>
          </w:tcPr>
          <w:p w14:paraId="2AE07102" w14:textId="2C1201C6" w:rsidR="00D10B6E" w:rsidRPr="007A20C9" w:rsidRDefault="00D10B6E" w:rsidP="006B7043">
            <w:pPr>
              <w:spacing w:after="0"/>
              <w:jc w:val="center"/>
              <w:rPr>
                <w:rFonts w:ascii="Gill Sans MT" w:hAnsi="Gill Sans MT" w:cs="Times New Roman"/>
                <w:b/>
              </w:rPr>
            </w:pPr>
            <w:r w:rsidRPr="007A20C9">
              <w:rPr>
                <w:rFonts w:ascii="Gill Sans MT" w:hAnsi="Gill Sans MT" w:cs="Times New Roman"/>
                <w:b/>
              </w:rPr>
              <w:t xml:space="preserve">Prix </w:t>
            </w:r>
            <w:r>
              <w:rPr>
                <w:rFonts w:ascii="Gill Sans MT" w:hAnsi="Gill Sans MT" w:cs="Times New Roman"/>
                <w:b/>
              </w:rPr>
              <w:t xml:space="preserve">unitaire </w:t>
            </w:r>
            <w:r w:rsidRPr="007A20C9">
              <w:rPr>
                <w:rFonts w:ascii="Gill Sans MT" w:hAnsi="Gill Sans MT" w:cs="Times New Roman"/>
                <w:b/>
              </w:rPr>
              <w:t>maximum</w:t>
            </w:r>
          </w:p>
        </w:tc>
        <w:tc>
          <w:tcPr>
            <w:tcW w:w="913" w:type="dxa"/>
            <w:vAlign w:val="center"/>
          </w:tcPr>
          <w:p w14:paraId="5305C294" w14:textId="77777777" w:rsidR="00D10B6E" w:rsidRPr="007A20C9" w:rsidRDefault="00D10B6E" w:rsidP="006B7043">
            <w:pPr>
              <w:spacing w:after="0"/>
              <w:jc w:val="center"/>
              <w:rPr>
                <w:rFonts w:ascii="Gill Sans MT" w:hAnsi="Gill Sans MT" w:cs="Times New Roman"/>
                <w:b/>
              </w:rPr>
            </w:pPr>
            <w:r w:rsidRPr="007A20C9">
              <w:rPr>
                <w:rFonts w:ascii="Gill Sans MT" w:hAnsi="Gill Sans MT" w:cs="Times New Roman"/>
                <w:b/>
              </w:rPr>
              <w:t>Quantité vendue</w:t>
            </w:r>
          </w:p>
        </w:tc>
        <w:tc>
          <w:tcPr>
            <w:tcW w:w="913" w:type="dxa"/>
            <w:vAlign w:val="center"/>
          </w:tcPr>
          <w:p w14:paraId="7F5C221B" w14:textId="4D01EE04" w:rsidR="00D10B6E" w:rsidRPr="007A20C9" w:rsidRDefault="00D10B6E" w:rsidP="006B7043">
            <w:pPr>
              <w:spacing w:after="0"/>
              <w:jc w:val="center"/>
              <w:rPr>
                <w:rFonts w:ascii="Gill Sans MT" w:hAnsi="Gill Sans MT" w:cs="Times New Roman"/>
                <w:b/>
              </w:rPr>
            </w:pPr>
            <w:r>
              <w:rPr>
                <w:rFonts w:ascii="Gill Sans MT" w:hAnsi="Gill Sans MT" w:cs="Times New Roman"/>
                <w:b/>
              </w:rPr>
              <w:t>Unité (litre ou kg)</w:t>
            </w:r>
          </w:p>
        </w:tc>
        <w:tc>
          <w:tcPr>
            <w:tcW w:w="1405" w:type="dxa"/>
            <w:vAlign w:val="center"/>
          </w:tcPr>
          <w:p w14:paraId="5E14F235" w14:textId="77777777" w:rsidR="00D10B6E" w:rsidRDefault="00D10B6E" w:rsidP="006B7043">
            <w:pPr>
              <w:spacing w:after="0"/>
              <w:jc w:val="center"/>
              <w:rPr>
                <w:rFonts w:ascii="Gill Sans MT" w:hAnsi="Gill Sans MT" w:cs="Times New Roman"/>
                <w:b/>
              </w:rPr>
            </w:pPr>
            <w:r w:rsidRPr="007A20C9">
              <w:rPr>
                <w:rFonts w:ascii="Gill Sans MT" w:hAnsi="Gill Sans MT" w:cs="Times New Roman"/>
                <w:b/>
              </w:rPr>
              <w:t>Périodicité</w:t>
            </w:r>
          </w:p>
          <w:p w14:paraId="0C95517C" w14:textId="649CC487" w:rsidR="00D10B6E" w:rsidRPr="007A20C9" w:rsidRDefault="00D10B6E" w:rsidP="006B7043">
            <w:pPr>
              <w:spacing w:after="0"/>
              <w:jc w:val="center"/>
              <w:rPr>
                <w:rFonts w:ascii="Gill Sans MT" w:hAnsi="Gill Sans MT" w:cs="Times New Roman"/>
                <w:b/>
              </w:rPr>
            </w:pPr>
            <w:r>
              <w:rPr>
                <w:rFonts w:ascii="Gill Sans MT" w:hAnsi="Gill Sans MT" w:cs="Times New Roman"/>
                <w:b/>
              </w:rPr>
              <w:t>(jour, semaine, mois, saison)</w:t>
            </w:r>
          </w:p>
        </w:tc>
        <w:tc>
          <w:tcPr>
            <w:tcW w:w="1685" w:type="dxa"/>
            <w:vAlign w:val="center"/>
          </w:tcPr>
          <w:p w14:paraId="5763B645" w14:textId="6D2C50BF" w:rsidR="00D10B6E" w:rsidRPr="007A20C9" w:rsidRDefault="00D10B6E" w:rsidP="006B7043">
            <w:pPr>
              <w:spacing w:after="0"/>
              <w:jc w:val="center"/>
              <w:rPr>
                <w:rFonts w:ascii="Gill Sans MT" w:hAnsi="Gill Sans MT" w:cs="Times New Roman"/>
                <w:b/>
              </w:rPr>
            </w:pPr>
            <w:r w:rsidRPr="007A20C9">
              <w:rPr>
                <w:rFonts w:ascii="Gill Sans MT" w:hAnsi="Gill Sans MT" w:cs="Times New Roman"/>
                <w:b/>
              </w:rPr>
              <w:t xml:space="preserve">Prix </w:t>
            </w:r>
            <w:r>
              <w:rPr>
                <w:rFonts w:ascii="Gill Sans MT" w:hAnsi="Gill Sans MT" w:cs="Times New Roman"/>
                <w:b/>
              </w:rPr>
              <w:t xml:space="preserve">unitaire </w:t>
            </w:r>
            <w:r w:rsidRPr="007A20C9">
              <w:rPr>
                <w:rFonts w:ascii="Gill Sans MT" w:hAnsi="Gill Sans MT" w:cs="Times New Roman"/>
                <w:b/>
              </w:rPr>
              <w:t>minimum</w:t>
            </w:r>
          </w:p>
        </w:tc>
        <w:tc>
          <w:tcPr>
            <w:tcW w:w="1965" w:type="dxa"/>
            <w:vAlign w:val="center"/>
          </w:tcPr>
          <w:p w14:paraId="2754660F" w14:textId="5822AA31" w:rsidR="00D10B6E" w:rsidRPr="007A20C9" w:rsidRDefault="00D10B6E" w:rsidP="006B7043">
            <w:pPr>
              <w:spacing w:after="0"/>
              <w:jc w:val="center"/>
              <w:rPr>
                <w:rFonts w:ascii="Gill Sans MT" w:hAnsi="Gill Sans MT" w:cs="Times New Roman"/>
                <w:b/>
              </w:rPr>
            </w:pPr>
            <w:r w:rsidRPr="007A20C9">
              <w:rPr>
                <w:rFonts w:ascii="Gill Sans MT" w:hAnsi="Gill Sans MT" w:cs="Times New Roman"/>
                <w:b/>
              </w:rPr>
              <w:t xml:space="preserve">Prix </w:t>
            </w:r>
            <w:r>
              <w:rPr>
                <w:rFonts w:ascii="Gill Sans MT" w:hAnsi="Gill Sans MT" w:cs="Times New Roman"/>
                <w:b/>
              </w:rPr>
              <w:t xml:space="preserve">unitaire </w:t>
            </w:r>
            <w:r w:rsidRPr="007A20C9">
              <w:rPr>
                <w:rFonts w:ascii="Gill Sans MT" w:hAnsi="Gill Sans MT" w:cs="Times New Roman"/>
                <w:b/>
              </w:rPr>
              <w:t>maximum</w:t>
            </w:r>
          </w:p>
        </w:tc>
      </w:tr>
      <w:tr w:rsidR="00D10B6E" w:rsidRPr="007A20C9" w14:paraId="12C1A9CF" w14:textId="77777777" w:rsidTr="00C57C40">
        <w:trPr>
          <w:trHeight w:val="314"/>
        </w:trPr>
        <w:tc>
          <w:tcPr>
            <w:tcW w:w="1405" w:type="dxa"/>
            <w:vMerge/>
            <w:vAlign w:val="center"/>
          </w:tcPr>
          <w:p w14:paraId="775D993E" w14:textId="77777777" w:rsidR="00D10B6E" w:rsidRPr="007A20C9" w:rsidRDefault="00D10B6E" w:rsidP="006B7043">
            <w:pPr>
              <w:spacing w:after="0"/>
              <w:jc w:val="center"/>
              <w:rPr>
                <w:rFonts w:ascii="Gill Sans MT" w:hAnsi="Gill Sans MT" w:cs="Times New Roman"/>
              </w:rPr>
            </w:pPr>
          </w:p>
        </w:tc>
        <w:tc>
          <w:tcPr>
            <w:tcW w:w="984" w:type="dxa"/>
            <w:vAlign w:val="center"/>
          </w:tcPr>
          <w:p w14:paraId="487FC80A" w14:textId="77777777"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-1</w:t>
            </w:r>
          </w:p>
        </w:tc>
        <w:tc>
          <w:tcPr>
            <w:tcW w:w="986" w:type="dxa"/>
            <w:vAlign w:val="center"/>
          </w:tcPr>
          <w:p w14:paraId="5CCCD4EF" w14:textId="0830858B" w:rsidR="00D10B6E" w:rsidRPr="007A20C9" w:rsidRDefault="00D10B6E" w:rsidP="006B7043">
            <w:pPr>
              <w:spacing w:after="0"/>
              <w:jc w:val="center"/>
              <w:rPr>
                <w:rFonts w:ascii="Gill Sans MT" w:hAnsi="Gill Sans MT" w:cs="Times New Roman"/>
                <w:b/>
              </w:rPr>
            </w:pPr>
          </w:p>
        </w:tc>
        <w:tc>
          <w:tcPr>
            <w:tcW w:w="1545" w:type="dxa"/>
            <w:vAlign w:val="center"/>
          </w:tcPr>
          <w:p w14:paraId="3911C6F1" w14:textId="32ABC317"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-2</w:t>
            </w:r>
          </w:p>
        </w:tc>
        <w:tc>
          <w:tcPr>
            <w:tcW w:w="1825" w:type="dxa"/>
            <w:vAlign w:val="center"/>
          </w:tcPr>
          <w:p w14:paraId="7A09D786" w14:textId="6E381C8F"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-3</w:t>
            </w:r>
          </w:p>
        </w:tc>
        <w:tc>
          <w:tcPr>
            <w:tcW w:w="1825" w:type="dxa"/>
            <w:vAlign w:val="center"/>
          </w:tcPr>
          <w:p w14:paraId="669E36EC" w14:textId="6DD67083"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-4</w:t>
            </w:r>
          </w:p>
        </w:tc>
        <w:tc>
          <w:tcPr>
            <w:tcW w:w="913" w:type="dxa"/>
            <w:vAlign w:val="center"/>
          </w:tcPr>
          <w:p w14:paraId="6F8BB3B6" w14:textId="77777777"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-5</w:t>
            </w:r>
          </w:p>
        </w:tc>
        <w:tc>
          <w:tcPr>
            <w:tcW w:w="913" w:type="dxa"/>
            <w:vAlign w:val="center"/>
          </w:tcPr>
          <w:p w14:paraId="5EADF6B1" w14:textId="55DBE276" w:rsidR="00D10B6E" w:rsidRPr="007A20C9" w:rsidRDefault="00D10B6E" w:rsidP="006B7043">
            <w:pPr>
              <w:spacing w:after="0"/>
              <w:jc w:val="center"/>
              <w:rPr>
                <w:rFonts w:ascii="Gill Sans MT" w:hAnsi="Gill Sans MT" w:cs="Times New Roman"/>
                <w:b/>
              </w:rPr>
            </w:pPr>
          </w:p>
        </w:tc>
        <w:tc>
          <w:tcPr>
            <w:tcW w:w="1405" w:type="dxa"/>
            <w:vAlign w:val="center"/>
          </w:tcPr>
          <w:p w14:paraId="52DDC0E9" w14:textId="6C8303F3"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-6</w:t>
            </w:r>
          </w:p>
        </w:tc>
        <w:tc>
          <w:tcPr>
            <w:tcW w:w="1685" w:type="dxa"/>
            <w:vAlign w:val="center"/>
          </w:tcPr>
          <w:p w14:paraId="203E97F8" w14:textId="6AA589FC" w:rsidR="00D10B6E" w:rsidRPr="007A20C9" w:rsidRDefault="00D10B6E" w:rsidP="005B0BE1">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7</w:t>
            </w:r>
          </w:p>
        </w:tc>
        <w:tc>
          <w:tcPr>
            <w:tcW w:w="1965" w:type="dxa"/>
            <w:vAlign w:val="center"/>
          </w:tcPr>
          <w:p w14:paraId="1C58B919" w14:textId="2E370499" w:rsidR="00D10B6E" w:rsidRPr="007A20C9" w:rsidRDefault="00D10B6E" w:rsidP="006B7043">
            <w:pPr>
              <w:spacing w:after="0"/>
              <w:jc w:val="center"/>
              <w:rPr>
                <w:rFonts w:ascii="Gill Sans MT" w:hAnsi="Gill Sans MT" w:cs="Times New Roman"/>
                <w:b/>
              </w:rPr>
            </w:pPr>
            <w:r>
              <w:rPr>
                <w:rFonts w:ascii="Gill Sans MT" w:hAnsi="Gill Sans MT" w:cs="Times New Roman"/>
                <w:b/>
              </w:rPr>
              <w:t>VI-3</w:t>
            </w:r>
            <w:r w:rsidRPr="007A20C9">
              <w:rPr>
                <w:rFonts w:ascii="Gill Sans MT" w:hAnsi="Gill Sans MT" w:cs="Times New Roman"/>
                <w:b/>
              </w:rPr>
              <w:t>-8</w:t>
            </w:r>
          </w:p>
        </w:tc>
      </w:tr>
      <w:tr w:rsidR="00C57C40" w:rsidRPr="007A20C9" w14:paraId="7167D3BE" w14:textId="77777777" w:rsidTr="00C57C40">
        <w:tc>
          <w:tcPr>
            <w:tcW w:w="1405" w:type="dxa"/>
            <w:tcBorders>
              <w:top w:val="single" w:sz="6" w:space="0" w:color="auto"/>
              <w:left w:val="single" w:sz="6" w:space="0" w:color="auto"/>
              <w:bottom w:val="single" w:sz="6" w:space="0" w:color="auto"/>
              <w:right w:val="single" w:sz="6" w:space="0" w:color="auto"/>
            </w:tcBorders>
          </w:tcPr>
          <w:p w14:paraId="30AB9F7A" w14:textId="5C23F1BC" w:rsidR="00C57C40" w:rsidRPr="007A20C9" w:rsidRDefault="00C57C40" w:rsidP="00C57C40">
            <w:pPr>
              <w:spacing w:after="0"/>
              <w:jc w:val="both"/>
              <w:rPr>
                <w:rFonts w:ascii="Gill Sans MT" w:hAnsi="Gill Sans MT" w:cs="Times New Roman"/>
              </w:rPr>
            </w:pPr>
            <w:r w:rsidRPr="00886C93">
              <w:rPr>
                <w:rFonts w:ascii="Gill Sans MT" w:hAnsi="Gill Sans MT" w:cs="Times New Roman"/>
              </w:rPr>
              <w:t>Lait Caillé</w:t>
            </w:r>
            <w:r>
              <w:rPr>
                <w:rFonts w:ascii="Gill Sans MT" w:hAnsi="Gill Sans MT" w:cs="Times New Roman"/>
              </w:rPr>
              <w:t xml:space="preserve"> (rouaba)</w:t>
            </w:r>
          </w:p>
        </w:tc>
        <w:tc>
          <w:tcPr>
            <w:tcW w:w="984" w:type="dxa"/>
            <w:tcBorders>
              <w:top w:val="single" w:sz="6" w:space="0" w:color="auto"/>
              <w:left w:val="single" w:sz="6" w:space="0" w:color="auto"/>
              <w:bottom w:val="single" w:sz="6" w:space="0" w:color="auto"/>
              <w:right w:val="single" w:sz="6" w:space="0" w:color="auto"/>
            </w:tcBorders>
          </w:tcPr>
          <w:p w14:paraId="7D281533" w14:textId="77777777" w:rsidR="00C57C40" w:rsidRPr="007A20C9" w:rsidRDefault="00C57C40" w:rsidP="00C57C40">
            <w:pPr>
              <w:spacing w:after="0"/>
              <w:jc w:val="both"/>
              <w:rPr>
                <w:rFonts w:ascii="Gill Sans MT" w:hAnsi="Gill Sans MT" w:cs="Times New Roman"/>
                <w:b/>
              </w:rPr>
            </w:pPr>
          </w:p>
        </w:tc>
        <w:tc>
          <w:tcPr>
            <w:tcW w:w="986" w:type="dxa"/>
            <w:tcBorders>
              <w:top w:val="single" w:sz="6" w:space="0" w:color="auto"/>
              <w:left w:val="single" w:sz="6" w:space="0" w:color="auto"/>
              <w:bottom w:val="single" w:sz="6" w:space="0" w:color="auto"/>
              <w:right w:val="single" w:sz="6" w:space="0" w:color="auto"/>
            </w:tcBorders>
          </w:tcPr>
          <w:p w14:paraId="4311E084" w14:textId="0FEC73ED" w:rsidR="00C57C40" w:rsidRPr="007A20C9" w:rsidRDefault="00C57C40" w:rsidP="00C57C40">
            <w:pPr>
              <w:spacing w:after="0"/>
              <w:jc w:val="both"/>
              <w:rPr>
                <w:rFonts w:ascii="Gill Sans MT" w:hAnsi="Gill Sans MT" w:cs="Times New Roman"/>
                <w:b/>
              </w:rPr>
            </w:pPr>
          </w:p>
        </w:tc>
        <w:tc>
          <w:tcPr>
            <w:tcW w:w="1545" w:type="dxa"/>
            <w:tcBorders>
              <w:top w:val="single" w:sz="6" w:space="0" w:color="auto"/>
              <w:left w:val="single" w:sz="6" w:space="0" w:color="auto"/>
              <w:bottom w:val="single" w:sz="6" w:space="0" w:color="auto"/>
              <w:right w:val="single" w:sz="6" w:space="0" w:color="auto"/>
            </w:tcBorders>
          </w:tcPr>
          <w:p w14:paraId="1FDEEF96" w14:textId="77777777" w:rsidR="00C57C40" w:rsidRPr="007A20C9" w:rsidRDefault="00C57C40" w:rsidP="00C57C40">
            <w:pPr>
              <w:spacing w:after="0"/>
              <w:jc w:val="both"/>
              <w:rPr>
                <w:rFonts w:ascii="Gill Sans MT" w:hAnsi="Gill Sans MT" w:cs="Times New Roman"/>
                <w:b/>
              </w:rPr>
            </w:pPr>
          </w:p>
        </w:tc>
        <w:tc>
          <w:tcPr>
            <w:tcW w:w="1825" w:type="dxa"/>
            <w:tcBorders>
              <w:top w:val="single" w:sz="6" w:space="0" w:color="auto"/>
              <w:left w:val="single" w:sz="6" w:space="0" w:color="auto"/>
              <w:bottom w:val="single" w:sz="6" w:space="0" w:color="auto"/>
              <w:right w:val="single" w:sz="6" w:space="0" w:color="auto"/>
            </w:tcBorders>
          </w:tcPr>
          <w:p w14:paraId="469A19D8" w14:textId="77777777" w:rsidR="00C57C40" w:rsidRPr="007A20C9" w:rsidRDefault="00C57C40" w:rsidP="00C57C40">
            <w:pPr>
              <w:spacing w:after="0"/>
              <w:jc w:val="both"/>
              <w:rPr>
                <w:rFonts w:ascii="Gill Sans MT" w:hAnsi="Gill Sans MT" w:cs="Times New Roman"/>
                <w:b/>
              </w:rPr>
            </w:pPr>
          </w:p>
        </w:tc>
        <w:tc>
          <w:tcPr>
            <w:tcW w:w="1825" w:type="dxa"/>
            <w:tcBorders>
              <w:top w:val="single" w:sz="6" w:space="0" w:color="auto"/>
              <w:left w:val="single" w:sz="6" w:space="0" w:color="auto"/>
              <w:bottom w:val="single" w:sz="6" w:space="0" w:color="auto"/>
              <w:right w:val="single" w:sz="6" w:space="0" w:color="auto"/>
            </w:tcBorders>
          </w:tcPr>
          <w:p w14:paraId="20DE50D5" w14:textId="77777777" w:rsidR="00C57C40" w:rsidRPr="007A20C9" w:rsidRDefault="00C57C40" w:rsidP="00C57C40">
            <w:pPr>
              <w:spacing w:after="0"/>
              <w:jc w:val="both"/>
              <w:rPr>
                <w:rFonts w:ascii="Gill Sans MT" w:hAnsi="Gill Sans MT" w:cs="Times New Roman"/>
                <w:b/>
              </w:rPr>
            </w:pPr>
          </w:p>
        </w:tc>
        <w:tc>
          <w:tcPr>
            <w:tcW w:w="913" w:type="dxa"/>
            <w:tcBorders>
              <w:top w:val="single" w:sz="6" w:space="0" w:color="auto"/>
              <w:left w:val="single" w:sz="6" w:space="0" w:color="auto"/>
              <w:bottom w:val="single" w:sz="6" w:space="0" w:color="auto"/>
              <w:right w:val="single" w:sz="6" w:space="0" w:color="auto"/>
            </w:tcBorders>
          </w:tcPr>
          <w:p w14:paraId="697D6550" w14:textId="77777777" w:rsidR="00C57C40" w:rsidRPr="007A20C9" w:rsidRDefault="00C57C40" w:rsidP="00C57C40">
            <w:pPr>
              <w:spacing w:after="0"/>
              <w:jc w:val="both"/>
              <w:rPr>
                <w:rFonts w:ascii="Gill Sans MT" w:hAnsi="Gill Sans MT" w:cs="Times New Roman"/>
                <w:b/>
              </w:rPr>
            </w:pPr>
          </w:p>
        </w:tc>
        <w:tc>
          <w:tcPr>
            <w:tcW w:w="913" w:type="dxa"/>
            <w:tcBorders>
              <w:top w:val="single" w:sz="6" w:space="0" w:color="auto"/>
              <w:left w:val="single" w:sz="6" w:space="0" w:color="auto"/>
              <w:bottom w:val="single" w:sz="6" w:space="0" w:color="auto"/>
              <w:right w:val="single" w:sz="6" w:space="0" w:color="auto"/>
            </w:tcBorders>
          </w:tcPr>
          <w:p w14:paraId="0BCFBB4C" w14:textId="28D40981" w:rsidR="00C57C40" w:rsidRPr="007A20C9" w:rsidRDefault="00C57C40" w:rsidP="00C57C40">
            <w:pPr>
              <w:spacing w:after="0"/>
              <w:jc w:val="both"/>
              <w:rPr>
                <w:rFonts w:ascii="Gill Sans MT" w:hAnsi="Gill Sans MT" w:cs="Times New Roman"/>
                <w:b/>
              </w:rPr>
            </w:pPr>
          </w:p>
        </w:tc>
        <w:tc>
          <w:tcPr>
            <w:tcW w:w="1405" w:type="dxa"/>
            <w:tcBorders>
              <w:top w:val="single" w:sz="6" w:space="0" w:color="auto"/>
              <w:left w:val="single" w:sz="6" w:space="0" w:color="auto"/>
              <w:bottom w:val="single" w:sz="6" w:space="0" w:color="auto"/>
              <w:right w:val="single" w:sz="6" w:space="0" w:color="auto"/>
            </w:tcBorders>
          </w:tcPr>
          <w:p w14:paraId="3B5103C3" w14:textId="77777777" w:rsidR="00C57C40" w:rsidRPr="007A20C9" w:rsidRDefault="00C57C40" w:rsidP="00C57C40">
            <w:pPr>
              <w:spacing w:after="0"/>
              <w:jc w:val="both"/>
              <w:rPr>
                <w:rFonts w:ascii="Gill Sans MT" w:hAnsi="Gill Sans MT" w:cs="Times New Roman"/>
                <w:b/>
              </w:rPr>
            </w:pPr>
          </w:p>
        </w:tc>
        <w:tc>
          <w:tcPr>
            <w:tcW w:w="1685" w:type="dxa"/>
            <w:tcBorders>
              <w:top w:val="single" w:sz="6" w:space="0" w:color="auto"/>
              <w:left w:val="single" w:sz="6" w:space="0" w:color="auto"/>
              <w:bottom w:val="single" w:sz="6" w:space="0" w:color="auto"/>
              <w:right w:val="single" w:sz="6" w:space="0" w:color="auto"/>
            </w:tcBorders>
          </w:tcPr>
          <w:p w14:paraId="2E0A2FAD" w14:textId="77777777" w:rsidR="00C57C40" w:rsidRPr="007A20C9" w:rsidRDefault="00C57C40" w:rsidP="00C57C40">
            <w:pPr>
              <w:spacing w:after="0"/>
              <w:jc w:val="both"/>
              <w:rPr>
                <w:rFonts w:ascii="Gill Sans MT" w:hAnsi="Gill Sans MT" w:cs="Times New Roman"/>
                <w:b/>
              </w:rPr>
            </w:pPr>
          </w:p>
        </w:tc>
        <w:tc>
          <w:tcPr>
            <w:tcW w:w="1965" w:type="dxa"/>
            <w:tcBorders>
              <w:top w:val="single" w:sz="6" w:space="0" w:color="auto"/>
              <w:left w:val="single" w:sz="6" w:space="0" w:color="auto"/>
              <w:bottom w:val="single" w:sz="6" w:space="0" w:color="auto"/>
              <w:right w:val="single" w:sz="6" w:space="0" w:color="auto"/>
            </w:tcBorders>
          </w:tcPr>
          <w:p w14:paraId="57D3BF89" w14:textId="77777777" w:rsidR="00C57C40" w:rsidRPr="007A20C9" w:rsidRDefault="00C57C40" w:rsidP="00C57C40">
            <w:pPr>
              <w:spacing w:after="0"/>
              <w:jc w:val="both"/>
              <w:rPr>
                <w:rFonts w:ascii="Gill Sans MT" w:hAnsi="Gill Sans MT" w:cs="Times New Roman"/>
                <w:b/>
              </w:rPr>
            </w:pPr>
          </w:p>
        </w:tc>
      </w:tr>
      <w:tr w:rsidR="00C57C40" w:rsidRPr="007A20C9" w14:paraId="04E2DCEF" w14:textId="77777777" w:rsidTr="00C57C40">
        <w:tc>
          <w:tcPr>
            <w:tcW w:w="1405" w:type="dxa"/>
            <w:tcBorders>
              <w:top w:val="single" w:sz="6" w:space="0" w:color="auto"/>
            </w:tcBorders>
          </w:tcPr>
          <w:p w14:paraId="15993B9C" w14:textId="69FDAFE8" w:rsidR="00C57C40" w:rsidRPr="007A20C9" w:rsidRDefault="00C57C40" w:rsidP="00C57C40">
            <w:pPr>
              <w:spacing w:after="0"/>
              <w:jc w:val="both"/>
              <w:rPr>
                <w:rFonts w:ascii="Gill Sans MT" w:hAnsi="Gill Sans MT" w:cs="Times New Roman"/>
              </w:rPr>
            </w:pPr>
            <w:r w:rsidRPr="00886C93">
              <w:rPr>
                <w:rFonts w:ascii="Gill Sans MT" w:hAnsi="Gill Sans MT" w:cs="Times New Roman"/>
              </w:rPr>
              <w:t>Lait frais</w:t>
            </w:r>
            <w:r>
              <w:rPr>
                <w:rFonts w:ascii="Gill Sans MT" w:hAnsi="Gill Sans MT" w:cs="Times New Roman"/>
              </w:rPr>
              <w:t xml:space="preserve"> (halib)</w:t>
            </w:r>
          </w:p>
        </w:tc>
        <w:tc>
          <w:tcPr>
            <w:tcW w:w="984" w:type="dxa"/>
            <w:tcBorders>
              <w:top w:val="single" w:sz="6" w:space="0" w:color="auto"/>
            </w:tcBorders>
          </w:tcPr>
          <w:p w14:paraId="38988097" w14:textId="77777777" w:rsidR="00C57C40" w:rsidRPr="007A20C9" w:rsidRDefault="00C57C40" w:rsidP="00C57C40">
            <w:pPr>
              <w:spacing w:after="0"/>
              <w:jc w:val="both"/>
              <w:rPr>
                <w:rFonts w:ascii="Gill Sans MT" w:hAnsi="Gill Sans MT" w:cs="Times New Roman"/>
                <w:b/>
              </w:rPr>
            </w:pPr>
          </w:p>
        </w:tc>
        <w:tc>
          <w:tcPr>
            <w:tcW w:w="986" w:type="dxa"/>
            <w:tcBorders>
              <w:top w:val="single" w:sz="6" w:space="0" w:color="auto"/>
            </w:tcBorders>
          </w:tcPr>
          <w:p w14:paraId="32908698" w14:textId="33FE29DB" w:rsidR="00C57C40" w:rsidRPr="007A20C9" w:rsidRDefault="00C57C40" w:rsidP="00C57C40">
            <w:pPr>
              <w:spacing w:after="0"/>
              <w:jc w:val="both"/>
              <w:rPr>
                <w:rFonts w:ascii="Gill Sans MT" w:hAnsi="Gill Sans MT" w:cs="Times New Roman"/>
                <w:b/>
              </w:rPr>
            </w:pPr>
          </w:p>
        </w:tc>
        <w:tc>
          <w:tcPr>
            <w:tcW w:w="1545" w:type="dxa"/>
            <w:tcBorders>
              <w:top w:val="single" w:sz="6" w:space="0" w:color="auto"/>
            </w:tcBorders>
          </w:tcPr>
          <w:p w14:paraId="6D885486" w14:textId="77777777" w:rsidR="00C57C40" w:rsidRPr="007A20C9" w:rsidRDefault="00C57C40" w:rsidP="00C57C40">
            <w:pPr>
              <w:spacing w:after="0"/>
              <w:jc w:val="both"/>
              <w:rPr>
                <w:rFonts w:ascii="Gill Sans MT" w:hAnsi="Gill Sans MT" w:cs="Times New Roman"/>
                <w:b/>
              </w:rPr>
            </w:pPr>
          </w:p>
        </w:tc>
        <w:tc>
          <w:tcPr>
            <w:tcW w:w="1825" w:type="dxa"/>
            <w:tcBorders>
              <w:top w:val="single" w:sz="6" w:space="0" w:color="auto"/>
            </w:tcBorders>
          </w:tcPr>
          <w:p w14:paraId="221F9AAF" w14:textId="77777777" w:rsidR="00C57C40" w:rsidRPr="007A20C9" w:rsidRDefault="00C57C40" w:rsidP="00C57C40">
            <w:pPr>
              <w:spacing w:after="0"/>
              <w:jc w:val="both"/>
              <w:rPr>
                <w:rFonts w:ascii="Gill Sans MT" w:hAnsi="Gill Sans MT" w:cs="Times New Roman"/>
                <w:b/>
              </w:rPr>
            </w:pPr>
          </w:p>
        </w:tc>
        <w:tc>
          <w:tcPr>
            <w:tcW w:w="1825" w:type="dxa"/>
            <w:tcBorders>
              <w:top w:val="single" w:sz="6" w:space="0" w:color="auto"/>
            </w:tcBorders>
          </w:tcPr>
          <w:p w14:paraId="317DE4BF" w14:textId="77777777" w:rsidR="00C57C40" w:rsidRPr="007A20C9" w:rsidRDefault="00C57C40" w:rsidP="00C57C40">
            <w:pPr>
              <w:spacing w:after="0"/>
              <w:jc w:val="both"/>
              <w:rPr>
                <w:rFonts w:ascii="Gill Sans MT" w:hAnsi="Gill Sans MT" w:cs="Times New Roman"/>
                <w:b/>
              </w:rPr>
            </w:pPr>
          </w:p>
        </w:tc>
        <w:tc>
          <w:tcPr>
            <w:tcW w:w="913" w:type="dxa"/>
            <w:tcBorders>
              <w:top w:val="single" w:sz="6" w:space="0" w:color="auto"/>
            </w:tcBorders>
          </w:tcPr>
          <w:p w14:paraId="372526FA" w14:textId="77777777" w:rsidR="00C57C40" w:rsidRPr="007A20C9" w:rsidRDefault="00C57C40" w:rsidP="00C57C40">
            <w:pPr>
              <w:spacing w:after="0"/>
              <w:jc w:val="both"/>
              <w:rPr>
                <w:rFonts w:ascii="Gill Sans MT" w:hAnsi="Gill Sans MT" w:cs="Times New Roman"/>
                <w:b/>
              </w:rPr>
            </w:pPr>
          </w:p>
        </w:tc>
        <w:tc>
          <w:tcPr>
            <w:tcW w:w="913" w:type="dxa"/>
            <w:tcBorders>
              <w:top w:val="single" w:sz="6" w:space="0" w:color="auto"/>
            </w:tcBorders>
          </w:tcPr>
          <w:p w14:paraId="45BD3D91" w14:textId="74533500" w:rsidR="00C57C40" w:rsidRPr="007A20C9" w:rsidRDefault="00C57C40" w:rsidP="00C57C40">
            <w:pPr>
              <w:spacing w:after="0"/>
              <w:jc w:val="both"/>
              <w:rPr>
                <w:rFonts w:ascii="Gill Sans MT" w:hAnsi="Gill Sans MT" w:cs="Times New Roman"/>
                <w:b/>
              </w:rPr>
            </w:pPr>
          </w:p>
        </w:tc>
        <w:tc>
          <w:tcPr>
            <w:tcW w:w="1405" w:type="dxa"/>
            <w:tcBorders>
              <w:top w:val="single" w:sz="6" w:space="0" w:color="auto"/>
            </w:tcBorders>
          </w:tcPr>
          <w:p w14:paraId="07EFB6C6" w14:textId="77777777" w:rsidR="00C57C40" w:rsidRPr="007A20C9" w:rsidRDefault="00C57C40" w:rsidP="00C57C40">
            <w:pPr>
              <w:spacing w:after="0"/>
              <w:jc w:val="both"/>
              <w:rPr>
                <w:rFonts w:ascii="Gill Sans MT" w:hAnsi="Gill Sans MT" w:cs="Times New Roman"/>
                <w:b/>
              </w:rPr>
            </w:pPr>
          </w:p>
        </w:tc>
        <w:tc>
          <w:tcPr>
            <w:tcW w:w="1685" w:type="dxa"/>
            <w:tcBorders>
              <w:top w:val="single" w:sz="6" w:space="0" w:color="auto"/>
            </w:tcBorders>
          </w:tcPr>
          <w:p w14:paraId="12438E44" w14:textId="77777777" w:rsidR="00C57C40" w:rsidRPr="007A20C9" w:rsidRDefault="00C57C40" w:rsidP="00C57C40">
            <w:pPr>
              <w:spacing w:after="0"/>
              <w:jc w:val="both"/>
              <w:rPr>
                <w:rFonts w:ascii="Gill Sans MT" w:hAnsi="Gill Sans MT" w:cs="Times New Roman"/>
                <w:b/>
              </w:rPr>
            </w:pPr>
          </w:p>
        </w:tc>
        <w:tc>
          <w:tcPr>
            <w:tcW w:w="1965" w:type="dxa"/>
            <w:tcBorders>
              <w:top w:val="single" w:sz="6" w:space="0" w:color="auto"/>
            </w:tcBorders>
          </w:tcPr>
          <w:p w14:paraId="44B5935B" w14:textId="77777777" w:rsidR="00C57C40" w:rsidRPr="007A20C9" w:rsidRDefault="00C57C40" w:rsidP="00C57C40">
            <w:pPr>
              <w:spacing w:after="0"/>
              <w:jc w:val="both"/>
              <w:rPr>
                <w:rFonts w:ascii="Gill Sans MT" w:hAnsi="Gill Sans MT" w:cs="Times New Roman"/>
                <w:b/>
              </w:rPr>
            </w:pPr>
          </w:p>
        </w:tc>
      </w:tr>
      <w:tr w:rsidR="00C57C40" w:rsidRPr="007A20C9" w14:paraId="77CB2C26" w14:textId="77777777" w:rsidTr="00C57C40">
        <w:tc>
          <w:tcPr>
            <w:tcW w:w="1405" w:type="dxa"/>
          </w:tcPr>
          <w:p w14:paraId="1C803C3D" w14:textId="445245BA" w:rsidR="00C57C40" w:rsidRPr="007A20C9" w:rsidRDefault="00C57C40" w:rsidP="00C57C40">
            <w:pPr>
              <w:spacing w:after="0"/>
              <w:jc w:val="both"/>
              <w:rPr>
                <w:rFonts w:ascii="Gill Sans MT" w:hAnsi="Gill Sans MT" w:cs="Times New Roman"/>
              </w:rPr>
            </w:pPr>
            <w:r w:rsidRPr="00886C93">
              <w:rPr>
                <w:rFonts w:ascii="Gill Sans MT" w:hAnsi="Gill Sans MT" w:cs="Times New Roman"/>
              </w:rPr>
              <w:lastRenderedPageBreak/>
              <w:t>Beurre</w:t>
            </w:r>
            <w:r>
              <w:rPr>
                <w:rFonts w:ascii="Gill Sans MT" w:hAnsi="Gill Sans MT" w:cs="Times New Roman"/>
              </w:rPr>
              <w:t xml:space="preserve"> solide (zibdé)</w:t>
            </w:r>
          </w:p>
        </w:tc>
        <w:tc>
          <w:tcPr>
            <w:tcW w:w="984" w:type="dxa"/>
          </w:tcPr>
          <w:p w14:paraId="34BE2E8B" w14:textId="77777777" w:rsidR="00C57C40" w:rsidRPr="007A20C9" w:rsidRDefault="00C57C40" w:rsidP="00C57C40">
            <w:pPr>
              <w:spacing w:after="0"/>
              <w:jc w:val="both"/>
              <w:rPr>
                <w:rFonts w:ascii="Gill Sans MT" w:hAnsi="Gill Sans MT" w:cs="Times New Roman"/>
                <w:b/>
              </w:rPr>
            </w:pPr>
          </w:p>
        </w:tc>
        <w:tc>
          <w:tcPr>
            <w:tcW w:w="986" w:type="dxa"/>
          </w:tcPr>
          <w:p w14:paraId="7E93AA27" w14:textId="6E61B087" w:rsidR="00C57C40" w:rsidRPr="007A20C9" w:rsidRDefault="00C57C40" w:rsidP="00C57C40">
            <w:pPr>
              <w:spacing w:after="0"/>
              <w:jc w:val="both"/>
              <w:rPr>
                <w:rFonts w:ascii="Gill Sans MT" w:hAnsi="Gill Sans MT" w:cs="Times New Roman"/>
                <w:b/>
              </w:rPr>
            </w:pPr>
          </w:p>
        </w:tc>
        <w:tc>
          <w:tcPr>
            <w:tcW w:w="1545" w:type="dxa"/>
          </w:tcPr>
          <w:p w14:paraId="01F38AA4" w14:textId="77777777" w:rsidR="00C57C40" w:rsidRPr="007A20C9" w:rsidRDefault="00C57C40" w:rsidP="00C57C40">
            <w:pPr>
              <w:spacing w:after="0"/>
              <w:jc w:val="both"/>
              <w:rPr>
                <w:rFonts w:ascii="Gill Sans MT" w:hAnsi="Gill Sans MT" w:cs="Times New Roman"/>
                <w:b/>
              </w:rPr>
            </w:pPr>
          </w:p>
        </w:tc>
        <w:tc>
          <w:tcPr>
            <w:tcW w:w="1825" w:type="dxa"/>
          </w:tcPr>
          <w:p w14:paraId="771A5B6A" w14:textId="77777777" w:rsidR="00C57C40" w:rsidRPr="007A20C9" w:rsidRDefault="00C57C40" w:rsidP="00C57C40">
            <w:pPr>
              <w:spacing w:after="0"/>
              <w:jc w:val="both"/>
              <w:rPr>
                <w:rFonts w:ascii="Gill Sans MT" w:hAnsi="Gill Sans MT" w:cs="Times New Roman"/>
                <w:b/>
              </w:rPr>
            </w:pPr>
          </w:p>
        </w:tc>
        <w:tc>
          <w:tcPr>
            <w:tcW w:w="1825" w:type="dxa"/>
          </w:tcPr>
          <w:p w14:paraId="4931E74C" w14:textId="77777777" w:rsidR="00C57C40" w:rsidRPr="007A20C9" w:rsidRDefault="00C57C40" w:rsidP="00C57C40">
            <w:pPr>
              <w:spacing w:after="0"/>
              <w:jc w:val="both"/>
              <w:rPr>
                <w:rFonts w:ascii="Gill Sans MT" w:hAnsi="Gill Sans MT" w:cs="Times New Roman"/>
                <w:b/>
              </w:rPr>
            </w:pPr>
          </w:p>
        </w:tc>
        <w:tc>
          <w:tcPr>
            <w:tcW w:w="913" w:type="dxa"/>
          </w:tcPr>
          <w:p w14:paraId="472FBF77" w14:textId="77777777" w:rsidR="00C57C40" w:rsidRPr="007A20C9" w:rsidRDefault="00C57C40" w:rsidP="00C57C40">
            <w:pPr>
              <w:spacing w:after="0"/>
              <w:jc w:val="both"/>
              <w:rPr>
                <w:rFonts w:ascii="Gill Sans MT" w:hAnsi="Gill Sans MT" w:cs="Times New Roman"/>
                <w:b/>
              </w:rPr>
            </w:pPr>
          </w:p>
        </w:tc>
        <w:tc>
          <w:tcPr>
            <w:tcW w:w="913" w:type="dxa"/>
          </w:tcPr>
          <w:p w14:paraId="1A832DD9" w14:textId="0F40E221" w:rsidR="00C57C40" w:rsidRPr="007A20C9" w:rsidRDefault="00C57C40" w:rsidP="00C57C40">
            <w:pPr>
              <w:spacing w:after="0"/>
              <w:jc w:val="both"/>
              <w:rPr>
                <w:rFonts w:ascii="Gill Sans MT" w:hAnsi="Gill Sans MT" w:cs="Times New Roman"/>
                <w:b/>
              </w:rPr>
            </w:pPr>
          </w:p>
        </w:tc>
        <w:tc>
          <w:tcPr>
            <w:tcW w:w="1405" w:type="dxa"/>
          </w:tcPr>
          <w:p w14:paraId="35828C24" w14:textId="77777777" w:rsidR="00C57C40" w:rsidRPr="007A20C9" w:rsidRDefault="00C57C40" w:rsidP="00C57C40">
            <w:pPr>
              <w:spacing w:after="0"/>
              <w:jc w:val="both"/>
              <w:rPr>
                <w:rFonts w:ascii="Gill Sans MT" w:hAnsi="Gill Sans MT" w:cs="Times New Roman"/>
                <w:b/>
              </w:rPr>
            </w:pPr>
          </w:p>
        </w:tc>
        <w:tc>
          <w:tcPr>
            <w:tcW w:w="1685" w:type="dxa"/>
          </w:tcPr>
          <w:p w14:paraId="6C46FE4B" w14:textId="77777777" w:rsidR="00C57C40" w:rsidRPr="007A20C9" w:rsidRDefault="00C57C40" w:rsidP="00C57C40">
            <w:pPr>
              <w:spacing w:after="0"/>
              <w:jc w:val="both"/>
              <w:rPr>
                <w:rFonts w:ascii="Gill Sans MT" w:hAnsi="Gill Sans MT" w:cs="Times New Roman"/>
                <w:b/>
              </w:rPr>
            </w:pPr>
          </w:p>
        </w:tc>
        <w:tc>
          <w:tcPr>
            <w:tcW w:w="1965" w:type="dxa"/>
          </w:tcPr>
          <w:p w14:paraId="7A966C71" w14:textId="77777777" w:rsidR="00C57C40" w:rsidRPr="007A20C9" w:rsidRDefault="00C57C40" w:rsidP="00C57C40">
            <w:pPr>
              <w:spacing w:after="0"/>
              <w:jc w:val="both"/>
              <w:rPr>
                <w:rFonts w:ascii="Gill Sans MT" w:hAnsi="Gill Sans MT" w:cs="Times New Roman"/>
                <w:b/>
              </w:rPr>
            </w:pPr>
          </w:p>
        </w:tc>
      </w:tr>
      <w:tr w:rsidR="00C57C40" w:rsidRPr="007A20C9" w14:paraId="56894392" w14:textId="77777777" w:rsidTr="00C57C40">
        <w:tc>
          <w:tcPr>
            <w:tcW w:w="1405" w:type="dxa"/>
          </w:tcPr>
          <w:p w14:paraId="2F5FE811" w14:textId="2349C05F" w:rsidR="00C57C40" w:rsidRPr="007A20C9" w:rsidRDefault="00C57C40" w:rsidP="00C57C40">
            <w:pPr>
              <w:spacing w:after="0"/>
              <w:jc w:val="both"/>
              <w:rPr>
                <w:rFonts w:ascii="Gill Sans MT" w:hAnsi="Gill Sans MT" w:cs="Times New Roman"/>
              </w:rPr>
            </w:pPr>
            <w:r>
              <w:rPr>
                <w:rFonts w:ascii="Gill Sans MT" w:hAnsi="Gill Sans MT" w:cs="Times New Roman"/>
              </w:rPr>
              <w:t>Beurre liquide (diiné)</w:t>
            </w:r>
          </w:p>
        </w:tc>
        <w:tc>
          <w:tcPr>
            <w:tcW w:w="984" w:type="dxa"/>
          </w:tcPr>
          <w:p w14:paraId="2C6C55FD" w14:textId="77777777" w:rsidR="00C57C40" w:rsidRPr="007A20C9" w:rsidRDefault="00C57C40" w:rsidP="00C57C40">
            <w:pPr>
              <w:spacing w:after="0"/>
              <w:jc w:val="both"/>
              <w:rPr>
                <w:rFonts w:ascii="Gill Sans MT" w:hAnsi="Gill Sans MT" w:cs="Times New Roman"/>
                <w:b/>
              </w:rPr>
            </w:pPr>
          </w:p>
        </w:tc>
        <w:tc>
          <w:tcPr>
            <w:tcW w:w="986" w:type="dxa"/>
          </w:tcPr>
          <w:p w14:paraId="0D56984A" w14:textId="56E864B5" w:rsidR="00C57C40" w:rsidRPr="007A20C9" w:rsidRDefault="00C57C40" w:rsidP="00C57C40">
            <w:pPr>
              <w:spacing w:after="0"/>
              <w:jc w:val="both"/>
              <w:rPr>
                <w:rFonts w:ascii="Gill Sans MT" w:hAnsi="Gill Sans MT" w:cs="Times New Roman"/>
                <w:b/>
              </w:rPr>
            </w:pPr>
          </w:p>
        </w:tc>
        <w:tc>
          <w:tcPr>
            <w:tcW w:w="1545" w:type="dxa"/>
          </w:tcPr>
          <w:p w14:paraId="4E1D06A1" w14:textId="77777777" w:rsidR="00C57C40" w:rsidRPr="007A20C9" w:rsidRDefault="00C57C40" w:rsidP="00C57C40">
            <w:pPr>
              <w:spacing w:after="0"/>
              <w:jc w:val="both"/>
              <w:rPr>
                <w:rFonts w:ascii="Gill Sans MT" w:hAnsi="Gill Sans MT" w:cs="Times New Roman"/>
                <w:b/>
              </w:rPr>
            </w:pPr>
          </w:p>
        </w:tc>
        <w:tc>
          <w:tcPr>
            <w:tcW w:w="1825" w:type="dxa"/>
          </w:tcPr>
          <w:p w14:paraId="4A942DB9" w14:textId="77777777" w:rsidR="00C57C40" w:rsidRPr="007A20C9" w:rsidRDefault="00C57C40" w:rsidP="00C57C40">
            <w:pPr>
              <w:spacing w:after="0"/>
              <w:jc w:val="both"/>
              <w:rPr>
                <w:rFonts w:ascii="Gill Sans MT" w:hAnsi="Gill Sans MT" w:cs="Times New Roman"/>
                <w:b/>
              </w:rPr>
            </w:pPr>
          </w:p>
        </w:tc>
        <w:tc>
          <w:tcPr>
            <w:tcW w:w="1825" w:type="dxa"/>
          </w:tcPr>
          <w:p w14:paraId="31AAE6E1" w14:textId="77777777" w:rsidR="00C57C40" w:rsidRPr="007A20C9" w:rsidRDefault="00C57C40" w:rsidP="00C57C40">
            <w:pPr>
              <w:spacing w:after="0"/>
              <w:jc w:val="both"/>
              <w:rPr>
                <w:rFonts w:ascii="Gill Sans MT" w:hAnsi="Gill Sans MT" w:cs="Times New Roman"/>
                <w:b/>
              </w:rPr>
            </w:pPr>
          </w:p>
        </w:tc>
        <w:tc>
          <w:tcPr>
            <w:tcW w:w="913" w:type="dxa"/>
          </w:tcPr>
          <w:p w14:paraId="1D82856E" w14:textId="77777777" w:rsidR="00C57C40" w:rsidRPr="007A20C9" w:rsidRDefault="00C57C40" w:rsidP="00C57C40">
            <w:pPr>
              <w:spacing w:after="0"/>
              <w:jc w:val="both"/>
              <w:rPr>
                <w:rFonts w:ascii="Gill Sans MT" w:hAnsi="Gill Sans MT" w:cs="Times New Roman"/>
                <w:b/>
              </w:rPr>
            </w:pPr>
          </w:p>
        </w:tc>
        <w:tc>
          <w:tcPr>
            <w:tcW w:w="913" w:type="dxa"/>
          </w:tcPr>
          <w:p w14:paraId="046802F5" w14:textId="6F940B4D" w:rsidR="00C57C40" w:rsidRPr="007A20C9" w:rsidRDefault="00C57C40" w:rsidP="00C57C40">
            <w:pPr>
              <w:spacing w:after="0"/>
              <w:jc w:val="both"/>
              <w:rPr>
                <w:rFonts w:ascii="Gill Sans MT" w:hAnsi="Gill Sans MT" w:cs="Times New Roman"/>
                <w:b/>
              </w:rPr>
            </w:pPr>
          </w:p>
        </w:tc>
        <w:tc>
          <w:tcPr>
            <w:tcW w:w="1405" w:type="dxa"/>
          </w:tcPr>
          <w:p w14:paraId="254633D8" w14:textId="77777777" w:rsidR="00C57C40" w:rsidRPr="007A20C9" w:rsidRDefault="00C57C40" w:rsidP="00C57C40">
            <w:pPr>
              <w:spacing w:after="0"/>
              <w:jc w:val="both"/>
              <w:rPr>
                <w:rFonts w:ascii="Gill Sans MT" w:hAnsi="Gill Sans MT" w:cs="Times New Roman"/>
                <w:b/>
              </w:rPr>
            </w:pPr>
          </w:p>
        </w:tc>
        <w:tc>
          <w:tcPr>
            <w:tcW w:w="1685" w:type="dxa"/>
          </w:tcPr>
          <w:p w14:paraId="113F99D9" w14:textId="77777777" w:rsidR="00C57C40" w:rsidRPr="007A20C9" w:rsidRDefault="00C57C40" w:rsidP="00C57C40">
            <w:pPr>
              <w:spacing w:after="0"/>
              <w:jc w:val="both"/>
              <w:rPr>
                <w:rFonts w:ascii="Gill Sans MT" w:hAnsi="Gill Sans MT" w:cs="Times New Roman"/>
                <w:b/>
              </w:rPr>
            </w:pPr>
          </w:p>
        </w:tc>
        <w:tc>
          <w:tcPr>
            <w:tcW w:w="1965" w:type="dxa"/>
          </w:tcPr>
          <w:p w14:paraId="4FFDCC09" w14:textId="77777777" w:rsidR="00C57C40" w:rsidRPr="007A20C9" w:rsidRDefault="00C57C40" w:rsidP="00C57C40">
            <w:pPr>
              <w:spacing w:after="0"/>
              <w:jc w:val="both"/>
              <w:rPr>
                <w:rFonts w:ascii="Gill Sans MT" w:hAnsi="Gill Sans MT" w:cs="Times New Roman"/>
                <w:b/>
              </w:rPr>
            </w:pPr>
          </w:p>
        </w:tc>
      </w:tr>
      <w:tr w:rsidR="00C57C40" w:rsidRPr="007A20C9" w14:paraId="7B267717" w14:textId="77777777" w:rsidTr="00C57C40">
        <w:tc>
          <w:tcPr>
            <w:tcW w:w="1405" w:type="dxa"/>
          </w:tcPr>
          <w:p w14:paraId="3476558C" w14:textId="4307DB33" w:rsidR="00C57C40" w:rsidRDefault="00C57C40" w:rsidP="00C57C40">
            <w:pPr>
              <w:spacing w:after="0"/>
              <w:jc w:val="both"/>
              <w:rPr>
                <w:rFonts w:ascii="Gill Sans MT" w:hAnsi="Gill Sans MT" w:cs="Times New Roman"/>
              </w:rPr>
            </w:pPr>
            <w:r>
              <w:rPr>
                <w:rFonts w:ascii="Gill Sans MT" w:hAnsi="Gill Sans MT" w:cs="Times New Roman"/>
              </w:rPr>
              <w:t>Fromage</w:t>
            </w:r>
          </w:p>
        </w:tc>
        <w:tc>
          <w:tcPr>
            <w:tcW w:w="984" w:type="dxa"/>
          </w:tcPr>
          <w:p w14:paraId="3ABC993A" w14:textId="77777777" w:rsidR="00C57C40" w:rsidRPr="007A20C9" w:rsidRDefault="00C57C40" w:rsidP="00C57C40">
            <w:pPr>
              <w:spacing w:after="0"/>
              <w:jc w:val="both"/>
              <w:rPr>
                <w:rFonts w:ascii="Gill Sans MT" w:hAnsi="Gill Sans MT" w:cs="Times New Roman"/>
                <w:b/>
              </w:rPr>
            </w:pPr>
          </w:p>
        </w:tc>
        <w:tc>
          <w:tcPr>
            <w:tcW w:w="986" w:type="dxa"/>
          </w:tcPr>
          <w:p w14:paraId="704F16D7" w14:textId="77777777" w:rsidR="00C57C40" w:rsidRPr="007A20C9" w:rsidRDefault="00C57C40" w:rsidP="00C57C40">
            <w:pPr>
              <w:spacing w:after="0"/>
              <w:jc w:val="both"/>
              <w:rPr>
                <w:rFonts w:ascii="Gill Sans MT" w:hAnsi="Gill Sans MT" w:cs="Times New Roman"/>
                <w:b/>
              </w:rPr>
            </w:pPr>
          </w:p>
        </w:tc>
        <w:tc>
          <w:tcPr>
            <w:tcW w:w="1545" w:type="dxa"/>
          </w:tcPr>
          <w:p w14:paraId="252C2EF7" w14:textId="77777777" w:rsidR="00C57C40" w:rsidRPr="007A20C9" w:rsidRDefault="00C57C40" w:rsidP="00C57C40">
            <w:pPr>
              <w:spacing w:after="0"/>
              <w:jc w:val="both"/>
              <w:rPr>
                <w:rFonts w:ascii="Gill Sans MT" w:hAnsi="Gill Sans MT" w:cs="Times New Roman"/>
                <w:b/>
              </w:rPr>
            </w:pPr>
          </w:p>
        </w:tc>
        <w:tc>
          <w:tcPr>
            <w:tcW w:w="1825" w:type="dxa"/>
          </w:tcPr>
          <w:p w14:paraId="2B12931F" w14:textId="77777777" w:rsidR="00C57C40" w:rsidRPr="007A20C9" w:rsidRDefault="00C57C40" w:rsidP="00C57C40">
            <w:pPr>
              <w:spacing w:after="0"/>
              <w:jc w:val="both"/>
              <w:rPr>
                <w:rFonts w:ascii="Gill Sans MT" w:hAnsi="Gill Sans MT" w:cs="Times New Roman"/>
                <w:b/>
              </w:rPr>
            </w:pPr>
          </w:p>
        </w:tc>
        <w:tc>
          <w:tcPr>
            <w:tcW w:w="1825" w:type="dxa"/>
          </w:tcPr>
          <w:p w14:paraId="02A2DA7E" w14:textId="77777777" w:rsidR="00C57C40" w:rsidRPr="007A20C9" w:rsidRDefault="00C57C40" w:rsidP="00C57C40">
            <w:pPr>
              <w:spacing w:after="0"/>
              <w:jc w:val="both"/>
              <w:rPr>
                <w:rFonts w:ascii="Gill Sans MT" w:hAnsi="Gill Sans MT" w:cs="Times New Roman"/>
                <w:b/>
              </w:rPr>
            </w:pPr>
          </w:p>
        </w:tc>
        <w:tc>
          <w:tcPr>
            <w:tcW w:w="913" w:type="dxa"/>
          </w:tcPr>
          <w:p w14:paraId="3CA4B92A" w14:textId="77777777" w:rsidR="00C57C40" w:rsidRPr="007A20C9" w:rsidRDefault="00C57C40" w:rsidP="00C57C40">
            <w:pPr>
              <w:spacing w:after="0"/>
              <w:jc w:val="both"/>
              <w:rPr>
                <w:rFonts w:ascii="Gill Sans MT" w:hAnsi="Gill Sans MT" w:cs="Times New Roman"/>
                <w:b/>
              </w:rPr>
            </w:pPr>
          </w:p>
        </w:tc>
        <w:tc>
          <w:tcPr>
            <w:tcW w:w="913" w:type="dxa"/>
          </w:tcPr>
          <w:p w14:paraId="16604C3E" w14:textId="77777777" w:rsidR="00C57C40" w:rsidRPr="007A20C9" w:rsidRDefault="00C57C40" w:rsidP="00C57C40">
            <w:pPr>
              <w:spacing w:after="0"/>
              <w:jc w:val="both"/>
              <w:rPr>
                <w:rFonts w:ascii="Gill Sans MT" w:hAnsi="Gill Sans MT" w:cs="Times New Roman"/>
                <w:b/>
              </w:rPr>
            </w:pPr>
          </w:p>
        </w:tc>
        <w:tc>
          <w:tcPr>
            <w:tcW w:w="1405" w:type="dxa"/>
          </w:tcPr>
          <w:p w14:paraId="075991B0" w14:textId="77777777" w:rsidR="00C57C40" w:rsidRPr="007A20C9" w:rsidRDefault="00C57C40" w:rsidP="00C57C40">
            <w:pPr>
              <w:spacing w:after="0"/>
              <w:jc w:val="both"/>
              <w:rPr>
                <w:rFonts w:ascii="Gill Sans MT" w:hAnsi="Gill Sans MT" w:cs="Times New Roman"/>
                <w:b/>
              </w:rPr>
            </w:pPr>
          </w:p>
        </w:tc>
        <w:tc>
          <w:tcPr>
            <w:tcW w:w="1685" w:type="dxa"/>
          </w:tcPr>
          <w:p w14:paraId="1236B208" w14:textId="77777777" w:rsidR="00C57C40" w:rsidRPr="007A20C9" w:rsidRDefault="00C57C40" w:rsidP="00C57C40">
            <w:pPr>
              <w:spacing w:after="0"/>
              <w:jc w:val="both"/>
              <w:rPr>
                <w:rFonts w:ascii="Gill Sans MT" w:hAnsi="Gill Sans MT" w:cs="Times New Roman"/>
                <w:b/>
              </w:rPr>
            </w:pPr>
          </w:p>
        </w:tc>
        <w:tc>
          <w:tcPr>
            <w:tcW w:w="1965" w:type="dxa"/>
          </w:tcPr>
          <w:p w14:paraId="57588D02" w14:textId="77777777" w:rsidR="00C57C40" w:rsidRPr="007A20C9" w:rsidRDefault="00C57C40" w:rsidP="00C57C40">
            <w:pPr>
              <w:spacing w:after="0"/>
              <w:jc w:val="both"/>
              <w:rPr>
                <w:rFonts w:ascii="Gill Sans MT" w:hAnsi="Gill Sans MT" w:cs="Times New Roman"/>
                <w:b/>
              </w:rPr>
            </w:pPr>
          </w:p>
        </w:tc>
      </w:tr>
      <w:tr w:rsidR="00D10B6E" w:rsidRPr="007A20C9" w14:paraId="0CC1EB35" w14:textId="77777777" w:rsidTr="00C57C40">
        <w:tc>
          <w:tcPr>
            <w:tcW w:w="1405"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D10B6E" w:rsidRPr="007A20C9" w14:paraId="6293A2B2" w14:textId="77777777" w:rsidTr="006B7043">
              <w:trPr>
                <w:trHeight w:val="300"/>
              </w:trPr>
              <w:tc>
                <w:tcPr>
                  <w:tcW w:w="4780" w:type="dxa"/>
                  <w:tcBorders>
                    <w:top w:val="nil"/>
                    <w:left w:val="nil"/>
                    <w:bottom w:val="nil"/>
                    <w:right w:val="nil"/>
                  </w:tcBorders>
                  <w:shd w:val="clear" w:color="auto" w:fill="auto"/>
                  <w:noWrap/>
                  <w:vAlign w:val="bottom"/>
                  <w:hideMark/>
                </w:tcPr>
                <w:p w14:paraId="6AF20AC2" w14:textId="77777777" w:rsidR="00D10B6E" w:rsidRPr="007A20C9" w:rsidRDefault="00D10B6E"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Autres </w:t>
                  </w:r>
                </w:p>
              </w:tc>
            </w:tr>
          </w:tbl>
          <w:p w14:paraId="54D567FF" w14:textId="77777777" w:rsidR="00D10B6E" w:rsidRPr="007A20C9" w:rsidRDefault="00D10B6E" w:rsidP="006B7043">
            <w:pPr>
              <w:spacing w:after="0"/>
              <w:jc w:val="both"/>
              <w:rPr>
                <w:rFonts w:ascii="Gill Sans MT" w:hAnsi="Gill Sans MT" w:cs="Times New Roman"/>
              </w:rPr>
            </w:pPr>
          </w:p>
        </w:tc>
        <w:tc>
          <w:tcPr>
            <w:tcW w:w="984" w:type="dxa"/>
          </w:tcPr>
          <w:p w14:paraId="4EE40C08" w14:textId="77777777" w:rsidR="00D10B6E" w:rsidRPr="007A20C9" w:rsidRDefault="00D10B6E" w:rsidP="006B7043">
            <w:pPr>
              <w:spacing w:after="0"/>
              <w:jc w:val="both"/>
              <w:rPr>
                <w:rFonts w:ascii="Gill Sans MT" w:hAnsi="Gill Sans MT" w:cs="Times New Roman"/>
                <w:b/>
              </w:rPr>
            </w:pPr>
          </w:p>
        </w:tc>
        <w:tc>
          <w:tcPr>
            <w:tcW w:w="986" w:type="dxa"/>
          </w:tcPr>
          <w:p w14:paraId="1A03799B" w14:textId="0D4944E0" w:rsidR="00D10B6E" w:rsidRPr="007A20C9" w:rsidRDefault="00D10B6E" w:rsidP="006B7043">
            <w:pPr>
              <w:spacing w:after="0"/>
              <w:jc w:val="both"/>
              <w:rPr>
                <w:rFonts w:ascii="Gill Sans MT" w:hAnsi="Gill Sans MT" w:cs="Times New Roman"/>
                <w:b/>
              </w:rPr>
            </w:pPr>
          </w:p>
        </w:tc>
        <w:tc>
          <w:tcPr>
            <w:tcW w:w="1545" w:type="dxa"/>
          </w:tcPr>
          <w:p w14:paraId="125CEC3A" w14:textId="77777777" w:rsidR="00D10B6E" w:rsidRPr="007A20C9" w:rsidRDefault="00D10B6E" w:rsidP="006B7043">
            <w:pPr>
              <w:spacing w:after="0"/>
              <w:jc w:val="both"/>
              <w:rPr>
                <w:rFonts w:ascii="Gill Sans MT" w:hAnsi="Gill Sans MT" w:cs="Times New Roman"/>
                <w:b/>
              </w:rPr>
            </w:pPr>
          </w:p>
        </w:tc>
        <w:tc>
          <w:tcPr>
            <w:tcW w:w="1825" w:type="dxa"/>
          </w:tcPr>
          <w:p w14:paraId="11DF3A66" w14:textId="77777777" w:rsidR="00D10B6E" w:rsidRPr="007A20C9" w:rsidRDefault="00D10B6E" w:rsidP="006B7043">
            <w:pPr>
              <w:spacing w:after="0"/>
              <w:jc w:val="both"/>
              <w:rPr>
                <w:rFonts w:ascii="Gill Sans MT" w:hAnsi="Gill Sans MT" w:cs="Times New Roman"/>
                <w:b/>
              </w:rPr>
            </w:pPr>
          </w:p>
        </w:tc>
        <w:tc>
          <w:tcPr>
            <w:tcW w:w="1825" w:type="dxa"/>
          </w:tcPr>
          <w:p w14:paraId="3BD01FEA" w14:textId="77777777" w:rsidR="00D10B6E" w:rsidRPr="007A20C9" w:rsidRDefault="00D10B6E" w:rsidP="006B7043">
            <w:pPr>
              <w:spacing w:after="0"/>
              <w:jc w:val="both"/>
              <w:rPr>
                <w:rFonts w:ascii="Gill Sans MT" w:hAnsi="Gill Sans MT" w:cs="Times New Roman"/>
                <w:b/>
              </w:rPr>
            </w:pPr>
          </w:p>
        </w:tc>
        <w:tc>
          <w:tcPr>
            <w:tcW w:w="913" w:type="dxa"/>
          </w:tcPr>
          <w:p w14:paraId="1E358291" w14:textId="77777777" w:rsidR="00D10B6E" w:rsidRPr="007A20C9" w:rsidRDefault="00D10B6E" w:rsidP="006B7043">
            <w:pPr>
              <w:spacing w:after="0"/>
              <w:jc w:val="both"/>
              <w:rPr>
                <w:rFonts w:ascii="Gill Sans MT" w:hAnsi="Gill Sans MT" w:cs="Times New Roman"/>
                <w:b/>
              </w:rPr>
            </w:pPr>
          </w:p>
        </w:tc>
        <w:tc>
          <w:tcPr>
            <w:tcW w:w="913" w:type="dxa"/>
          </w:tcPr>
          <w:p w14:paraId="3A652B13" w14:textId="6A677662" w:rsidR="00D10B6E" w:rsidRPr="007A20C9" w:rsidRDefault="00D10B6E" w:rsidP="006B7043">
            <w:pPr>
              <w:spacing w:after="0"/>
              <w:jc w:val="both"/>
              <w:rPr>
                <w:rFonts w:ascii="Gill Sans MT" w:hAnsi="Gill Sans MT" w:cs="Times New Roman"/>
                <w:b/>
              </w:rPr>
            </w:pPr>
          </w:p>
        </w:tc>
        <w:tc>
          <w:tcPr>
            <w:tcW w:w="1405" w:type="dxa"/>
          </w:tcPr>
          <w:p w14:paraId="5632544A" w14:textId="77777777" w:rsidR="00D10B6E" w:rsidRPr="007A20C9" w:rsidRDefault="00D10B6E" w:rsidP="006B7043">
            <w:pPr>
              <w:spacing w:after="0"/>
              <w:jc w:val="both"/>
              <w:rPr>
                <w:rFonts w:ascii="Gill Sans MT" w:hAnsi="Gill Sans MT" w:cs="Times New Roman"/>
                <w:b/>
              </w:rPr>
            </w:pPr>
          </w:p>
        </w:tc>
        <w:tc>
          <w:tcPr>
            <w:tcW w:w="1685" w:type="dxa"/>
          </w:tcPr>
          <w:p w14:paraId="63D8734C" w14:textId="77777777" w:rsidR="00D10B6E" w:rsidRPr="007A20C9" w:rsidRDefault="00D10B6E" w:rsidP="006B7043">
            <w:pPr>
              <w:spacing w:after="0"/>
              <w:jc w:val="both"/>
              <w:rPr>
                <w:rFonts w:ascii="Gill Sans MT" w:hAnsi="Gill Sans MT" w:cs="Times New Roman"/>
                <w:b/>
              </w:rPr>
            </w:pPr>
          </w:p>
        </w:tc>
        <w:tc>
          <w:tcPr>
            <w:tcW w:w="1965" w:type="dxa"/>
          </w:tcPr>
          <w:p w14:paraId="01CC1157" w14:textId="77777777" w:rsidR="00D10B6E" w:rsidRPr="007A20C9" w:rsidRDefault="00D10B6E" w:rsidP="006B7043">
            <w:pPr>
              <w:spacing w:after="0"/>
              <w:jc w:val="both"/>
              <w:rPr>
                <w:rFonts w:ascii="Gill Sans MT" w:hAnsi="Gill Sans MT" w:cs="Times New Roman"/>
                <w:b/>
              </w:rPr>
            </w:pPr>
          </w:p>
        </w:tc>
      </w:tr>
    </w:tbl>
    <w:p w14:paraId="4580C64D" w14:textId="77777777" w:rsidR="00961E2D" w:rsidRDefault="00961E2D" w:rsidP="00427823">
      <w:pPr>
        <w:spacing w:after="0"/>
        <w:jc w:val="both"/>
        <w:rPr>
          <w:rFonts w:ascii="Gill Sans MT" w:hAnsi="Gill Sans MT" w:cs="Times New Roman"/>
          <w:b/>
          <w:sz w:val="24"/>
          <w:szCs w:val="24"/>
          <w:u w:val="single"/>
        </w:rPr>
      </w:pPr>
    </w:p>
    <w:p w14:paraId="0669175E" w14:textId="34FC40C3" w:rsidR="00427823" w:rsidRPr="007A20C9" w:rsidRDefault="00961E2D" w:rsidP="00427823">
      <w:pPr>
        <w:spacing w:after="0"/>
        <w:jc w:val="both"/>
        <w:rPr>
          <w:rFonts w:ascii="Gill Sans MT" w:hAnsi="Gill Sans MT" w:cs="Times New Roman"/>
          <w:b/>
          <w:sz w:val="20"/>
          <w:szCs w:val="20"/>
        </w:rPr>
      </w:pPr>
      <w:r>
        <w:rPr>
          <w:rFonts w:ascii="Gill Sans MT" w:hAnsi="Gill Sans MT" w:cs="Times New Roman"/>
          <w:b/>
          <w:sz w:val="24"/>
          <w:szCs w:val="24"/>
          <w:u w:val="single"/>
        </w:rPr>
        <w:t>VI-4</w:t>
      </w:r>
      <w:r w:rsidR="00427823" w:rsidRPr="007A20C9">
        <w:rPr>
          <w:rFonts w:ascii="Gill Sans MT" w:hAnsi="Gill Sans MT" w:cs="Times New Roman"/>
          <w:b/>
          <w:sz w:val="24"/>
          <w:szCs w:val="24"/>
          <w:u w:val="single"/>
        </w:rPr>
        <w:t> : Ventes de produits agricoles et de cueillette</w:t>
      </w:r>
    </w:p>
    <w:tbl>
      <w:tblPr>
        <w:tblStyle w:val="TableGrid"/>
        <w:tblW w:w="15593" w:type="dxa"/>
        <w:tblInd w:w="-176" w:type="dxa"/>
        <w:tblLayout w:type="fixed"/>
        <w:tblLook w:val="04A0" w:firstRow="1" w:lastRow="0" w:firstColumn="1" w:lastColumn="0" w:noHBand="0" w:noVBand="1"/>
      </w:tblPr>
      <w:tblGrid>
        <w:gridCol w:w="1418"/>
        <w:gridCol w:w="1560"/>
        <w:gridCol w:w="1275"/>
        <w:gridCol w:w="1276"/>
        <w:gridCol w:w="1418"/>
        <w:gridCol w:w="1417"/>
        <w:gridCol w:w="1276"/>
        <w:gridCol w:w="1134"/>
        <w:gridCol w:w="1417"/>
        <w:gridCol w:w="1560"/>
        <w:gridCol w:w="1842"/>
      </w:tblGrid>
      <w:tr w:rsidR="00961E2D" w:rsidRPr="007A20C9" w14:paraId="1A22BDEC" w14:textId="77777777" w:rsidTr="00961E2D">
        <w:tc>
          <w:tcPr>
            <w:tcW w:w="1418" w:type="dxa"/>
            <w:vMerge w:val="restart"/>
            <w:vAlign w:val="center"/>
          </w:tcPr>
          <w:p w14:paraId="08B223B8" w14:textId="77777777" w:rsidR="00961E2D" w:rsidRPr="007A20C9" w:rsidRDefault="00961E2D" w:rsidP="006B7043">
            <w:pPr>
              <w:spacing w:after="0"/>
              <w:jc w:val="center"/>
              <w:rPr>
                <w:rFonts w:ascii="Gill Sans MT" w:hAnsi="Gill Sans MT" w:cs="Times New Roman"/>
                <w:b/>
              </w:rPr>
            </w:pPr>
            <w:r w:rsidRPr="007A20C9">
              <w:rPr>
                <w:rFonts w:ascii="Gill Sans MT" w:hAnsi="Gill Sans MT" w:cs="Times New Roman"/>
                <w:b/>
              </w:rPr>
              <w:t>Produits</w:t>
            </w:r>
          </w:p>
        </w:tc>
        <w:tc>
          <w:tcPr>
            <w:tcW w:w="6946" w:type="dxa"/>
            <w:gridSpan w:val="5"/>
            <w:vAlign w:val="center"/>
          </w:tcPr>
          <w:p w14:paraId="15FAB829" w14:textId="2AC5FA3B" w:rsidR="00961E2D" w:rsidRDefault="00961E2D" w:rsidP="00572B3C">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del w:id="119" w:author="andiaye" w:date="2019-02-20T16:00:00Z">
              <w:r w:rsidRPr="007A20C9" w:rsidDel="00572B3C">
                <w:rPr>
                  <w:rFonts w:ascii="Gill Sans MT" w:hAnsi="Gill Sans MT" w:cs="Times New Roman"/>
                  <w:b/>
                  <w:sz w:val="28"/>
                  <w:szCs w:val="28"/>
                </w:rPr>
                <w:delText>sèche</w:delText>
              </w:r>
              <w:r w:rsidDel="00572B3C">
                <w:rPr>
                  <w:rFonts w:ascii="Gill Sans MT" w:hAnsi="Gill Sans MT" w:cs="Times New Roman"/>
                  <w:b/>
                  <w:sz w:val="28"/>
                  <w:szCs w:val="28"/>
                </w:rPr>
                <w:delText xml:space="preserve"> </w:delText>
              </w:r>
            </w:del>
            <w:ins w:id="120" w:author="andiaye" w:date="2019-02-20T16:00:00Z">
              <w:r w:rsidR="00572B3C">
                <w:rPr>
                  <w:rFonts w:ascii="Gill Sans MT" w:hAnsi="Gill Sans MT" w:cs="Times New Roman"/>
                  <w:b/>
                  <w:sz w:val="28"/>
                  <w:szCs w:val="28"/>
                </w:rPr>
                <w:t xml:space="preserve">des pluies </w:t>
              </w:r>
            </w:ins>
            <w:del w:id="121" w:author="andiaye" w:date="2019-02-20T16:01:00Z">
              <w:r w:rsidDel="00572B3C">
                <w:rPr>
                  <w:rFonts w:ascii="Gill Sans MT" w:hAnsi="Gill Sans MT" w:cs="Times New Roman"/>
                  <w:b/>
                  <w:sz w:val="28"/>
                  <w:szCs w:val="28"/>
                </w:rPr>
                <w:delText>2016-2017</w:delText>
              </w:r>
            </w:del>
            <w:ins w:id="122" w:author="andiaye" w:date="2019-02-20T16:01:00Z">
              <w:r w:rsidR="00572B3C">
                <w:rPr>
                  <w:rFonts w:ascii="Gill Sans MT" w:hAnsi="Gill Sans MT" w:cs="Times New Roman"/>
                  <w:b/>
                  <w:sz w:val="28"/>
                  <w:szCs w:val="28"/>
                </w:rPr>
                <w:t>2018</w:t>
              </w:r>
            </w:ins>
          </w:p>
          <w:p w14:paraId="6907AA93" w14:textId="6D9B8911" w:rsidR="00FA073A" w:rsidRPr="007A20C9" w:rsidRDefault="00FA073A" w:rsidP="006B7043">
            <w:pPr>
              <w:spacing w:after="0"/>
              <w:jc w:val="center"/>
              <w:rPr>
                <w:rFonts w:ascii="Gill Sans MT" w:hAnsi="Gill Sans MT" w:cs="Times New Roman"/>
                <w:b/>
                <w:sz w:val="28"/>
                <w:szCs w:val="28"/>
              </w:rPr>
            </w:pPr>
            <w:r>
              <w:t>Saison de la production (richache + darif + därät).</w:t>
            </w:r>
          </w:p>
        </w:tc>
        <w:tc>
          <w:tcPr>
            <w:tcW w:w="7229" w:type="dxa"/>
            <w:gridSpan w:val="5"/>
            <w:vAlign w:val="center"/>
          </w:tcPr>
          <w:p w14:paraId="761946EF" w14:textId="24FECB21" w:rsidR="00961E2D" w:rsidRDefault="00961E2D" w:rsidP="00572B3C">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del w:id="123" w:author="andiaye" w:date="2019-02-20T16:00:00Z">
              <w:r w:rsidRPr="007A20C9" w:rsidDel="00572B3C">
                <w:rPr>
                  <w:rFonts w:ascii="Gill Sans MT" w:hAnsi="Gill Sans MT" w:cs="Times New Roman"/>
                  <w:b/>
                  <w:sz w:val="28"/>
                  <w:szCs w:val="28"/>
                </w:rPr>
                <w:delText>des pluies</w:delText>
              </w:r>
            </w:del>
            <w:ins w:id="124" w:author="andiaye" w:date="2019-02-20T16:00:00Z">
              <w:r w:rsidR="00572B3C">
                <w:rPr>
                  <w:rFonts w:ascii="Gill Sans MT" w:hAnsi="Gill Sans MT" w:cs="Times New Roman"/>
                  <w:b/>
                  <w:sz w:val="28"/>
                  <w:szCs w:val="28"/>
                </w:rPr>
                <w:t>sèche</w:t>
              </w:r>
            </w:ins>
            <w:r>
              <w:rPr>
                <w:rFonts w:ascii="Gill Sans MT" w:hAnsi="Gill Sans MT" w:cs="Times New Roman"/>
                <w:b/>
                <w:sz w:val="28"/>
                <w:szCs w:val="28"/>
              </w:rPr>
              <w:t xml:space="preserve"> 2017</w:t>
            </w:r>
            <w:ins w:id="125" w:author="andiaye" w:date="2019-02-20T16:01:00Z">
              <w:r w:rsidR="00572B3C">
                <w:rPr>
                  <w:rFonts w:ascii="Gill Sans MT" w:hAnsi="Gill Sans MT" w:cs="Times New Roman"/>
                  <w:b/>
                  <w:sz w:val="28"/>
                  <w:szCs w:val="28"/>
                </w:rPr>
                <w:t>-2018</w:t>
              </w:r>
            </w:ins>
          </w:p>
          <w:p w14:paraId="6627A646" w14:textId="5F757B2B" w:rsidR="00FA073A" w:rsidRPr="007A20C9" w:rsidRDefault="00FA073A" w:rsidP="006B7043">
            <w:pPr>
              <w:spacing w:after="0"/>
              <w:jc w:val="center"/>
              <w:rPr>
                <w:rFonts w:ascii="Gill Sans MT" w:hAnsi="Gill Sans MT" w:cs="Times New Roman"/>
                <w:b/>
                <w:sz w:val="28"/>
                <w:szCs w:val="28"/>
              </w:rPr>
            </w:pPr>
            <w:r>
              <w:t>Saison de la culture de décru.</w:t>
            </w:r>
          </w:p>
        </w:tc>
      </w:tr>
      <w:tr w:rsidR="00427823" w:rsidRPr="007A20C9" w14:paraId="2A734FFE" w14:textId="77777777" w:rsidTr="006B7043">
        <w:tc>
          <w:tcPr>
            <w:tcW w:w="1418" w:type="dxa"/>
            <w:vMerge/>
            <w:vAlign w:val="center"/>
          </w:tcPr>
          <w:p w14:paraId="41DCCF31" w14:textId="77777777" w:rsidR="00427823" w:rsidRPr="007A20C9" w:rsidRDefault="00427823" w:rsidP="006B7043">
            <w:pPr>
              <w:spacing w:after="0"/>
              <w:jc w:val="center"/>
              <w:rPr>
                <w:rFonts w:ascii="Gill Sans MT" w:hAnsi="Gill Sans MT" w:cs="Times New Roman"/>
                <w:b/>
              </w:rPr>
            </w:pPr>
          </w:p>
        </w:tc>
        <w:tc>
          <w:tcPr>
            <w:tcW w:w="1560" w:type="dxa"/>
            <w:vAlign w:val="center"/>
          </w:tcPr>
          <w:p w14:paraId="4F055714"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Quantité vendue</w:t>
            </w:r>
          </w:p>
        </w:tc>
        <w:tc>
          <w:tcPr>
            <w:tcW w:w="1275" w:type="dxa"/>
            <w:vAlign w:val="center"/>
          </w:tcPr>
          <w:p w14:paraId="1AEA70A9" w14:textId="6F9D311C" w:rsidR="00427823" w:rsidRPr="007A20C9" w:rsidRDefault="00427823" w:rsidP="00E37CC7">
            <w:pPr>
              <w:spacing w:after="0"/>
              <w:jc w:val="center"/>
              <w:rPr>
                <w:rFonts w:ascii="Gill Sans MT" w:hAnsi="Gill Sans MT" w:cs="Times New Roman"/>
                <w:b/>
              </w:rPr>
            </w:pPr>
            <w:r w:rsidRPr="007A20C9">
              <w:rPr>
                <w:rFonts w:ascii="Gill Sans MT" w:hAnsi="Gill Sans MT" w:cs="Times New Roman"/>
                <w:b/>
              </w:rPr>
              <w:t>Unité</w:t>
            </w:r>
            <w:r w:rsidR="00CC7CFC">
              <w:rPr>
                <w:rFonts w:ascii="Gill Sans MT" w:hAnsi="Gill Sans MT" w:cs="Times New Roman"/>
                <w:b/>
              </w:rPr>
              <w:t xml:space="preserve"> (</w:t>
            </w:r>
            <w:r w:rsidR="00FA073A">
              <w:rPr>
                <w:rFonts w:ascii="Gill Sans MT" w:hAnsi="Gill Sans MT" w:cs="Times New Roman"/>
                <w:b/>
              </w:rPr>
              <w:t>koro</w:t>
            </w:r>
            <w:r w:rsidR="00CC7CFC">
              <w:rPr>
                <w:rFonts w:ascii="Gill Sans MT" w:hAnsi="Gill Sans MT" w:cs="Times New Roman"/>
                <w:b/>
              </w:rPr>
              <w:t>)</w:t>
            </w:r>
          </w:p>
        </w:tc>
        <w:tc>
          <w:tcPr>
            <w:tcW w:w="1276" w:type="dxa"/>
            <w:vAlign w:val="center"/>
          </w:tcPr>
          <w:p w14:paraId="2EF0C76E" w14:textId="217DF941"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Périodicité</w:t>
            </w:r>
            <w:r w:rsidR="00CC7CFC">
              <w:rPr>
                <w:rFonts w:ascii="Gill Sans MT" w:hAnsi="Gill Sans MT" w:cs="Times New Roman"/>
                <w:b/>
              </w:rPr>
              <w:t xml:space="preserve"> (saison)</w:t>
            </w:r>
          </w:p>
        </w:tc>
        <w:tc>
          <w:tcPr>
            <w:tcW w:w="1418" w:type="dxa"/>
            <w:vAlign w:val="center"/>
          </w:tcPr>
          <w:p w14:paraId="661F9E1A" w14:textId="4C6E241E"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 xml:space="preserve">Prix </w:t>
            </w:r>
            <w:r w:rsidR="00CC7CFC">
              <w:rPr>
                <w:rFonts w:ascii="Gill Sans MT" w:hAnsi="Gill Sans MT" w:cs="Times New Roman"/>
                <w:b/>
              </w:rPr>
              <w:t xml:space="preserve">unitaire </w:t>
            </w:r>
            <w:r w:rsidRPr="007A20C9">
              <w:rPr>
                <w:rFonts w:ascii="Gill Sans MT" w:hAnsi="Gill Sans MT" w:cs="Times New Roman"/>
                <w:b/>
              </w:rPr>
              <w:t>minimum</w:t>
            </w:r>
          </w:p>
        </w:tc>
        <w:tc>
          <w:tcPr>
            <w:tcW w:w="1417" w:type="dxa"/>
            <w:vAlign w:val="center"/>
          </w:tcPr>
          <w:p w14:paraId="66012ECC" w14:textId="386C74AE"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 xml:space="preserve">Prix </w:t>
            </w:r>
            <w:r w:rsidR="00CC7CFC">
              <w:rPr>
                <w:rFonts w:ascii="Gill Sans MT" w:hAnsi="Gill Sans MT" w:cs="Times New Roman"/>
                <w:b/>
              </w:rPr>
              <w:t xml:space="preserve">unitaire </w:t>
            </w:r>
            <w:r w:rsidRPr="007A20C9">
              <w:rPr>
                <w:rFonts w:ascii="Gill Sans MT" w:hAnsi="Gill Sans MT" w:cs="Times New Roman"/>
                <w:b/>
              </w:rPr>
              <w:t>maximum</w:t>
            </w:r>
          </w:p>
        </w:tc>
        <w:tc>
          <w:tcPr>
            <w:tcW w:w="1276" w:type="dxa"/>
            <w:vAlign w:val="center"/>
          </w:tcPr>
          <w:p w14:paraId="566D42C4"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Quantité vendue</w:t>
            </w:r>
          </w:p>
        </w:tc>
        <w:tc>
          <w:tcPr>
            <w:tcW w:w="1134" w:type="dxa"/>
            <w:vAlign w:val="center"/>
          </w:tcPr>
          <w:p w14:paraId="38A7404E" w14:textId="5C99A6E8" w:rsidR="00427823" w:rsidRPr="007A20C9" w:rsidRDefault="00427823" w:rsidP="00E37CC7">
            <w:pPr>
              <w:spacing w:after="0"/>
              <w:jc w:val="center"/>
              <w:rPr>
                <w:rFonts w:ascii="Gill Sans MT" w:hAnsi="Gill Sans MT" w:cs="Times New Roman"/>
                <w:b/>
              </w:rPr>
            </w:pPr>
            <w:r w:rsidRPr="007A20C9">
              <w:rPr>
                <w:rFonts w:ascii="Gill Sans MT" w:hAnsi="Gill Sans MT" w:cs="Times New Roman"/>
                <w:b/>
              </w:rPr>
              <w:t>Unité</w:t>
            </w:r>
            <w:r w:rsidR="00375988">
              <w:rPr>
                <w:rFonts w:ascii="Gill Sans MT" w:hAnsi="Gill Sans MT" w:cs="Times New Roman"/>
                <w:b/>
              </w:rPr>
              <w:t xml:space="preserve"> (</w:t>
            </w:r>
            <w:r w:rsidR="00FA073A">
              <w:rPr>
                <w:rFonts w:ascii="Gill Sans MT" w:hAnsi="Gill Sans MT" w:cs="Times New Roman"/>
                <w:b/>
              </w:rPr>
              <w:t>koro</w:t>
            </w:r>
            <w:r w:rsidR="00375988">
              <w:rPr>
                <w:rFonts w:ascii="Gill Sans MT" w:hAnsi="Gill Sans MT" w:cs="Times New Roman"/>
                <w:b/>
              </w:rPr>
              <w:t>)</w:t>
            </w:r>
          </w:p>
        </w:tc>
        <w:tc>
          <w:tcPr>
            <w:tcW w:w="1417" w:type="dxa"/>
            <w:vAlign w:val="center"/>
          </w:tcPr>
          <w:p w14:paraId="6B242DBE" w14:textId="77777777" w:rsidR="00427823" w:rsidRDefault="00427823" w:rsidP="006B7043">
            <w:pPr>
              <w:spacing w:after="0"/>
              <w:jc w:val="center"/>
              <w:rPr>
                <w:rFonts w:ascii="Gill Sans MT" w:hAnsi="Gill Sans MT" w:cs="Times New Roman"/>
                <w:b/>
              </w:rPr>
            </w:pPr>
            <w:r w:rsidRPr="007A20C9">
              <w:rPr>
                <w:rFonts w:ascii="Gill Sans MT" w:hAnsi="Gill Sans MT" w:cs="Times New Roman"/>
                <w:b/>
              </w:rPr>
              <w:t>Périodicité</w:t>
            </w:r>
          </w:p>
          <w:p w14:paraId="035AC7C8" w14:textId="6D8F01A3" w:rsidR="00375988" w:rsidRPr="007A20C9" w:rsidRDefault="00375988" w:rsidP="006B7043">
            <w:pPr>
              <w:spacing w:after="0"/>
              <w:jc w:val="center"/>
              <w:rPr>
                <w:rFonts w:ascii="Gill Sans MT" w:hAnsi="Gill Sans MT" w:cs="Times New Roman"/>
                <w:b/>
              </w:rPr>
            </w:pPr>
            <w:r>
              <w:rPr>
                <w:rFonts w:ascii="Gill Sans MT" w:hAnsi="Gill Sans MT" w:cs="Times New Roman"/>
                <w:b/>
              </w:rPr>
              <w:t>(saison)</w:t>
            </w:r>
          </w:p>
        </w:tc>
        <w:tc>
          <w:tcPr>
            <w:tcW w:w="1560" w:type="dxa"/>
            <w:vAlign w:val="center"/>
          </w:tcPr>
          <w:p w14:paraId="4CAEF628" w14:textId="046CFE7B"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 xml:space="preserve">Prix </w:t>
            </w:r>
            <w:r w:rsidR="00375988">
              <w:rPr>
                <w:rFonts w:ascii="Gill Sans MT" w:hAnsi="Gill Sans MT" w:cs="Times New Roman"/>
                <w:b/>
              </w:rPr>
              <w:t xml:space="preserve">unitaire </w:t>
            </w:r>
            <w:r w:rsidRPr="007A20C9">
              <w:rPr>
                <w:rFonts w:ascii="Gill Sans MT" w:hAnsi="Gill Sans MT" w:cs="Times New Roman"/>
                <w:b/>
              </w:rPr>
              <w:t>minimum</w:t>
            </w:r>
          </w:p>
        </w:tc>
        <w:tc>
          <w:tcPr>
            <w:tcW w:w="1842" w:type="dxa"/>
            <w:vAlign w:val="center"/>
          </w:tcPr>
          <w:p w14:paraId="6F2646B4" w14:textId="646B7844"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 xml:space="preserve">Prix </w:t>
            </w:r>
            <w:r w:rsidR="00375988">
              <w:rPr>
                <w:rFonts w:ascii="Gill Sans MT" w:hAnsi="Gill Sans MT" w:cs="Times New Roman"/>
                <w:b/>
              </w:rPr>
              <w:t xml:space="preserve">unitaire </w:t>
            </w:r>
            <w:r w:rsidRPr="007A20C9">
              <w:rPr>
                <w:rFonts w:ascii="Gill Sans MT" w:hAnsi="Gill Sans MT" w:cs="Times New Roman"/>
                <w:b/>
              </w:rPr>
              <w:t>maximum</w:t>
            </w:r>
          </w:p>
        </w:tc>
      </w:tr>
      <w:tr w:rsidR="00427823" w:rsidRPr="007A20C9" w14:paraId="3C617BAE" w14:textId="77777777" w:rsidTr="006B7043">
        <w:trPr>
          <w:trHeight w:val="314"/>
        </w:trPr>
        <w:tc>
          <w:tcPr>
            <w:tcW w:w="1418" w:type="dxa"/>
            <w:vMerge/>
            <w:vAlign w:val="center"/>
          </w:tcPr>
          <w:p w14:paraId="24D08CA1" w14:textId="77777777" w:rsidR="00427823" w:rsidRPr="007A20C9" w:rsidRDefault="00427823" w:rsidP="006B7043">
            <w:pPr>
              <w:spacing w:after="0"/>
              <w:jc w:val="center"/>
              <w:rPr>
                <w:rFonts w:ascii="Gill Sans MT" w:hAnsi="Gill Sans MT" w:cs="Times New Roman"/>
              </w:rPr>
            </w:pPr>
          </w:p>
        </w:tc>
        <w:tc>
          <w:tcPr>
            <w:tcW w:w="1560" w:type="dxa"/>
            <w:vAlign w:val="center"/>
          </w:tcPr>
          <w:p w14:paraId="6FAFCFA8" w14:textId="3952ABED"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-1</w:t>
            </w:r>
          </w:p>
        </w:tc>
        <w:tc>
          <w:tcPr>
            <w:tcW w:w="1275" w:type="dxa"/>
            <w:vAlign w:val="center"/>
          </w:tcPr>
          <w:p w14:paraId="46BE51B3" w14:textId="47B52080"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-2</w:t>
            </w:r>
          </w:p>
        </w:tc>
        <w:tc>
          <w:tcPr>
            <w:tcW w:w="1276" w:type="dxa"/>
            <w:vAlign w:val="center"/>
          </w:tcPr>
          <w:p w14:paraId="0E5108A3" w14:textId="1AC8FA0B"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VI</w:t>
            </w:r>
            <w:r w:rsidR="007B625E">
              <w:rPr>
                <w:rFonts w:ascii="Gill Sans MT" w:hAnsi="Gill Sans MT" w:cs="Times New Roman"/>
                <w:b/>
              </w:rPr>
              <w:t>-4</w:t>
            </w:r>
            <w:r w:rsidRPr="007A20C9">
              <w:rPr>
                <w:rFonts w:ascii="Gill Sans MT" w:hAnsi="Gill Sans MT" w:cs="Times New Roman"/>
                <w:b/>
              </w:rPr>
              <w:t>-3</w:t>
            </w:r>
          </w:p>
        </w:tc>
        <w:tc>
          <w:tcPr>
            <w:tcW w:w="1418" w:type="dxa"/>
            <w:vAlign w:val="center"/>
          </w:tcPr>
          <w:p w14:paraId="55C50910" w14:textId="7E4E599C" w:rsidR="00427823" w:rsidRPr="007A20C9" w:rsidRDefault="00427823" w:rsidP="007B625E">
            <w:pPr>
              <w:spacing w:after="0"/>
              <w:jc w:val="center"/>
              <w:rPr>
                <w:rFonts w:ascii="Gill Sans MT" w:hAnsi="Gill Sans MT" w:cs="Times New Roman"/>
                <w:b/>
              </w:rPr>
            </w:pPr>
            <w:r w:rsidRPr="007A20C9">
              <w:rPr>
                <w:rFonts w:ascii="Gill Sans MT" w:hAnsi="Gill Sans MT" w:cs="Times New Roman"/>
                <w:b/>
              </w:rPr>
              <w:t>VI-</w:t>
            </w:r>
            <w:r w:rsidR="007B625E">
              <w:rPr>
                <w:rFonts w:ascii="Gill Sans MT" w:hAnsi="Gill Sans MT" w:cs="Times New Roman"/>
                <w:b/>
              </w:rPr>
              <w:t>4</w:t>
            </w:r>
            <w:r w:rsidRPr="007A20C9">
              <w:rPr>
                <w:rFonts w:ascii="Gill Sans MT" w:hAnsi="Gill Sans MT" w:cs="Times New Roman"/>
                <w:b/>
              </w:rPr>
              <w:t>-4</w:t>
            </w:r>
          </w:p>
        </w:tc>
        <w:tc>
          <w:tcPr>
            <w:tcW w:w="1417" w:type="dxa"/>
            <w:vAlign w:val="center"/>
          </w:tcPr>
          <w:p w14:paraId="02F99F54" w14:textId="46A7B217"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-5</w:t>
            </w:r>
          </w:p>
        </w:tc>
        <w:tc>
          <w:tcPr>
            <w:tcW w:w="1276" w:type="dxa"/>
            <w:vAlign w:val="center"/>
          </w:tcPr>
          <w:p w14:paraId="3D621E4D" w14:textId="700C5CF7"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-6</w:t>
            </w:r>
          </w:p>
        </w:tc>
        <w:tc>
          <w:tcPr>
            <w:tcW w:w="1134" w:type="dxa"/>
            <w:vAlign w:val="center"/>
          </w:tcPr>
          <w:p w14:paraId="78314012" w14:textId="23E172DB"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-7</w:t>
            </w:r>
          </w:p>
        </w:tc>
        <w:tc>
          <w:tcPr>
            <w:tcW w:w="1417" w:type="dxa"/>
            <w:vAlign w:val="center"/>
          </w:tcPr>
          <w:p w14:paraId="1473EA0D" w14:textId="69A7053D"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-8</w:t>
            </w:r>
          </w:p>
        </w:tc>
        <w:tc>
          <w:tcPr>
            <w:tcW w:w="1560" w:type="dxa"/>
            <w:vAlign w:val="center"/>
          </w:tcPr>
          <w:p w14:paraId="3DE6C3C6" w14:textId="3646C581" w:rsidR="00427823" w:rsidRPr="007A20C9" w:rsidRDefault="007B625E" w:rsidP="006B7043">
            <w:pPr>
              <w:spacing w:after="0"/>
              <w:jc w:val="center"/>
              <w:rPr>
                <w:rFonts w:ascii="Gill Sans MT" w:hAnsi="Gill Sans MT" w:cs="Times New Roman"/>
                <w:b/>
              </w:rPr>
            </w:pPr>
            <w:r>
              <w:rPr>
                <w:rFonts w:ascii="Gill Sans MT" w:hAnsi="Gill Sans MT" w:cs="Times New Roman"/>
                <w:b/>
              </w:rPr>
              <w:t>VI-4</w:t>
            </w:r>
            <w:r w:rsidR="00427823" w:rsidRPr="007A20C9">
              <w:rPr>
                <w:rFonts w:ascii="Gill Sans MT" w:hAnsi="Gill Sans MT" w:cs="Times New Roman"/>
                <w:b/>
              </w:rPr>
              <w:t>-9</w:t>
            </w:r>
          </w:p>
        </w:tc>
        <w:tc>
          <w:tcPr>
            <w:tcW w:w="1842" w:type="dxa"/>
            <w:vAlign w:val="center"/>
          </w:tcPr>
          <w:p w14:paraId="58F14E9B" w14:textId="1540C778" w:rsidR="00427823" w:rsidRPr="007A20C9" w:rsidRDefault="007B625E" w:rsidP="006B7043">
            <w:pPr>
              <w:spacing w:after="0"/>
              <w:jc w:val="center"/>
              <w:rPr>
                <w:rFonts w:ascii="Gill Sans MT" w:hAnsi="Gill Sans MT"/>
              </w:rPr>
            </w:pPr>
            <w:r>
              <w:rPr>
                <w:rFonts w:ascii="Gill Sans MT" w:hAnsi="Gill Sans MT" w:cs="Times New Roman"/>
                <w:b/>
              </w:rPr>
              <w:t>VI-4</w:t>
            </w:r>
            <w:r w:rsidR="00427823" w:rsidRPr="007A20C9">
              <w:rPr>
                <w:rFonts w:ascii="Gill Sans MT" w:hAnsi="Gill Sans MT" w:cs="Times New Roman"/>
                <w:b/>
              </w:rPr>
              <w:t>-10</w:t>
            </w:r>
          </w:p>
        </w:tc>
      </w:tr>
      <w:tr w:rsidR="00FA073A" w:rsidRPr="007A20C9" w14:paraId="5326B06F" w14:textId="77777777" w:rsidTr="006B7043">
        <w:tc>
          <w:tcPr>
            <w:tcW w:w="1418" w:type="dxa"/>
            <w:tcBorders>
              <w:top w:val="single" w:sz="6" w:space="0" w:color="auto"/>
              <w:left w:val="single" w:sz="6" w:space="0" w:color="auto"/>
              <w:bottom w:val="single" w:sz="6" w:space="0" w:color="auto"/>
              <w:right w:val="single" w:sz="6" w:space="0" w:color="auto"/>
            </w:tcBorders>
            <w:vAlign w:val="bottom"/>
          </w:tcPr>
          <w:p w14:paraId="02D2A738" w14:textId="6AE6D6B1" w:rsidR="00FA073A" w:rsidRPr="007A20C9" w:rsidRDefault="00FA073A" w:rsidP="00FA073A">
            <w:pPr>
              <w:spacing w:after="0"/>
              <w:jc w:val="both"/>
              <w:rPr>
                <w:rFonts w:ascii="Gill Sans MT" w:hAnsi="Gill Sans MT" w:cs="Times New Roman"/>
              </w:rPr>
            </w:pPr>
            <w:r w:rsidRPr="007A20C9">
              <w:rPr>
                <w:rFonts w:ascii="Gill Sans MT" w:hAnsi="Gill Sans MT" w:cs="Times New Roman"/>
              </w:rPr>
              <w:t>Mil</w:t>
            </w:r>
          </w:p>
        </w:tc>
        <w:tc>
          <w:tcPr>
            <w:tcW w:w="1560" w:type="dxa"/>
            <w:tcBorders>
              <w:top w:val="single" w:sz="6" w:space="0" w:color="auto"/>
              <w:left w:val="single" w:sz="6" w:space="0" w:color="auto"/>
              <w:bottom w:val="single" w:sz="6" w:space="0" w:color="auto"/>
              <w:right w:val="single" w:sz="6" w:space="0" w:color="auto"/>
            </w:tcBorders>
          </w:tcPr>
          <w:p w14:paraId="6665BD1F" w14:textId="77777777" w:rsidR="00FA073A" w:rsidRPr="007A20C9" w:rsidRDefault="00FA073A" w:rsidP="00FA073A">
            <w:pPr>
              <w:spacing w:after="0"/>
              <w:jc w:val="both"/>
              <w:rPr>
                <w:rFonts w:ascii="Gill Sans MT" w:hAnsi="Gill Sans MT" w:cs="Times New Roman"/>
                <w:b/>
              </w:rPr>
            </w:pPr>
          </w:p>
        </w:tc>
        <w:tc>
          <w:tcPr>
            <w:tcW w:w="1275" w:type="dxa"/>
            <w:tcBorders>
              <w:top w:val="single" w:sz="6" w:space="0" w:color="auto"/>
              <w:left w:val="single" w:sz="6" w:space="0" w:color="auto"/>
              <w:bottom w:val="single" w:sz="6" w:space="0" w:color="auto"/>
              <w:right w:val="single" w:sz="6" w:space="0" w:color="auto"/>
            </w:tcBorders>
          </w:tcPr>
          <w:p w14:paraId="68154DCA" w14:textId="77777777" w:rsidR="00FA073A" w:rsidRPr="007A20C9" w:rsidRDefault="00FA073A" w:rsidP="00FA073A">
            <w:pPr>
              <w:spacing w:after="0"/>
              <w:jc w:val="both"/>
              <w:rPr>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14563512" w14:textId="77777777" w:rsidR="00FA073A" w:rsidRPr="007A20C9" w:rsidRDefault="00FA073A" w:rsidP="00FA073A">
            <w:pPr>
              <w:spacing w:after="0"/>
              <w:jc w:val="both"/>
              <w:rPr>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4A3EC297" w14:textId="77777777" w:rsidR="00FA073A" w:rsidRPr="007A20C9" w:rsidRDefault="00FA073A" w:rsidP="00FA073A">
            <w:pPr>
              <w:spacing w:after="0"/>
              <w:jc w:val="both"/>
              <w:rPr>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64BBE688" w14:textId="77777777" w:rsidR="00FA073A" w:rsidRPr="007A20C9" w:rsidRDefault="00FA073A" w:rsidP="00FA073A">
            <w:pPr>
              <w:spacing w:after="0"/>
              <w:jc w:val="both"/>
              <w:rPr>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1787DAC8" w14:textId="77777777" w:rsidR="00FA073A" w:rsidRPr="007A20C9" w:rsidRDefault="00FA073A" w:rsidP="00FA073A">
            <w:pPr>
              <w:spacing w:after="0"/>
              <w:jc w:val="both"/>
              <w:rPr>
                <w:rFonts w:ascii="Gill Sans MT" w:hAnsi="Gill Sans MT" w:cs="Times New Roman"/>
                <w:b/>
              </w:rPr>
            </w:pPr>
          </w:p>
        </w:tc>
        <w:tc>
          <w:tcPr>
            <w:tcW w:w="1134" w:type="dxa"/>
            <w:tcBorders>
              <w:top w:val="single" w:sz="6" w:space="0" w:color="auto"/>
              <w:left w:val="single" w:sz="6" w:space="0" w:color="auto"/>
              <w:bottom w:val="single" w:sz="6" w:space="0" w:color="auto"/>
              <w:right w:val="single" w:sz="6" w:space="0" w:color="auto"/>
            </w:tcBorders>
          </w:tcPr>
          <w:p w14:paraId="51E0E94C" w14:textId="77777777" w:rsidR="00FA073A" w:rsidRPr="007A20C9" w:rsidRDefault="00FA073A" w:rsidP="00FA073A">
            <w:pPr>
              <w:spacing w:after="0"/>
              <w:jc w:val="both"/>
              <w:rPr>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3C62DCC1" w14:textId="77777777" w:rsidR="00FA073A" w:rsidRPr="007A20C9" w:rsidRDefault="00FA073A" w:rsidP="00FA073A">
            <w:pPr>
              <w:spacing w:after="0"/>
              <w:jc w:val="both"/>
              <w:rPr>
                <w:rFonts w:ascii="Gill Sans MT" w:hAnsi="Gill Sans MT" w:cs="Times New Roman"/>
                <w:b/>
              </w:rPr>
            </w:pPr>
          </w:p>
        </w:tc>
        <w:tc>
          <w:tcPr>
            <w:tcW w:w="1560" w:type="dxa"/>
            <w:tcBorders>
              <w:top w:val="single" w:sz="6" w:space="0" w:color="auto"/>
              <w:left w:val="single" w:sz="6" w:space="0" w:color="auto"/>
              <w:bottom w:val="single" w:sz="6" w:space="0" w:color="auto"/>
              <w:right w:val="single" w:sz="6" w:space="0" w:color="auto"/>
            </w:tcBorders>
          </w:tcPr>
          <w:p w14:paraId="37BBB147" w14:textId="77777777" w:rsidR="00FA073A" w:rsidRPr="007A20C9" w:rsidRDefault="00FA073A" w:rsidP="00FA073A">
            <w:pPr>
              <w:spacing w:after="0"/>
              <w:jc w:val="both"/>
              <w:rPr>
                <w:rFonts w:ascii="Gill Sans MT" w:hAnsi="Gill Sans MT" w:cs="Times New Roman"/>
                <w:b/>
              </w:rPr>
            </w:pPr>
          </w:p>
        </w:tc>
        <w:tc>
          <w:tcPr>
            <w:tcW w:w="1842" w:type="dxa"/>
            <w:tcBorders>
              <w:top w:val="single" w:sz="6" w:space="0" w:color="auto"/>
              <w:left w:val="single" w:sz="6" w:space="0" w:color="auto"/>
              <w:bottom w:val="single" w:sz="6" w:space="0" w:color="auto"/>
              <w:right w:val="single" w:sz="6" w:space="0" w:color="auto"/>
            </w:tcBorders>
          </w:tcPr>
          <w:p w14:paraId="368CD07A" w14:textId="77777777" w:rsidR="00FA073A" w:rsidRPr="007A20C9" w:rsidRDefault="00FA073A" w:rsidP="00FA073A">
            <w:pPr>
              <w:spacing w:after="0"/>
              <w:jc w:val="both"/>
              <w:rPr>
                <w:rFonts w:ascii="Gill Sans MT" w:hAnsi="Gill Sans MT" w:cs="Times New Roman"/>
                <w:b/>
              </w:rPr>
            </w:pPr>
          </w:p>
        </w:tc>
      </w:tr>
      <w:tr w:rsidR="00FA073A" w:rsidRPr="007A20C9" w14:paraId="15AF6DCE" w14:textId="77777777" w:rsidTr="006B7043">
        <w:tc>
          <w:tcPr>
            <w:tcW w:w="1418" w:type="dxa"/>
            <w:tcBorders>
              <w:top w:val="single" w:sz="6" w:space="0" w:color="auto"/>
            </w:tcBorders>
            <w:vAlign w:val="bottom"/>
          </w:tcPr>
          <w:p w14:paraId="0E4B838B" w14:textId="5B2E9F86" w:rsidR="00FA073A" w:rsidRPr="007A20C9" w:rsidRDefault="00FA073A" w:rsidP="00FA073A">
            <w:pPr>
              <w:spacing w:after="0"/>
              <w:jc w:val="both"/>
              <w:rPr>
                <w:rFonts w:ascii="Gill Sans MT" w:hAnsi="Gill Sans MT" w:cs="Times New Roman"/>
              </w:rPr>
            </w:pPr>
            <w:r w:rsidRPr="007A20C9">
              <w:rPr>
                <w:rFonts w:ascii="Gill Sans MT" w:hAnsi="Gill Sans MT" w:cs="Times New Roman"/>
              </w:rPr>
              <w:t>Sorgho</w:t>
            </w:r>
            <w:r>
              <w:rPr>
                <w:rFonts w:ascii="Gill Sans MT" w:hAnsi="Gill Sans MT" w:cs="Times New Roman"/>
              </w:rPr>
              <w:t xml:space="preserve"> rouge</w:t>
            </w:r>
          </w:p>
        </w:tc>
        <w:tc>
          <w:tcPr>
            <w:tcW w:w="1560" w:type="dxa"/>
            <w:tcBorders>
              <w:top w:val="single" w:sz="6" w:space="0" w:color="auto"/>
            </w:tcBorders>
          </w:tcPr>
          <w:p w14:paraId="02023096" w14:textId="77777777" w:rsidR="00FA073A" w:rsidRPr="007A20C9" w:rsidRDefault="00FA073A" w:rsidP="00FA073A">
            <w:pPr>
              <w:spacing w:after="0"/>
              <w:jc w:val="both"/>
              <w:rPr>
                <w:rFonts w:ascii="Gill Sans MT" w:hAnsi="Gill Sans MT" w:cs="Times New Roman"/>
                <w:b/>
              </w:rPr>
            </w:pPr>
          </w:p>
        </w:tc>
        <w:tc>
          <w:tcPr>
            <w:tcW w:w="1275" w:type="dxa"/>
            <w:tcBorders>
              <w:top w:val="single" w:sz="6" w:space="0" w:color="auto"/>
            </w:tcBorders>
          </w:tcPr>
          <w:p w14:paraId="290E89BD" w14:textId="77777777" w:rsidR="00FA073A" w:rsidRPr="007A20C9" w:rsidRDefault="00FA073A" w:rsidP="00FA073A">
            <w:pPr>
              <w:spacing w:after="0"/>
              <w:jc w:val="both"/>
              <w:rPr>
                <w:rFonts w:ascii="Gill Sans MT" w:hAnsi="Gill Sans MT" w:cs="Times New Roman"/>
                <w:b/>
              </w:rPr>
            </w:pPr>
          </w:p>
        </w:tc>
        <w:tc>
          <w:tcPr>
            <w:tcW w:w="1276" w:type="dxa"/>
            <w:tcBorders>
              <w:top w:val="single" w:sz="6" w:space="0" w:color="auto"/>
            </w:tcBorders>
          </w:tcPr>
          <w:p w14:paraId="2DC6E7B0" w14:textId="77777777" w:rsidR="00FA073A" w:rsidRPr="007A20C9" w:rsidRDefault="00FA073A" w:rsidP="00FA073A">
            <w:pPr>
              <w:spacing w:after="0"/>
              <w:jc w:val="both"/>
              <w:rPr>
                <w:rFonts w:ascii="Gill Sans MT" w:hAnsi="Gill Sans MT" w:cs="Times New Roman"/>
                <w:b/>
              </w:rPr>
            </w:pPr>
          </w:p>
        </w:tc>
        <w:tc>
          <w:tcPr>
            <w:tcW w:w="1418" w:type="dxa"/>
            <w:tcBorders>
              <w:top w:val="single" w:sz="6" w:space="0" w:color="auto"/>
            </w:tcBorders>
          </w:tcPr>
          <w:p w14:paraId="42B3151E" w14:textId="77777777" w:rsidR="00FA073A" w:rsidRPr="007A20C9" w:rsidRDefault="00FA073A" w:rsidP="00FA073A">
            <w:pPr>
              <w:spacing w:after="0"/>
              <w:jc w:val="both"/>
              <w:rPr>
                <w:rFonts w:ascii="Gill Sans MT" w:hAnsi="Gill Sans MT" w:cs="Times New Roman"/>
                <w:b/>
              </w:rPr>
            </w:pPr>
          </w:p>
        </w:tc>
        <w:tc>
          <w:tcPr>
            <w:tcW w:w="1417" w:type="dxa"/>
            <w:tcBorders>
              <w:top w:val="single" w:sz="6" w:space="0" w:color="auto"/>
            </w:tcBorders>
          </w:tcPr>
          <w:p w14:paraId="6B3DF2FE" w14:textId="77777777" w:rsidR="00FA073A" w:rsidRPr="007A20C9" w:rsidRDefault="00FA073A" w:rsidP="00FA073A">
            <w:pPr>
              <w:spacing w:after="0"/>
              <w:jc w:val="both"/>
              <w:rPr>
                <w:rFonts w:ascii="Gill Sans MT" w:hAnsi="Gill Sans MT" w:cs="Times New Roman"/>
                <w:b/>
              </w:rPr>
            </w:pPr>
          </w:p>
        </w:tc>
        <w:tc>
          <w:tcPr>
            <w:tcW w:w="1276" w:type="dxa"/>
            <w:tcBorders>
              <w:top w:val="single" w:sz="6" w:space="0" w:color="auto"/>
            </w:tcBorders>
          </w:tcPr>
          <w:p w14:paraId="429FE4F9" w14:textId="77777777" w:rsidR="00FA073A" w:rsidRPr="007A20C9" w:rsidRDefault="00FA073A" w:rsidP="00FA073A">
            <w:pPr>
              <w:spacing w:after="0"/>
              <w:jc w:val="both"/>
              <w:rPr>
                <w:rFonts w:ascii="Gill Sans MT" w:hAnsi="Gill Sans MT" w:cs="Times New Roman"/>
                <w:b/>
              </w:rPr>
            </w:pPr>
          </w:p>
        </w:tc>
        <w:tc>
          <w:tcPr>
            <w:tcW w:w="1134" w:type="dxa"/>
            <w:tcBorders>
              <w:top w:val="single" w:sz="6" w:space="0" w:color="auto"/>
            </w:tcBorders>
          </w:tcPr>
          <w:p w14:paraId="0B1FF11D" w14:textId="77777777" w:rsidR="00FA073A" w:rsidRPr="007A20C9" w:rsidRDefault="00FA073A" w:rsidP="00FA073A">
            <w:pPr>
              <w:spacing w:after="0"/>
              <w:jc w:val="both"/>
              <w:rPr>
                <w:rFonts w:ascii="Gill Sans MT" w:hAnsi="Gill Sans MT" w:cs="Times New Roman"/>
                <w:b/>
              </w:rPr>
            </w:pPr>
          </w:p>
        </w:tc>
        <w:tc>
          <w:tcPr>
            <w:tcW w:w="1417" w:type="dxa"/>
            <w:tcBorders>
              <w:top w:val="single" w:sz="6" w:space="0" w:color="auto"/>
            </w:tcBorders>
          </w:tcPr>
          <w:p w14:paraId="6371920A" w14:textId="77777777" w:rsidR="00FA073A" w:rsidRPr="007A20C9" w:rsidRDefault="00FA073A" w:rsidP="00FA073A">
            <w:pPr>
              <w:spacing w:after="0"/>
              <w:jc w:val="both"/>
              <w:rPr>
                <w:rFonts w:ascii="Gill Sans MT" w:hAnsi="Gill Sans MT" w:cs="Times New Roman"/>
                <w:b/>
              </w:rPr>
            </w:pPr>
          </w:p>
        </w:tc>
        <w:tc>
          <w:tcPr>
            <w:tcW w:w="1560" w:type="dxa"/>
            <w:tcBorders>
              <w:top w:val="single" w:sz="6" w:space="0" w:color="auto"/>
            </w:tcBorders>
          </w:tcPr>
          <w:p w14:paraId="16FC85CB" w14:textId="77777777" w:rsidR="00FA073A" w:rsidRPr="007A20C9" w:rsidRDefault="00FA073A" w:rsidP="00FA073A">
            <w:pPr>
              <w:spacing w:after="0"/>
              <w:jc w:val="both"/>
              <w:rPr>
                <w:rFonts w:ascii="Gill Sans MT" w:hAnsi="Gill Sans MT" w:cs="Times New Roman"/>
                <w:b/>
              </w:rPr>
            </w:pPr>
          </w:p>
        </w:tc>
        <w:tc>
          <w:tcPr>
            <w:tcW w:w="1842" w:type="dxa"/>
            <w:tcBorders>
              <w:top w:val="single" w:sz="6" w:space="0" w:color="auto"/>
            </w:tcBorders>
          </w:tcPr>
          <w:p w14:paraId="70A56F65" w14:textId="77777777" w:rsidR="00FA073A" w:rsidRPr="007A20C9" w:rsidRDefault="00FA073A" w:rsidP="00FA073A">
            <w:pPr>
              <w:spacing w:after="0"/>
              <w:jc w:val="both"/>
              <w:rPr>
                <w:rFonts w:ascii="Gill Sans MT" w:hAnsi="Gill Sans MT" w:cs="Times New Roman"/>
                <w:b/>
              </w:rPr>
            </w:pPr>
          </w:p>
        </w:tc>
      </w:tr>
      <w:tr w:rsidR="00FA073A" w:rsidRPr="007A20C9" w14:paraId="0D51D135" w14:textId="77777777" w:rsidTr="006B7043">
        <w:tc>
          <w:tcPr>
            <w:tcW w:w="1418" w:type="dxa"/>
            <w:vAlign w:val="bottom"/>
          </w:tcPr>
          <w:p w14:paraId="061431E9" w14:textId="7EDBDC4D" w:rsidR="00FA073A" w:rsidRPr="007A20C9" w:rsidRDefault="00FA073A" w:rsidP="00FA073A">
            <w:pPr>
              <w:spacing w:after="0"/>
              <w:jc w:val="both"/>
              <w:rPr>
                <w:rFonts w:ascii="Gill Sans MT" w:hAnsi="Gill Sans MT" w:cs="Times New Roman"/>
              </w:rPr>
            </w:pPr>
            <w:r>
              <w:rPr>
                <w:rFonts w:ascii="Gill Sans MT" w:hAnsi="Gill Sans MT" w:cs="Times New Roman"/>
              </w:rPr>
              <w:t>Libia</w:t>
            </w:r>
          </w:p>
        </w:tc>
        <w:tc>
          <w:tcPr>
            <w:tcW w:w="1560" w:type="dxa"/>
          </w:tcPr>
          <w:p w14:paraId="4FCB625A" w14:textId="77777777" w:rsidR="00FA073A" w:rsidRPr="007A20C9" w:rsidRDefault="00FA073A" w:rsidP="00FA073A">
            <w:pPr>
              <w:spacing w:after="0"/>
              <w:jc w:val="both"/>
              <w:rPr>
                <w:rFonts w:ascii="Gill Sans MT" w:hAnsi="Gill Sans MT" w:cs="Times New Roman"/>
                <w:b/>
              </w:rPr>
            </w:pPr>
          </w:p>
        </w:tc>
        <w:tc>
          <w:tcPr>
            <w:tcW w:w="1275" w:type="dxa"/>
          </w:tcPr>
          <w:p w14:paraId="48890511" w14:textId="77777777" w:rsidR="00FA073A" w:rsidRPr="007A20C9" w:rsidRDefault="00FA073A" w:rsidP="00FA073A">
            <w:pPr>
              <w:spacing w:after="0"/>
              <w:jc w:val="both"/>
              <w:rPr>
                <w:rFonts w:ascii="Gill Sans MT" w:hAnsi="Gill Sans MT" w:cs="Times New Roman"/>
                <w:b/>
              </w:rPr>
            </w:pPr>
          </w:p>
        </w:tc>
        <w:tc>
          <w:tcPr>
            <w:tcW w:w="1276" w:type="dxa"/>
          </w:tcPr>
          <w:p w14:paraId="4B942601" w14:textId="77777777" w:rsidR="00FA073A" w:rsidRPr="007A20C9" w:rsidRDefault="00FA073A" w:rsidP="00FA073A">
            <w:pPr>
              <w:spacing w:after="0"/>
              <w:jc w:val="both"/>
              <w:rPr>
                <w:rFonts w:ascii="Gill Sans MT" w:hAnsi="Gill Sans MT" w:cs="Times New Roman"/>
                <w:b/>
              </w:rPr>
            </w:pPr>
          </w:p>
        </w:tc>
        <w:tc>
          <w:tcPr>
            <w:tcW w:w="1418" w:type="dxa"/>
          </w:tcPr>
          <w:p w14:paraId="0D82E37C" w14:textId="77777777" w:rsidR="00FA073A" w:rsidRPr="007A20C9" w:rsidRDefault="00FA073A" w:rsidP="00FA073A">
            <w:pPr>
              <w:spacing w:after="0"/>
              <w:jc w:val="both"/>
              <w:rPr>
                <w:rFonts w:ascii="Gill Sans MT" w:hAnsi="Gill Sans MT" w:cs="Times New Roman"/>
                <w:b/>
              </w:rPr>
            </w:pPr>
          </w:p>
        </w:tc>
        <w:tc>
          <w:tcPr>
            <w:tcW w:w="1417" w:type="dxa"/>
          </w:tcPr>
          <w:p w14:paraId="715DCDD5" w14:textId="77777777" w:rsidR="00FA073A" w:rsidRPr="007A20C9" w:rsidRDefault="00FA073A" w:rsidP="00FA073A">
            <w:pPr>
              <w:spacing w:after="0"/>
              <w:jc w:val="both"/>
              <w:rPr>
                <w:rFonts w:ascii="Gill Sans MT" w:hAnsi="Gill Sans MT" w:cs="Times New Roman"/>
                <w:b/>
              </w:rPr>
            </w:pPr>
          </w:p>
        </w:tc>
        <w:tc>
          <w:tcPr>
            <w:tcW w:w="1276" w:type="dxa"/>
          </w:tcPr>
          <w:p w14:paraId="36AE50A7" w14:textId="77777777" w:rsidR="00FA073A" w:rsidRPr="007A20C9" w:rsidRDefault="00FA073A" w:rsidP="00FA073A">
            <w:pPr>
              <w:spacing w:after="0"/>
              <w:jc w:val="both"/>
              <w:rPr>
                <w:rFonts w:ascii="Gill Sans MT" w:hAnsi="Gill Sans MT" w:cs="Times New Roman"/>
                <w:b/>
              </w:rPr>
            </w:pPr>
          </w:p>
        </w:tc>
        <w:tc>
          <w:tcPr>
            <w:tcW w:w="1134" w:type="dxa"/>
          </w:tcPr>
          <w:p w14:paraId="5858DC46" w14:textId="77777777" w:rsidR="00FA073A" w:rsidRPr="007A20C9" w:rsidRDefault="00FA073A" w:rsidP="00FA073A">
            <w:pPr>
              <w:spacing w:after="0"/>
              <w:jc w:val="both"/>
              <w:rPr>
                <w:rFonts w:ascii="Gill Sans MT" w:hAnsi="Gill Sans MT" w:cs="Times New Roman"/>
                <w:b/>
              </w:rPr>
            </w:pPr>
          </w:p>
        </w:tc>
        <w:tc>
          <w:tcPr>
            <w:tcW w:w="1417" w:type="dxa"/>
          </w:tcPr>
          <w:p w14:paraId="64075FD1" w14:textId="77777777" w:rsidR="00FA073A" w:rsidRPr="007A20C9" w:rsidRDefault="00FA073A" w:rsidP="00FA073A">
            <w:pPr>
              <w:spacing w:after="0"/>
              <w:jc w:val="both"/>
              <w:rPr>
                <w:rFonts w:ascii="Gill Sans MT" w:hAnsi="Gill Sans MT" w:cs="Times New Roman"/>
                <w:b/>
              </w:rPr>
            </w:pPr>
          </w:p>
        </w:tc>
        <w:tc>
          <w:tcPr>
            <w:tcW w:w="1560" w:type="dxa"/>
          </w:tcPr>
          <w:p w14:paraId="09F3AE78" w14:textId="77777777" w:rsidR="00FA073A" w:rsidRPr="007A20C9" w:rsidRDefault="00FA073A" w:rsidP="00FA073A">
            <w:pPr>
              <w:spacing w:after="0"/>
              <w:jc w:val="both"/>
              <w:rPr>
                <w:rFonts w:ascii="Gill Sans MT" w:hAnsi="Gill Sans MT" w:cs="Times New Roman"/>
                <w:b/>
              </w:rPr>
            </w:pPr>
          </w:p>
        </w:tc>
        <w:tc>
          <w:tcPr>
            <w:tcW w:w="1842" w:type="dxa"/>
          </w:tcPr>
          <w:p w14:paraId="6478E764" w14:textId="77777777" w:rsidR="00FA073A" w:rsidRPr="007A20C9" w:rsidRDefault="00FA073A" w:rsidP="00FA073A">
            <w:pPr>
              <w:spacing w:after="0"/>
              <w:jc w:val="both"/>
              <w:rPr>
                <w:rFonts w:ascii="Gill Sans MT" w:hAnsi="Gill Sans MT" w:cs="Times New Roman"/>
                <w:b/>
              </w:rPr>
            </w:pPr>
          </w:p>
        </w:tc>
      </w:tr>
      <w:tr w:rsidR="00FA073A" w:rsidRPr="007A20C9" w14:paraId="6C636AC7" w14:textId="77777777" w:rsidTr="006B7043">
        <w:tc>
          <w:tcPr>
            <w:tcW w:w="1418" w:type="dxa"/>
            <w:vAlign w:val="bottom"/>
          </w:tcPr>
          <w:p w14:paraId="16D3849F" w14:textId="28460582" w:rsidR="00FA073A" w:rsidRPr="007A20C9" w:rsidRDefault="00FA073A" w:rsidP="00FA073A">
            <w:pPr>
              <w:spacing w:after="0"/>
              <w:jc w:val="both"/>
              <w:rPr>
                <w:rFonts w:ascii="Gill Sans MT" w:hAnsi="Gill Sans MT" w:cs="Times New Roman"/>
              </w:rPr>
            </w:pPr>
            <w:r w:rsidRPr="007A20C9">
              <w:rPr>
                <w:rFonts w:ascii="Gill Sans MT" w:hAnsi="Gill Sans MT" w:cs="Times New Roman"/>
              </w:rPr>
              <w:t>Arachide</w:t>
            </w:r>
          </w:p>
        </w:tc>
        <w:tc>
          <w:tcPr>
            <w:tcW w:w="1560" w:type="dxa"/>
          </w:tcPr>
          <w:p w14:paraId="4B937B3D" w14:textId="77777777" w:rsidR="00FA073A" w:rsidRPr="007A20C9" w:rsidRDefault="00FA073A" w:rsidP="00FA073A">
            <w:pPr>
              <w:spacing w:after="0"/>
              <w:jc w:val="both"/>
              <w:rPr>
                <w:rFonts w:ascii="Gill Sans MT" w:hAnsi="Gill Sans MT" w:cs="Times New Roman"/>
                <w:b/>
              </w:rPr>
            </w:pPr>
          </w:p>
        </w:tc>
        <w:tc>
          <w:tcPr>
            <w:tcW w:w="1275" w:type="dxa"/>
          </w:tcPr>
          <w:p w14:paraId="73EBA4D4" w14:textId="77777777" w:rsidR="00FA073A" w:rsidRPr="007A20C9" w:rsidRDefault="00FA073A" w:rsidP="00FA073A">
            <w:pPr>
              <w:spacing w:after="0"/>
              <w:jc w:val="both"/>
              <w:rPr>
                <w:rFonts w:ascii="Gill Sans MT" w:hAnsi="Gill Sans MT" w:cs="Times New Roman"/>
                <w:b/>
              </w:rPr>
            </w:pPr>
          </w:p>
        </w:tc>
        <w:tc>
          <w:tcPr>
            <w:tcW w:w="1276" w:type="dxa"/>
          </w:tcPr>
          <w:p w14:paraId="321F58C5" w14:textId="77777777" w:rsidR="00FA073A" w:rsidRPr="007A20C9" w:rsidRDefault="00FA073A" w:rsidP="00FA073A">
            <w:pPr>
              <w:spacing w:after="0"/>
              <w:jc w:val="both"/>
              <w:rPr>
                <w:rFonts w:ascii="Gill Sans MT" w:hAnsi="Gill Sans MT" w:cs="Times New Roman"/>
                <w:b/>
              </w:rPr>
            </w:pPr>
          </w:p>
        </w:tc>
        <w:tc>
          <w:tcPr>
            <w:tcW w:w="1418" w:type="dxa"/>
          </w:tcPr>
          <w:p w14:paraId="779D4BDD" w14:textId="77777777" w:rsidR="00FA073A" w:rsidRPr="007A20C9" w:rsidRDefault="00FA073A" w:rsidP="00FA073A">
            <w:pPr>
              <w:spacing w:after="0"/>
              <w:jc w:val="both"/>
              <w:rPr>
                <w:rFonts w:ascii="Gill Sans MT" w:hAnsi="Gill Sans MT" w:cs="Times New Roman"/>
                <w:b/>
              </w:rPr>
            </w:pPr>
          </w:p>
        </w:tc>
        <w:tc>
          <w:tcPr>
            <w:tcW w:w="1417" w:type="dxa"/>
          </w:tcPr>
          <w:p w14:paraId="6874565E" w14:textId="77777777" w:rsidR="00FA073A" w:rsidRPr="007A20C9" w:rsidRDefault="00FA073A" w:rsidP="00FA073A">
            <w:pPr>
              <w:spacing w:after="0"/>
              <w:jc w:val="both"/>
              <w:rPr>
                <w:rFonts w:ascii="Gill Sans MT" w:hAnsi="Gill Sans MT" w:cs="Times New Roman"/>
                <w:b/>
              </w:rPr>
            </w:pPr>
          </w:p>
        </w:tc>
        <w:tc>
          <w:tcPr>
            <w:tcW w:w="1276" w:type="dxa"/>
          </w:tcPr>
          <w:p w14:paraId="5222425E" w14:textId="77777777" w:rsidR="00FA073A" w:rsidRPr="007A20C9" w:rsidRDefault="00FA073A" w:rsidP="00FA073A">
            <w:pPr>
              <w:spacing w:after="0"/>
              <w:jc w:val="both"/>
              <w:rPr>
                <w:rFonts w:ascii="Gill Sans MT" w:hAnsi="Gill Sans MT" w:cs="Times New Roman"/>
                <w:b/>
              </w:rPr>
            </w:pPr>
          </w:p>
        </w:tc>
        <w:tc>
          <w:tcPr>
            <w:tcW w:w="1134" w:type="dxa"/>
          </w:tcPr>
          <w:p w14:paraId="0758F169" w14:textId="77777777" w:rsidR="00FA073A" w:rsidRPr="007A20C9" w:rsidRDefault="00FA073A" w:rsidP="00FA073A">
            <w:pPr>
              <w:spacing w:after="0"/>
              <w:jc w:val="both"/>
              <w:rPr>
                <w:rFonts w:ascii="Gill Sans MT" w:hAnsi="Gill Sans MT" w:cs="Times New Roman"/>
                <w:b/>
              </w:rPr>
            </w:pPr>
          </w:p>
        </w:tc>
        <w:tc>
          <w:tcPr>
            <w:tcW w:w="1417" w:type="dxa"/>
          </w:tcPr>
          <w:p w14:paraId="7A31F3C7" w14:textId="77777777" w:rsidR="00FA073A" w:rsidRPr="007A20C9" w:rsidRDefault="00FA073A" w:rsidP="00FA073A">
            <w:pPr>
              <w:spacing w:after="0"/>
              <w:jc w:val="both"/>
              <w:rPr>
                <w:rFonts w:ascii="Gill Sans MT" w:hAnsi="Gill Sans MT" w:cs="Times New Roman"/>
                <w:b/>
              </w:rPr>
            </w:pPr>
          </w:p>
        </w:tc>
        <w:tc>
          <w:tcPr>
            <w:tcW w:w="1560" w:type="dxa"/>
          </w:tcPr>
          <w:p w14:paraId="696200B1" w14:textId="77777777" w:rsidR="00FA073A" w:rsidRPr="007A20C9" w:rsidRDefault="00FA073A" w:rsidP="00FA073A">
            <w:pPr>
              <w:spacing w:after="0"/>
              <w:jc w:val="both"/>
              <w:rPr>
                <w:rFonts w:ascii="Gill Sans MT" w:hAnsi="Gill Sans MT" w:cs="Times New Roman"/>
                <w:b/>
              </w:rPr>
            </w:pPr>
          </w:p>
        </w:tc>
        <w:tc>
          <w:tcPr>
            <w:tcW w:w="1842" w:type="dxa"/>
          </w:tcPr>
          <w:p w14:paraId="6FC1799D" w14:textId="77777777" w:rsidR="00FA073A" w:rsidRPr="007A20C9" w:rsidRDefault="00FA073A" w:rsidP="00FA073A">
            <w:pPr>
              <w:spacing w:after="0"/>
              <w:jc w:val="both"/>
              <w:rPr>
                <w:rFonts w:ascii="Gill Sans MT" w:hAnsi="Gill Sans MT" w:cs="Times New Roman"/>
                <w:b/>
              </w:rPr>
            </w:pPr>
          </w:p>
        </w:tc>
      </w:tr>
      <w:tr w:rsidR="00FA073A" w:rsidRPr="007A20C9" w14:paraId="37A1F1B7" w14:textId="77777777" w:rsidTr="006B7043">
        <w:tc>
          <w:tcPr>
            <w:tcW w:w="1418" w:type="dxa"/>
            <w:vAlign w:val="bottom"/>
          </w:tcPr>
          <w:p w14:paraId="3D04401E" w14:textId="493A83D8" w:rsidR="00FA073A" w:rsidRPr="007A20C9" w:rsidRDefault="00FA073A" w:rsidP="00FA073A">
            <w:pPr>
              <w:spacing w:after="0"/>
              <w:jc w:val="both"/>
              <w:rPr>
                <w:rFonts w:ascii="Gill Sans MT" w:hAnsi="Gill Sans MT" w:cs="Times New Roman"/>
              </w:rPr>
            </w:pPr>
            <w:r w:rsidRPr="007A20C9">
              <w:rPr>
                <w:rFonts w:ascii="Gill Sans MT" w:hAnsi="Gill Sans MT" w:cs="Times New Roman"/>
              </w:rPr>
              <w:t>Gombo</w:t>
            </w:r>
          </w:p>
        </w:tc>
        <w:tc>
          <w:tcPr>
            <w:tcW w:w="1560" w:type="dxa"/>
          </w:tcPr>
          <w:p w14:paraId="671C810F" w14:textId="77777777" w:rsidR="00FA073A" w:rsidRPr="007A20C9" w:rsidRDefault="00FA073A" w:rsidP="00FA073A">
            <w:pPr>
              <w:spacing w:after="0"/>
              <w:jc w:val="both"/>
              <w:rPr>
                <w:rFonts w:ascii="Gill Sans MT" w:hAnsi="Gill Sans MT" w:cs="Times New Roman"/>
                <w:b/>
              </w:rPr>
            </w:pPr>
          </w:p>
        </w:tc>
        <w:tc>
          <w:tcPr>
            <w:tcW w:w="1275" w:type="dxa"/>
          </w:tcPr>
          <w:p w14:paraId="4B900533" w14:textId="77777777" w:rsidR="00FA073A" w:rsidRPr="007A20C9" w:rsidRDefault="00FA073A" w:rsidP="00FA073A">
            <w:pPr>
              <w:spacing w:after="0"/>
              <w:jc w:val="both"/>
              <w:rPr>
                <w:rFonts w:ascii="Gill Sans MT" w:hAnsi="Gill Sans MT" w:cs="Times New Roman"/>
                <w:b/>
              </w:rPr>
            </w:pPr>
          </w:p>
        </w:tc>
        <w:tc>
          <w:tcPr>
            <w:tcW w:w="1276" w:type="dxa"/>
          </w:tcPr>
          <w:p w14:paraId="6F244CD1" w14:textId="77777777" w:rsidR="00FA073A" w:rsidRPr="007A20C9" w:rsidRDefault="00FA073A" w:rsidP="00FA073A">
            <w:pPr>
              <w:spacing w:after="0"/>
              <w:jc w:val="both"/>
              <w:rPr>
                <w:rFonts w:ascii="Gill Sans MT" w:hAnsi="Gill Sans MT" w:cs="Times New Roman"/>
                <w:b/>
              </w:rPr>
            </w:pPr>
          </w:p>
        </w:tc>
        <w:tc>
          <w:tcPr>
            <w:tcW w:w="1418" w:type="dxa"/>
          </w:tcPr>
          <w:p w14:paraId="5EA3DF37" w14:textId="77777777" w:rsidR="00FA073A" w:rsidRPr="007A20C9" w:rsidRDefault="00FA073A" w:rsidP="00FA073A">
            <w:pPr>
              <w:spacing w:after="0"/>
              <w:jc w:val="both"/>
              <w:rPr>
                <w:rFonts w:ascii="Gill Sans MT" w:hAnsi="Gill Sans MT" w:cs="Times New Roman"/>
                <w:b/>
              </w:rPr>
            </w:pPr>
          </w:p>
        </w:tc>
        <w:tc>
          <w:tcPr>
            <w:tcW w:w="1417" w:type="dxa"/>
          </w:tcPr>
          <w:p w14:paraId="4FB73365" w14:textId="77777777" w:rsidR="00FA073A" w:rsidRPr="007A20C9" w:rsidRDefault="00FA073A" w:rsidP="00FA073A">
            <w:pPr>
              <w:spacing w:after="0"/>
              <w:jc w:val="both"/>
              <w:rPr>
                <w:rFonts w:ascii="Gill Sans MT" w:hAnsi="Gill Sans MT" w:cs="Times New Roman"/>
                <w:b/>
              </w:rPr>
            </w:pPr>
          </w:p>
        </w:tc>
        <w:tc>
          <w:tcPr>
            <w:tcW w:w="1276" w:type="dxa"/>
          </w:tcPr>
          <w:p w14:paraId="423B918B" w14:textId="77777777" w:rsidR="00FA073A" w:rsidRPr="007A20C9" w:rsidRDefault="00FA073A" w:rsidP="00FA073A">
            <w:pPr>
              <w:spacing w:after="0"/>
              <w:jc w:val="both"/>
              <w:rPr>
                <w:rFonts w:ascii="Gill Sans MT" w:hAnsi="Gill Sans MT" w:cs="Times New Roman"/>
                <w:b/>
              </w:rPr>
            </w:pPr>
          </w:p>
        </w:tc>
        <w:tc>
          <w:tcPr>
            <w:tcW w:w="1134" w:type="dxa"/>
          </w:tcPr>
          <w:p w14:paraId="024B51E6" w14:textId="77777777" w:rsidR="00FA073A" w:rsidRPr="007A20C9" w:rsidRDefault="00FA073A" w:rsidP="00FA073A">
            <w:pPr>
              <w:spacing w:after="0"/>
              <w:jc w:val="both"/>
              <w:rPr>
                <w:rFonts w:ascii="Gill Sans MT" w:hAnsi="Gill Sans MT" w:cs="Times New Roman"/>
                <w:b/>
              </w:rPr>
            </w:pPr>
          </w:p>
        </w:tc>
        <w:tc>
          <w:tcPr>
            <w:tcW w:w="1417" w:type="dxa"/>
          </w:tcPr>
          <w:p w14:paraId="1E919436" w14:textId="77777777" w:rsidR="00FA073A" w:rsidRPr="007A20C9" w:rsidRDefault="00FA073A" w:rsidP="00FA073A">
            <w:pPr>
              <w:spacing w:after="0"/>
              <w:jc w:val="both"/>
              <w:rPr>
                <w:rFonts w:ascii="Gill Sans MT" w:hAnsi="Gill Sans MT" w:cs="Times New Roman"/>
                <w:b/>
              </w:rPr>
            </w:pPr>
          </w:p>
        </w:tc>
        <w:tc>
          <w:tcPr>
            <w:tcW w:w="1560" w:type="dxa"/>
          </w:tcPr>
          <w:p w14:paraId="51EFA32D" w14:textId="77777777" w:rsidR="00FA073A" w:rsidRPr="007A20C9" w:rsidRDefault="00FA073A" w:rsidP="00FA073A">
            <w:pPr>
              <w:spacing w:after="0"/>
              <w:jc w:val="both"/>
              <w:rPr>
                <w:rFonts w:ascii="Gill Sans MT" w:hAnsi="Gill Sans MT" w:cs="Times New Roman"/>
                <w:b/>
              </w:rPr>
            </w:pPr>
          </w:p>
        </w:tc>
        <w:tc>
          <w:tcPr>
            <w:tcW w:w="1842" w:type="dxa"/>
          </w:tcPr>
          <w:p w14:paraId="7153D1BB" w14:textId="77777777" w:rsidR="00FA073A" w:rsidRPr="007A20C9" w:rsidRDefault="00FA073A" w:rsidP="00FA073A">
            <w:pPr>
              <w:spacing w:after="0"/>
              <w:jc w:val="both"/>
              <w:rPr>
                <w:rFonts w:ascii="Gill Sans MT" w:hAnsi="Gill Sans MT" w:cs="Times New Roman"/>
                <w:b/>
              </w:rPr>
            </w:pPr>
          </w:p>
        </w:tc>
      </w:tr>
      <w:tr w:rsidR="00FA073A" w:rsidRPr="007A20C9" w14:paraId="3CBB43A5" w14:textId="77777777" w:rsidTr="006B7043">
        <w:tc>
          <w:tcPr>
            <w:tcW w:w="1418" w:type="dxa"/>
            <w:vAlign w:val="bottom"/>
          </w:tcPr>
          <w:p w14:paraId="1D96D7F1" w14:textId="64E0E290" w:rsidR="00FA073A" w:rsidRPr="007A20C9" w:rsidRDefault="00FA073A" w:rsidP="00FA073A">
            <w:pPr>
              <w:spacing w:after="0"/>
              <w:jc w:val="both"/>
              <w:rPr>
                <w:rFonts w:ascii="Gill Sans MT" w:hAnsi="Gill Sans MT" w:cs="Times New Roman"/>
              </w:rPr>
            </w:pPr>
            <w:r w:rsidRPr="007A20C9">
              <w:rPr>
                <w:rFonts w:ascii="Gill Sans MT" w:hAnsi="Gill Sans MT" w:cs="Times New Roman"/>
              </w:rPr>
              <w:t>Sésame</w:t>
            </w:r>
          </w:p>
        </w:tc>
        <w:tc>
          <w:tcPr>
            <w:tcW w:w="1560" w:type="dxa"/>
          </w:tcPr>
          <w:p w14:paraId="3EE703A1" w14:textId="77777777" w:rsidR="00FA073A" w:rsidRPr="007A20C9" w:rsidRDefault="00FA073A" w:rsidP="00FA073A">
            <w:pPr>
              <w:spacing w:after="0"/>
              <w:jc w:val="both"/>
              <w:rPr>
                <w:rFonts w:ascii="Gill Sans MT" w:hAnsi="Gill Sans MT" w:cs="Times New Roman"/>
                <w:b/>
              </w:rPr>
            </w:pPr>
          </w:p>
        </w:tc>
        <w:tc>
          <w:tcPr>
            <w:tcW w:w="1275" w:type="dxa"/>
          </w:tcPr>
          <w:p w14:paraId="3F83117A" w14:textId="77777777" w:rsidR="00FA073A" w:rsidRPr="007A20C9" w:rsidRDefault="00FA073A" w:rsidP="00FA073A">
            <w:pPr>
              <w:spacing w:after="0"/>
              <w:jc w:val="both"/>
              <w:rPr>
                <w:rFonts w:ascii="Gill Sans MT" w:hAnsi="Gill Sans MT" w:cs="Times New Roman"/>
                <w:b/>
              </w:rPr>
            </w:pPr>
          </w:p>
        </w:tc>
        <w:tc>
          <w:tcPr>
            <w:tcW w:w="1276" w:type="dxa"/>
          </w:tcPr>
          <w:p w14:paraId="224254EE" w14:textId="77777777" w:rsidR="00FA073A" w:rsidRPr="007A20C9" w:rsidRDefault="00FA073A" w:rsidP="00FA073A">
            <w:pPr>
              <w:spacing w:after="0"/>
              <w:jc w:val="both"/>
              <w:rPr>
                <w:rFonts w:ascii="Gill Sans MT" w:hAnsi="Gill Sans MT" w:cs="Times New Roman"/>
                <w:b/>
              </w:rPr>
            </w:pPr>
          </w:p>
        </w:tc>
        <w:tc>
          <w:tcPr>
            <w:tcW w:w="1418" w:type="dxa"/>
          </w:tcPr>
          <w:p w14:paraId="65C0FF9B" w14:textId="77777777" w:rsidR="00FA073A" w:rsidRPr="007A20C9" w:rsidRDefault="00FA073A" w:rsidP="00FA073A">
            <w:pPr>
              <w:spacing w:after="0"/>
              <w:jc w:val="both"/>
              <w:rPr>
                <w:rFonts w:ascii="Gill Sans MT" w:hAnsi="Gill Sans MT" w:cs="Times New Roman"/>
                <w:b/>
              </w:rPr>
            </w:pPr>
          </w:p>
        </w:tc>
        <w:tc>
          <w:tcPr>
            <w:tcW w:w="1417" w:type="dxa"/>
          </w:tcPr>
          <w:p w14:paraId="381AD2A6" w14:textId="77777777" w:rsidR="00FA073A" w:rsidRPr="007A20C9" w:rsidRDefault="00FA073A" w:rsidP="00FA073A">
            <w:pPr>
              <w:spacing w:after="0"/>
              <w:jc w:val="both"/>
              <w:rPr>
                <w:rFonts w:ascii="Gill Sans MT" w:hAnsi="Gill Sans MT" w:cs="Times New Roman"/>
                <w:b/>
              </w:rPr>
            </w:pPr>
          </w:p>
        </w:tc>
        <w:tc>
          <w:tcPr>
            <w:tcW w:w="1276" w:type="dxa"/>
          </w:tcPr>
          <w:p w14:paraId="780FEF03" w14:textId="77777777" w:rsidR="00FA073A" w:rsidRPr="007A20C9" w:rsidRDefault="00FA073A" w:rsidP="00FA073A">
            <w:pPr>
              <w:spacing w:after="0"/>
              <w:jc w:val="both"/>
              <w:rPr>
                <w:rFonts w:ascii="Gill Sans MT" w:hAnsi="Gill Sans MT" w:cs="Times New Roman"/>
                <w:b/>
              </w:rPr>
            </w:pPr>
          </w:p>
        </w:tc>
        <w:tc>
          <w:tcPr>
            <w:tcW w:w="1134" w:type="dxa"/>
          </w:tcPr>
          <w:p w14:paraId="16513596" w14:textId="77777777" w:rsidR="00FA073A" w:rsidRPr="007A20C9" w:rsidRDefault="00FA073A" w:rsidP="00FA073A">
            <w:pPr>
              <w:spacing w:after="0"/>
              <w:jc w:val="both"/>
              <w:rPr>
                <w:rFonts w:ascii="Gill Sans MT" w:hAnsi="Gill Sans MT" w:cs="Times New Roman"/>
                <w:b/>
              </w:rPr>
            </w:pPr>
          </w:p>
        </w:tc>
        <w:tc>
          <w:tcPr>
            <w:tcW w:w="1417" w:type="dxa"/>
          </w:tcPr>
          <w:p w14:paraId="448179C2" w14:textId="77777777" w:rsidR="00FA073A" w:rsidRPr="007A20C9" w:rsidRDefault="00FA073A" w:rsidP="00FA073A">
            <w:pPr>
              <w:spacing w:after="0"/>
              <w:jc w:val="both"/>
              <w:rPr>
                <w:rFonts w:ascii="Gill Sans MT" w:hAnsi="Gill Sans MT" w:cs="Times New Roman"/>
                <w:b/>
              </w:rPr>
            </w:pPr>
          </w:p>
        </w:tc>
        <w:tc>
          <w:tcPr>
            <w:tcW w:w="1560" w:type="dxa"/>
          </w:tcPr>
          <w:p w14:paraId="3628DF25" w14:textId="77777777" w:rsidR="00FA073A" w:rsidRPr="007A20C9" w:rsidRDefault="00FA073A" w:rsidP="00FA073A">
            <w:pPr>
              <w:spacing w:after="0"/>
              <w:jc w:val="both"/>
              <w:rPr>
                <w:rFonts w:ascii="Gill Sans MT" w:hAnsi="Gill Sans MT" w:cs="Times New Roman"/>
                <w:b/>
              </w:rPr>
            </w:pPr>
          </w:p>
        </w:tc>
        <w:tc>
          <w:tcPr>
            <w:tcW w:w="1842" w:type="dxa"/>
          </w:tcPr>
          <w:p w14:paraId="590555D9" w14:textId="77777777" w:rsidR="00FA073A" w:rsidRPr="007A20C9" w:rsidRDefault="00FA073A" w:rsidP="00FA073A">
            <w:pPr>
              <w:spacing w:after="0"/>
              <w:jc w:val="both"/>
              <w:rPr>
                <w:rFonts w:ascii="Gill Sans MT" w:hAnsi="Gill Sans MT" w:cs="Times New Roman"/>
                <w:b/>
              </w:rPr>
            </w:pPr>
          </w:p>
        </w:tc>
      </w:tr>
      <w:tr w:rsidR="00FA073A" w:rsidRPr="007A20C9" w14:paraId="4FF87F6F" w14:textId="77777777" w:rsidTr="006B7043">
        <w:tc>
          <w:tcPr>
            <w:tcW w:w="1418" w:type="dxa"/>
            <w:vAlign w:val="bottom"/>
          </w:tcPr>
          <w:p w14:paraId="2FE34CDA" w14:textId="22609A23" w:rsidR="00FA073A" w:rsidRPr="007A20C9" w:rsidRDefault="00FA073A" w:rsidP="00FA073A">
            <w:pPr>
              <w:spacing w:after="0"/>
              <w:jc w:val="both"/>
              <w:rPr>
                <w:rFonts w:ascii="Gill Sans MT" w:hAnsi="Gill Sans MT" w:cs="Times New Roman"/>
              </w:rPr>
            </w:pPr>
            <w:r>
              <w:t>Sorgho blanc (bërbërë)</w:t>
            </w:r>
          </w:p>
        </w:tc>
        <w:tc>
          <w:tcPr>
            <w:tcW w:w="1560" w:type="dxa"/>
          </w:tcPr>
          <w:p w14:paraId="3E0813B3" w14:textId="77777777" w:rsidR="00FA073A" w:rsidRPr="007A20C9" w:rsidRDefault="00FA073A" w:rsidP="00FA073A">
            <w:pPr>
              <w:spacing w:after="0"/>
              <w:jc w:val="both"/>
              <w:rPr>
                <w:rFonts w:ascii="Gill Sans MT" w:hAnsi="Gill Sans MT" w:cs="Times New Roman"/>
                <w:b/>
              </w:rPr>
            </w:pPr>
          </w:p>
        </w:tc>
        <w:tc>
          <w:tcPr>
            <w:tcW w:w="1275" w:type="dxa"/>
          </w:tcPr>
          <w:p w14:paraId="56E87EF6" w14:textId="77777777" w:rsidR="00FA073A" w:rsidRPr="007A20C9" w:rsidRDefault="00FA073A" w:rsidP="00FA073A">
            <w:pPr>
              <w:spacing w:after="0"/>
              <w:jc w:val="both"/>
              <w:rPr>
                <w:rFonts w:ascii="Gill Sans MT" w:hAnsi="Gill Sans MT" w:cs="Times New Roman"/>
                <w:b/>
              </w:rPr>
            </w:pPr>
          </w:p>
        </w:tc>
        <w:tc>
          <w:tcPr>
            <w:tcW w:w="1276" w:type="dxa"/>
          </w:tcPr>
          <w:p w14:paraId="305B8167" w14:textId="77777777" w:rsidR="00FA073A" w:rsidRPr="007A20C9" w:rsidRDefault="00FA073A" w:rsidP="00FA073A">
            <w:pPr>
              <w:spacing w:after="0"/>
              <w:jc w:val="both"/>
              <w:rPr>
                <w:rFonts w:ascii="Gill Sans MT" w:hAnsi="Gill Sans MT" w:cs="Times New Roman"/>
                <w:b/>
              </w:rPr>
            </w:pPr>
          </w:p>
        </w:tc>
        <w:tc>
          <w:tcPr>
            <w:tcW w:w="1418" w:type="dxa"/>
          </w:tcPr>
          <w:p w14:paraId="418024AF" w14:textId="77777777" w:rsidR="00FA073A" w:rsidRPr="007A20C9" w:rsidRDefault="00FA073A" w:rsidP="00FA073A">
            <w:pPr>
              <w:spacing w:after="0"/>
              <w:jc w:val="both"/>
              <w:rPr>
                <w:rFonts w:ascii="Gill Sans MT" w:hAnsi="Gill Sans MT" w:cs="Times New Roman"/>
                <w:b/>
              </w:rPr>
            </w:pPr>
          </w:p>
        </w:tc>
        <w:tc>
          <w:tcPr>
            <w:tcW w:w="1417" w:type="dxa"/>
          </w:tcPr>
          <w:p w14:paraId="6C0C265D" w14:textId="77777777" w:rsidR="00FA073A" w:rsidRPr="007A20C9" w:rsidRDefault="00FA073A" w:rsidP="00FA073A">
            <w:pPr>
              <w:spacing w:after="0"/>
              <w:jc w:val="both"/>
              <w:rPr>
                <w:rFonts w:ascii="Gill Sans MT" w:hAnsi="Gill Sans MT" w:cs="Times New Roman"/>
                <w:b/>
              </w:rPr>
            </w:pPr>
          </w:p>
        </w:tc>
        <w:tc>
          <w:tcPr>
            <w:tcW w:w="1276" w:type="dxa"/>
          </w:tcPr>
          <w:p w14:paraId="2928A0FE" w14:textId="77777777" w:rsidR="00FA073A" w:rsidRPr="007A20C9" w:rsidRDefault="00FA073A" w:rsidP="00FA073A">
            <w:pPr>
              <w:spacing w:after="0"/>
              <w:jc w:val="both"/>
              <w:rPr>
                <w:rFonts w:ascii="Gill Sans MT" w:hAnsi="Gill Sans MT" w:cs="Times New Roman"/>
                <w:b/>
              </w:rPr>
            </w:pPr>
          </w:p>
        </w:tc>
        <w:tc>
          <w:tcPr>
            <w:tcW w:w="1134" w:type="dxa"/>
          </w:tcPr>
          <w:p w14:paraId="16B4F6A2" w14:textId="77777777" w:rsidR="00FA073A" w:rsidRPr="007A20C9" w:rsidRDefault="00FA073A" w:rsidP="00FA073A">
            <w:pPr>
              <w:spacing w:after="0"/>
              <w:jc w:val="both"/>
              <w:rPr>
                <w:rFonts w:ascii="Gill Sans MT" w:hAnsi="Gill Sans MT" w:cs="Times New Roman"/>
                <w:b/>
              </w:rPr>
            </w:pPr>
          </w:p>
        </w:tc>
        <w:tc>
          <w:tcPr>
            <w:tcW w:w="1417" w:type="dxa"/>
          </w:tcPr>
          <w:p w14:paraId="37666DD5" w14:textId="77777777" w:rsidR="00FA073A" w:rsidRPr="007A20C9" w:rsidRDefault="00FA073A" w:rsidP="00FA073A">
            <w:pPr>
              <w:spacing w:after="0"/>
              <w:jc w:val="both"/>
              <w:rPr>
                <w:rFonts w:ascii="Gill Sans MT" w:hAnsi="Gill Sans MT" w:cs="Times New Roman"/>
                <w:b/>
              </w:rPr>
            </w:pPr>
          </w:p>
        </w:tc>
        <w:tc>
          <w:tcPr>
            <w:tcW w:w="1560" w:type="dxa"/>
          </w:tcPr>
          <w:p w14:paraId="6F905B12" w14:textId="77777777" w:rsidR="00FA073A" w:rsidRPr="007A20C9" w:rsidRDefault="00FA073A" w:rsidP="00FA073A">
            <w:pPr>
              <w:spacing w:after="0"/>
              <w:jc w:val="both"/>
              <w:rPr>
                <w:rFonts w:ascii="Gill Sans MT" w:hAnsi="Gill Sans MT" w:cs="Times New Roman"/>
                <w:b/>
              </w:rPr>
            </w:pPr>
          </w:p>
        </w:tc>
        <w:tc>
          <w:tcPr>
            <w:tcW w:w="1842" w:type="dxa"/>
          </w:tcPr>
          <w:p w14:paraId="1002A173" w14:textId="77777777" w:rsidR="00FA073A" w:rsidRPr="007A20C9" w:rsidRDefault="00FA073A" w:rsidP="00FA073A">
            <w:pPr>
              <w:spacing w:after="0"/>
              <w:jc w:val="both"/>
              <w:rPr>
                <w:rFonts w:ascii="Gill Sans MT" w:hAnsi="Gill Sans MT" w:cs="Times New Roman"/>
                <w:b/>
              </w:rPr>
            </w:pPr>
          </w:p>
        </w:tc>
      </w:tr>
      <w:tr w:rsidR="00FA073A" w:rsidRPr="007A20C9" w14:paraId="3D4FDC31" w14:textId="77777777" w:rsidTr="006B7043">
        <w:tc>
          <w:tcPr>
            <w:tcW w:w="1418" w:type="dxa"/>
            <w:vAlign w:val="bottom"/>
          </w:tcPr>
          <w:p w14:paraId="74521D13" w14:textId="6F05F2CD" w:rsidR="00FA073A" w:rsidRPr="007A20C9" w:rsidRDefault="00FA073A" w:rsidP="00FA073A">
            <w:pPr>
              <w:spacing w:after="0"/>
              <w:jc w:val="both"/>
              <w:rPr>
                <w:rFonts w:ascii="Gill Sans MT" w:hAnsi="Gill Sans MT" w:cs="Times New Roman"/>
              </w:rPr>
            </w:pPr>
            <w:r>
              <w:t>Miel.</w:t>
            </w:r>
          </w:p>
        </w:tc>
        <w:tc>
          <w:tcPr>
            <w:tcW w:w="1560" w:type="dxa"/>
          </w:tcPr>
          <w:p w14:paraId="0D3259F1" w14:textId="77777777" w:rsidR="00FA073A" w:rsidRPr="007A20C9" w:rsidRDefault="00FA073A" w:rsidP="00FA073A">
            <w:pPr>
              <w:spacing w:after="0"/>
              <w:jc w:val="both"/>
              <w:rPr>
                <w:rFonts w:ascii="Gill Sans MT" w:hAnsi="Gill Sans MT" w:cs="Times New Roman"/>
                <w:b/>
              </w:rPr>
            </w:pPr>
          </w:p>
        </w:tc>
        <w:tc>
          <w:tcPr>
            <w:tcW w:w="1275" w:type="dxa"/>
          </w:tcPr>
          <w:p w14:paraId="5FB125BA" w14:textId="77777777" w:rsidR="00FA073A" w:rsidRPr="007A20C9" w:rsidRDefault="00FA073A" w:rsidP="00FA073A">
            <w:pPr>
              <w:spacing w:after="0"/>
              <w:jc w:val="both"/>
              <w:rPr>
                <w:rFonts w:ascii="Gill Sans MT" w:hAnsi="Gill Sans MT" w:cs="Times New Roman"/>
                <w:b/>
              </w:rPr>
            </w:pPr>
          </w:p>
        </w:tc>
        <w:tc>
          <w:tcPr>
            <w:tcW w:w="1276" w:type="dxa"/>
          </w:tcPr>
          <w:p w14:paraId="2A012CBC" w14:textId="77777777" w:rsidR="00FA073A" w:rsidRPr="007A20C9" w:rsidRDefault="00FA073A" w:rsidP="00FA073A">
            <w:pPr>
              <w:spacing w:after="0"/>
              <w:jc w:val="both"/>
              <w:rPr>
                <w:rFonts w:ascii="Gill Sans MT" w:hAnsi="Gill Sans MT" w:cs="Times New Roman"/>
                <w:b/>
              </w:rPr>
            </w:pPr>
          </w:p>
        </w:tc>
        <w:tc>
          <w:tcPr>
            <w:tcW w:w="1418" w:type="dxa"/>
          </w:tcPr>
          <w:p w14:paraId="0A1DEBD0" w14:textId="77777777" w:rsidR="00FA073A" w:rsidRPr="007A20C9" w:rsidRDefault="00FA073A" w:rsidP="00FA073A">
            <w:pPr>
              <w:spacing w:after="0"/>
              <w:jc w:val="both"/>
              <w:rPr>
                <w:rFonts w:ascii="Gill Sans MT" w:hAnsi="Gill Sans MT" w:cs="Times New Roman"/>
                <w:b/>
              </w:rPr>
            </w:pPr>
          </w:p>
        </w:tc>
        <w:tc>
          <w:tcPr>
            <w:tcW w:w="1417" w:type="dxa"/>
          </w:tcPr>
          <w:p w14:paraId="38EC30ED" w14:textId="77777777" w:rsidR="00FA073A" w:rsidRPr="007A20C9" w:rsidRDefault="00FA073A" w:rsidP="00FA073A">
            <w:pPr>
              <w:spacing w:after="0"/>
              <w:jc w:val="both"/>
              <w:rPr>
                <w:rFonts w:ascii="Gill Sans MT" w:hAnsi="Gill Sans MT" w:cs="Times New Roman"/>
                <w:b/>
              </w:rPr>
            </w:pPr>
          </w:p>
        </w:tc>
        <w:tc>
          <w:tcPr>
            <w:tcW w:w="1276" w:type="dxa"/>
          </w:tcPr>
          <w:p w14:paraId="581DCDEF" w14:textId="77777777" w:rsidR="00FA073A" w:rsidRPr="007A20C9" w:rsidRDefault="00FA073A" w:rsidP="00FA073A">
            <w:pPr>
              <w:spacing w:after="0"/>
              <w:jc w:val="both"/>
              <w:rPr>
                <w:rFonts w:ascii="Gill Sans MT" w:hAnsi="Gill Sans MT" w:cs="Times New Roman"/>
                <w:b/>
              </w:rPr>
            </w:pPr>
          </w:p>
        </w:tc>
        <w:tc>
          <w:tcPr>
            <w:tcW w:w="1134" w:type="dxa"/>
          </w:tcPr>
          <w:p w14:paraId="0A7241DD" w14:textId="77777777" w:rsidR="00FA073A" w:rsidRPr="007A20C9" w:rsidRDefault="00FA073A" w:rsidP="00FA073A">
            <w:pPr>
              <w:spacing w:after="0"/>
              <w:jc w:val="both"/>
              <w:rPr>
                <w:rFonts w:ascii="Gill Sans MT" w:hAnsi="Gill Sans MT" w:cs="Times New Roman"/>
                <w:b/>
              </w:rPr>
            </w:pPr>
          </w:p>
        </w:tc>
        <w:tc>
          <w:tcPr>
            <w:tcW w:w="1417" w:type="dxa"/>
          </w:tcPr>
          <w:p w14:paraId="5C556E4F" w14:textId="77777777" w:rsidR="00FA073A" w:rsidRPr="007A20C9" w:rsidRDefault="00FA073A" w:rsidP="00FA073A">
            <w:pPr>
              <w:spacing w:after="0"/>
              <w:jc w:val="both"/>
              <w:rPr>
                <w:rFonts w:ascii="Gill Sans MT" w:hAnsi="Gill Sans MT" w:cs="Times New Roman"/>
                <w:b/>
              </w:rPr>
            </w:pPr>
          </w:p>
        </w:tc>
        <w:tc>
          <w:tcPr>
            <w:tcW w:w="1560" w:type="dxa"/>
          </w:tcPr>
          <w:p w14:paraId="5475C149" w14:textId="77777777" w:rsidR="00FA073A" w:rsidRPr="007A20C9" w:rsidRDefault="00FA073A" w:rsidP="00FA073A">
            <w:pPr>
              <w:spacing w:after="0"/>
              <w:jc w:val="both"/>
              <w:rPr>
                <w:rFonts w:ascii="Gill Sans MT" w:hAnsi="Gill Sans MT" w:cs="Times New Roman"/>
                <w:b/>
              </w:rPr>
            </w:pPr>
          </w:p>
        </w:tc>
        <w:tc>
          <w:tcPr>
            <w:tcW w:w="1842" w:type="dxa"/>
          </w:tcPr>
          <w:p w14:paraId="4484FFA3" w14:textId="77777777" w:rsidR="00FA073A" w:rsidRPr="007A20C9" w:rsidRDefault="00FA073A" w:rsidP="00FA073A">
            <w:pPr>
              <w:spacing w:after="0"/>
              <w:jc w:val="both"/>
              <w:rPr>
                <w:rFonts w:ascii="Gill Sans MT" w:hAnsi="Gill Sans MT" w:cs="Times New Roman"/>
                <w:b/>
              </w:rPr>
            </w:pPr>
          </w:p>
        </w:tc>
      </w:tr>
      <w:tr w:rsidR="00FA073A" w:rsidRPr="007A20C9" w14:paraId="0975A865" w14:textId="77777777" w:rsidTr="006B7043">
        <w:tc>
          <w:tcPr>
            <w:tcW w:w="1418" w:type="dxa"/>
            <w:vAlign w:val="bottom"/>
          </w:tcPr>
          <w:p w14:paraId="13EF40DA" w14:textId="52408441" w:rsidR="00FA073A" w:rsidRPr="007A20C9" w:rsidRDefault="00FA073A" w:rsidP="00FA073A">
            <w:pPr>
              <w:spacing w:after="0"/>
              <w:jc w:val="both"/>
              <w:rPr>
                <w:rFonts w:ascii="Gill Sans MT" w:hAnsi="Gill Sans MT" w:cs="Times New Roman"/>
              </w:rPr>
            </w:pPr>
            <w:r>
              <w:t>Karité</w:t>
            </w:r>
          </w:p>
        </w:tc>
        <w:tc>
          <w:tcPr>
            <w:tcW w:w="1560" w:type="dxa"/>
          </w:tcPr>
          <w:p w14:paraId="5C97AAF5" w14:textId="77777777" w:rsidR="00FA073A" w:rsidRPr="007A20C9" w:rsidRDefault="00FA073A" w:rsidP="00FA073A">
            <w:pPr>
              <w:spacing w:after="0"/>
              <w:jc w:val="both"/>
              <w:rPr>
                <w:rFonts w:ascii="Gill Sans MT" w:hAnsi="Gill Sans MT" w:cs="Times New Roman"/>
                <w:b/>
              </w:rPr>
            </w:pPr>
          </w:p>
        </w:tc>
        <w:tc>
          <w:tcPr>
            <w:tcW w:w="1275" w:type="dxa"/>
          </w:tcPr>
          <w:p w14:paraId="418668F2" w14:textId="77777777" w:rsidR="00FA073A" w:rsidRPr="007A20C9" w:rsidRDefault="00FA073A" w:rsidP="00FA073A">
            <w:pPr>
              <w:spacing w:after="0"/>
              <w:jc w:val="both"/>
              <w:rPr>
                <w:rFonts w:ascii="Gill Sans MT" w:hAnsi="Gill Sans MT" w:cs="Times New Roman"/>
                <w:b/>
              </w:rPr>
            </w:pPr>
          </w:p>
        </w:tc>
        <w:tc>
          <w:tcPr>
            <w:tcW w:w="1276" w:type="dxa"/>
          </w:tcPr>
          <w:p w14:paraId="5C74F3FD" w14:textId="77777777" w:rsidR="00FA073A" w:rsidRPr="007A20C9" w:rsidRDefault="00FA073A" w:rsidP="00FA073A">
            <w:pPr>
              <w:spacing w:after="0"/>
              <w:jc w:val="both"/>
              <w:rPr>
                <w:rFonts w:ascii="Gill Sans MT" w:hAnsi="Gill Sans MT" w:cs="Times New Roman"/>
                <w:b/>
              </w:rPr>
            </w:pPr>
          </w:p>
        </w:tc>
        <w:tc>
          <w:tcPr>
            <w:tcW w:w="1418" w:type="dxa"/>
          </w:tcPr>
          <w:p w14:paraId="0DC11637" w14:textId="77777777" w:rsidR="00FA073A" w:rsidRPr="007A20C9" w:rsidRDefault="00FA073A" w:rsidP="00FA073A">
            <w:pPr>
              <w:spacing w:after="0"/>
              <w:jc w:val="both"/>
              <w:rPr>
                <w:rFonts w:ascii="Gill Sans MT" w:hAnsi="Gill Sans MT" w:cs="Times New Roman"/>
                <w:b/>
              </w:rPr>
            </w:pPr>
          </w:p>
        </w:tc>
        <w:tc>
          <w:tcPr>
            <w:tcW w:w="1417" w:type="dxa"/>
          </w:tcPr>
          <w:p w14:paraId="437E05A3" w14:textId="77777777" w:rsidR="00FA073A" w:rsidRPr="007A20C9" w:rsidRDefault="00FA073A" w:rsidP="00FA073A">
            <w:pPr>
              <w:spacing w:after="0"/>
              <w:jc w:val="both"/>
              <w:rPr>
                <w:rFonts w:ascii="Gill Sans MT" w:hAnsi="Gill Sans MT" w:cs="Times New Roman"/>
                <w:b/>
              </w:rPr>
            </w:pPr>
          </w:p>
        </w:tc>
        <w:tc>
          <w:tcPr>
            <w:tcW w:w="1276" w:type="dxa"/>
          </w:tcPr>
          <w:p w14:paraId="54AB06E5" w14:textId="77777777" w:rsidR="00FA073A" w:rsidRPr="007A20C9" w:rsidRDefault="00FA073A" w:rsidP="00FA073A">
            <w:pPr>
              <w:spacing w:after="0"/>
              <w:jc w:val="both"/>
              <w:rPr>
                <w:rFonts w:ascii="Gill Sans MT" w:hAnsi="Gill Sans MT" w:cs="Times New Roman"/>
                <w:b/>
              </w:rPr>
            </w:pPr>
          </w:p>
        </w:tc>
        <w:tc>
          <w:tcPr>
            <w:tcW w:w="1134" w:type="dxa"/>
          </w:tcPr>
          <w:p w14:paraId="40346060" w14:textId="77777777" w:rsidR="00FA073A" w:rsidRPr="007A20C9" w:rsidRDefault="00FA073A" w:rsidP="00FA073A">
            <w:pPr>
              <w:spacing w:after="0"/>
              <w:jc w:val="both"/>
              <w:rPr>
                <w:rFonts w:ascii="Gill Sans MT" w:hAnsi="Gill Sans MT" w:cs="Times New Roman"/>
                <w:b/>
              </w:rPr>
            </w:pPr>
          </w:p>
        </w:tc>
        <w:tc>
          <w:tcPr>
            <w:tcW w:w="1417" w:type="dxa"/>
          </w:tcPr>
          <w:p w14:paraId="34620CE8" w14:textId="77777777" w:rsidR="00FA073A" w:rsidRPr="007A20C9" w:rsidRDefault="00FA073A" w:rsidP="00FA073A">
            <w:pPr>
              <w:spacing w:after="0"/>
              <w:jc w:val="both"/>
              <w:rPr>
                <w:rFonts w:ascii="Gill Sans MT" w:hAnsi="Gill Sans MT" w:cs="Times New Roman"/>
                <w:b/>
              </w:rPr>
            </w:pPr>
          </w:p>
        </w:tc>
        <w:tc>
          <w:tcPr>
            <w:tcW w:w="1560" w:type="dxa"/>
          </w:tcPr>
          <w:p w14:paraId="3095E571" w14:textId="77777777" w:rsidR="00FA073A" w:rsidRPr="007A20C9" w:rsidRDefault="00FA073A" w:rsidP="00FA073A">
            <w:pPr>
              <w:spacing w:after="0"/>
              <w:jc w:val="both"/>
              <w:rPr>
                <w:rFonts w:ascii="Gill Sans MT" w:hAnsi="Gill Sans MT" w:cs="Times New Roman"/>
                <w:b/>
              </w:rPr>
            </w:pPr>
          </w:p>
        </w:tc>
        <w:tc>
          <w:tcPr>
            <w:tcW w:w="1842" w:type="dxa"/>
          </w:tcPr>
          <w:p w14:paraId="018FECA2" w14:textId="77777777" w:rsidR="00FA073A" w:rsidRPr="007A20C9" w:rsidRDefault="00FA073A" w:rsidP="00FA073A">
            <w:pPr>
              <w:spacing w:after="0"/>
              <w:jc w:val="both"/>
              <w:rPr>
                <w:rFonts w:ascii="Gill Sans MT" w:hAnsi="Gill Sans MT" w:cs="Times New Roman"/>
                <w:b/>
              </w:rPr>
            </w:pPr>
          </w:p>
        </w:tc>
      </w:tr>
      <w:tr w:rsidR="00FA073A" w:rsidRPr="007A20C9" w14:paraId="55AA7248" w14:textId="77777777" w:rsidTr="006B7043">
        <w:tc>
          <w:tcPr>
            <w:tcW w:w="1418" w:type="dxa"/>
            <w:vAlign w:val="bottom"/>
          </w:tcPr>
          <w:p w14:paraId="166B4BEB" w14:textId="101E8D1B" w:rsidR="00FA073A" w:rsidRPr="007A20C9" w:rsidRDefault="00FA073A" w:rsidP="00FA073A">
            <w:pPr>
              <w:spacing w:after="0"/>
              <w:jc w:val="both"/>
              <w:rPr>
                <w:rFonts w:ascii="Gill Sans MT" w:hAnsi="Gill Sans MT" w:cs="Times New Roman"/>
              </w:rPr>
            </w:pPr>
            <w:r>
              <w:t>Bois</w:t>
            </w:r>
          </w:p>
        </w:tc>
        <w:tc>
          <w:tcPr>
            <w:tcW w:w="1560" w:type="dxa"/>
          </w:tcPr>
          <w:p w14:paraId="2D4C4319" w14:textId="77777777" w:rsidR="00FA073A" w:rsidRPr="007A20C9" w:rsidRDefault="00FA073A" w:rsidP="00FA073A">
            <w:pPr>
              <w:spacing w:after="0"/>
              <w:jc w:val="both"/>
              <w:rPr>
                <w:rFonts w:ascii="Gill Sans MT" w:hAnsi="Gill Sans MT" w:cs="Times New Roman"/>
                <w:b/>
              </w:rPr>
            </w:pPr>
          </w:p>
        </w:tc>
        <w:tc>
          <w:tcPr>
            <w:tcW w:w="1275" w:type="dxa"/>
          </w:tcPr>
          <w:p w14:paraId="61B6EFEB" w14:textId="77777777" w:rsidR="00FA073A" w:rsidRPr="007A20C9" w:rsidRDefault="00FA073A" w:rsidP="00FA073A">
            <w:pPr>
              <w:spacing w:after="0"/>
              <w:jc w:val="both"/>
              <w:rPr>
                <w:rFonts w:ascii="Gill Sans MT" w:hAnsi="Gill Sans MT" w:cs="Times New Roman"/>
                <w:b/>
              </w:rPr>
            </w:pPr>
          </w:p>
        </w:tc>
        <w:tc>
          <w:tcPr>
            <w:tcW w:w="1276" w:type="dxa"/>
          </w:tcPr>
          <w:p w14:paraId="421F0268" w14:textId="77777777" w:rsidR="00FA073A" w:rsidRPr="007A20C9" w:rsidRDefault="00FA073A" w:rsidP="00FA073A">
            <w:pPr>
              <w:spacing w:after="0"/>
              <w:jc w:val="both"/>
              <w:rPr>
                <w:rFonts w:ascii="Gill Sans MT" w:hAnsi="Gill Sans MT" w:cs="Times New Roman"/>
                <w:b/>
              </w:rPr>
            </w:pPr>
          </w:p>
        </w:tc>
        <w:tc>
          <w:tcPr>
            <w:tcW w:w="1418" w:type="dxa"/>
          </w:tcPr>
          <w:p w14:paraId="3AAC292C" w14:textId="77777777" w:rsidR="00FA073A" w:rsidRPr="007A20C9" w:rsidRDefault="00FA073A" w:rsidP="00FA073A">
            <w:pPr>
              <w:spacing w:after="0"/>
              <w:jc w:val="both"/>
              <w:rPr>
                <w:rFonts w:ascii="Gill Sans MT" w:hAnsi="Gill Sans MT" w:cs="Times New Roman"/>
                <w:b/>
              </w:rPr>
            </w:pPr>
          </w:p>
        </w:tc>
        <w:tc>
          <w:tcPr>
            <w:tcW w:w="1417" w:type="dxa"/>
          </w:tcPr>
          <w:p w14:paraId="79B44B35" w14:textId="77777777" w:rsidR="00FA073A" w:rsidRPr="007A20C9" w:rsidRDefault="00FA073A" w:rsidP="00FA073A">
            <w:pPr>
              <w:spacing w:after="0"/>
              <w:jc w:val="both"/>
              <w:rPr>
                <w:rFonts w:ascii="Gill Sans MT" w:hAnsi="Gill Sans MT" w:cs="Times New Roman"/>
                <w:b/>
              </w:rPr>
            </w:pPr>
          </w:p>
        </w:tc>
        <w:tc>
          <w:tcPr>
            <w:tcW w:w="1276" w:type="dxa"/>
          </w:tcPr>
          <w:p w14:paraId="14B6225F" w14:textId="77777777" w:rsidR="00FA073A" w:rsidRPr="007A20C9" w:rsidRDefault="00FA073A" w:rsidP="00FA073A">
            <w:pPr>
              <w:spacing w:after="0"/>
              <w:jc w:val="both"/>
              <w:rPr>
                <w:rFonts w:ascii="Gill Sans MT" w:hAnsi="Gill Sans MT" w:cs="Times New Roman"/>
                <w:b/>
              </w:rPr>
            </w:pPr>
          </w:p>
        </w:tc>
        <w:tc>
          <w:tcPr>
            <w:tcW w:w="1134" w:type="dxa"/>
          </w:tcPr>
          <w:p w14:paraId="2A516291" w14:textId="77777777" w:rsidR="00FA073A" w:rsidRPr="007A20C9" w:rsidRDefault="00FA073A" w:rsidP="00FA073A">
            <w:pPr>
              <w:spacing w:after="0"/>
              <w:jc w:val="both"/>
              <w:rPr>
                <w:rFonts w:ascii="Gill Sans MT" w:hAnsi="Gill Sans MT" w:cs="Times New Roman"/>
                <w:b/>
              </w:rPr>
            </w:pPr>
          </w:p>
        </w:tc>
        <w:tc>
          <w:tcPr>
            <w:tcW w:w="1417" w:type="dxa"/>
          </w:tcPr>
          <w:p w14:paraId="0F3F162B" w14:textId="77777777" w:rsidR="00FA073A" w:rsidRPr="007A20C9" w:rsidRDefault="00FA073A" w:rsidP="00FA073A">
            <w:pPr>
              <w:spacing w:after="0"/>
              <w:jc w:val="both"/>
              <w:rPr>
                <w:rFonts w:ascii="Gill Sans MT" w:hAnsi="Gill Sans MT" w:cs="Times New Roman"/>
                <w:b/>
              </w:rPr>
            </w:pPr>
          </w:p>
        </w:tc>
        <w:tc>
          <w:tcPr>
            <w:tcW w:w="1560" w:type="dxa"/>
          </w:tcPr>
          <w:p w14:paraId="024219A9" w14:textId="77777777" w:rsidR="00FA073A" w:rsidRPr="007A20C9" w:rsidRDefault="00FA073A" w:rsidP="00FA073A">
            <w:pPr>
              <w:spacing w:after="0"/>
              <w:jc w:val="both"/>
              <w:rPr>
                <w:rFonts w:ascii="Gill Sans MT" w:hAnsi="Gill Sans MT" w:cs="Times New Roman"/>
                <w:b/>
              </w:rPr>
            </w:pPr>
          </w:p>
        </w:tc>
        <w:tc>
          <w:tcPr>
            <w:tcW w:w="1842" w:type="dxa"/>
          </w:tcPr>
          <w:p w14:paraId="3CDF180D" w14:textId="77777777" w:rsidR="00FA073A" w:rsidRPr="007A20C9" w:rsidRDefault="00FA073A" w:rsidP="00FA073A">
            <w:pPr>
              <w:spacing w:after="0"/>
              <w:jc w:val="both"/>
              <w:rPr>
                <w:rFonts w:ascii="Gill Sans MT" w:hAnsi="Gill Sans MT" w:cs="Times New Roman"/>
                <w:b/>
              </w:rPr>
            </w:pPr>
          </w:p>
        </w:tc>
      </w:tr>
      <w:tr w:rsidR="00FA073A" w:rsidRPr="007A20C9" w14:paraId="6B47401A" w14:textId="77777777" w:rsidTr="006B7043">
        <w:tc>
          <w:tcPr>
            <w:tcW w:w="1418" w:type="dxa"/>
            <w:vAlign w:val="bottom"/>
          </w:tcPr>
          <w:p w14:paraId="3D987E72" w14:textId="7F17EFF7" w:rsidR="00FA073A" w:rsidRPr="007A20C9" w:rsidRDefault="00FA073A" w:rsidP="00FA073A">
            <w:pPr>
              <w:spacing w:after="0"/>
              <w:jc w:val="both"/>
              <w:rPr>
                <w:rFonts w:ascii="Gill Sans MT" w:hAnsi="Gill Sans MT" w:cs="Times New Roman"/>
              </w:rPr>
            </w:pPr>
            <w:r>
              <w:t>Dattes</w:t>
            </w:r>
          </w:p>
        </w:tc>
        <w:tc>
          <w:tcPr>
            <w:tcW w:w="1560" w:type="dxa"/>
          </w:tcPr>
          <w:p w14:paraId="1E37A1C6" w14:textId="77777777" w:rsidR="00FA073A" w:rsidRPr="007A20C9" w:rsidRDefault="00FA073A" w:rsidP="00FA073A">
            <w:pPr>
              <w:spacing w:after="0"/>
              <w:jc w:val="both"/>
              <w:rPr>
                <w:rFonts w:ascii="Gill Sans MT" w:hAnsi="Gill Sans MT" w:cs="Times New Roman"/>
                <w:b/>
              </w:rPr>
            </w:pPr>
          </w:p>
        </w:tc>
        <w:tc>
          <w:tcPr>
            <w:tcW w:w="1275" w:type="dxa"/>
          </w:tcPr>
          <w:p w14:paraId="5745F1E9" w14:textId="77777777" w:rsidR="00FA073A" w:rsidRPr="007A20C9" w:rsidRDefault="00FA073A" w:rsidP="00FA073A">
            <w:pPr>
              <w:spacing w:after="0"/>
              <w:jc w:val="both"/>
              <w:rPr>
                <w:rFonts w:ascii="Gill Sans MT" w:hAnsi="Gill Sans MT" w:cs="Times New Roman"/>
                <w:b/>
              </w:rPr>
            </w:pPr>
          </w:p>
        </w:tc>
        <w:tc>
          <w:tcPr>
            <w:tcW w:w="1276" w:type="dxa"/>
          </w:tcPr>
          <w:p w14:paraId="315E4E56" w14:textId="77777777" w:rsidR="00FA073A" w:rsidRPr="007A20C9" w:rsidRDefault="00FA073A" w:rsidP="00FA073A">
            <w:pPr>
              <w:spacing w:after="0"/>
              <w:jc w:val="both"/>
              <w:rPr>
                <w:rFonts w:ascii="Gill Sans MT" w:hAnsi="Gill Sans MT" w:cs="Times New Roman"/>
                <w:b/>
              </w:rPr>
            </w:pPr>
          </w:p>
        </w:tc>
        <w:tc>
          <w:tcPr>
            <w:tcW w:w="1418" w:type="dxa"/>
          </w:tcPr>
          <w:p w14:paraId="09F01927" w14:textId="77777777" w:rsidR="00FA073A" w:rsidRPr="007A20C9" w:rsidRDefault="00FA073A" w:rsidP="00FA073A">
            <w:pPr>
              <w:spacing w:after="0"/>
              <w:jc w:val="both"/>
              <w:rPr>
                <w:rFonts w:ascii="Gill Sans MT" w:hAnsi="Gill Sans MT" w:cs="Times New Roman"/>
                <w:b/>
              </w:rPr>
            </w:pPr>
          </w:p>
        </w:tc>
        <w:tc>
          <w:tcPr>
            <w:tcW w:w="1417" w:type="dxa"/>
          </w:tcPr>
          <w:p w14:paraId="5B01B3D3" w14:textId="77777777" w:rsidR="00FA073A" w:rsidRPr="007A20C9" w:rsidRDefault="00FA073A" w:rsidP="00FA073A">
            <w:pPr>
              <w:spacing w:after="0"/>
              <w:jc w:val="both"/>
              <w:rPr>
                <w:rFonts w:ascii="Gill Sans MT" w:hAnsi="Gill Sans MT" w:cs="Times New Roman"/>
                <w:b/>
              </w:rPr>
            </w:pPr>
          </w:p>
        </w:tc>
        <w:tc>
          <w:tcPr>
            <w:tcW w:w="1276" w:type="dxa"/>
          </w:tcPr>
          <w:p w14:paraId="6B5C8A81" w14:textId="77777777" w:rsidR="00FA073A" w:rsidRPr="007A20C9" w:rsidRDefault="00FA073A" w:rsidP="00FA073A">
            <w:pPr>
              <w:spacing w:after="0"/>
              <w:jc w:val="both"/>
              <w:rPr>
                <w:rFonts w:ascii="Gill Sans MT" w:hAnsi="Gill Sans MT" w:cs="Times New Roman"/>
                <w:b/>
              </w:rPr>
            </w:pPr>
          </w:p>
        </w:tc>
        <w:tc>
          <w:tcPr>
            <w:tcW w:w="1134" w:type="dxa"/>
          </w:tcPr>
          <w:p w14:paraId="583A636F" w14:textId="77777777" w:rsidR="00FA073A" w:rsidRPr="007A20C9" w:rsidRDefault="00FA073A" w:rsidP="00FA073A">
            <w:pPr>
              <w:spacing w:after="0"/>
              <w:jc w:val="both"/>
              <w:rPr>
                <w:rFonts w:ascii="Gill Sans MT" w:hAnsi="Gill Sans MT" w:cs="Times New Roman"/>
                <w:b/>
              </w:rPr>
            </w:pPr>
          </w:p>
        </w:tc>
        <w:tc>
          <w:tcPr>
            <w:tcW w:w="1417" w:type="dxa"/>
          </w:tcPr>
          <w:p w14:paraId="53057ACE" w14:textId="77777777" w:rsidR="00FA073A" w:rsidRPr="007A20C9" w:rsidRDefault="00FA073A" w:rsidP="00FA073A">
            <w:pPr>
              <w:spacing w:after="0"/>
              <w:jc w:val="both"/>
              <w:rPr>
                <w:rFonts w:ascii="Gill Sans MT" w:hAnsi="Gill Sans MT" w:cs="Times New Roman"/>
                <w:b/>
              </w:rPr>
            </w:pPr>
          </w:p>
        </w:tc>
        <w:tc>
          <w:tcPr>
            <w:tcW w:w="1560" w:type="dxa"/>
          </w:tcPr>
          <w:p w14:paraId="144516BE" w14:textId="77777777" w:rsidR="00FA073A" w:rsidRPr="007A20C9" w:rsidRDefault="00FA073A" w:rsidP="00FA073A">
            <w:pPr>
              <w:spacing w:after="0"/>
              <w:jc w:val="both"/>
              <w:rPr>
                <w:rFonts w:ascii="Gill Sans MT" w:hAnsi="Gill Sans MT" w:cs="Times New Roman"/>
                <w:b/>
              </w:rPr>
            </w:pPr>
          </w:p>
        </w:tc>
        <w:tc>
          <w:tcPr>
            <w:tcW w:w="1842" w:type="dxa"/>
          </w:tcPr>
          <w:p w14:paraId="39862BB3" w14:textId="77777777" w:rsidR="00FA073A" w:rsidRPr="007A20C9" w:rsidRDefault="00FA073A" w:rsidP="00FA073A">
            <w:pPr>
              <w:spacing w:after="0"/>
              <w:jc w:val="both"/>
              <w:rPr>
                <w:rFonts w:ascii="Gill Sans MT" w:hAnsi="Gill Sans MT" w:cs="Times New Roman"/>
                <w:b/>
              </w:rPr>
            </w:pPr>
          </w:p>
        </w:tc>
      </w:tr>
      <w:tr w:rsidR="00427823" w:rsidRPr="007A20C9" w14:paraId="6FAA85CB" w14:textId="77777777" w:rsidTr="006B7043">
        <w:tc>
          <w:tcPr>
            <w:tcW w:w="1418" w:type="dxa"/>
            <w:vAlign w:val="bottom"/>
          </w:tcPr>
          <w:p w14:paraId="00381986" w14:textId="5C841800" w:rsidR="00DB3B11" w:rsidRPr="00183014" w:rsidRDefault="00427823" w:rsidP="006B7043">
            <w:pPr>
              <w:spacing w:after="0"/>
              <w:jc w:val="both"/>
              <w:rPr>
                <w:rFonts w:ascii="Gill Sans MT" w:hAnsi="Gill Sans MT" w:cs="Times New Roman"/>
              </w:rPr>
            </w:pPr>
            <w:r w:rsidRPr="00183014">
              <w:rPr>
                <w:rFonts w:ascii="Gill Sans MT" w:hAnsi="Gill Sans MT" w:cs="Times New Roman"/>
              </w:rPr>
              <w:t>Autres</w:t>
            </w:r>
            <w:r w:rsidR="00E37CC7" w:rsidRPr="00183014">
              <w:rPr>
                <w:rFonts w:ascii="Gill Sans MT" w:hAnsi="Gill Sans MT" w:cs="Times New Roman"/>
              </w:rPr>
              <w:t xml:space="preserve"> (voir)</w:t>
            </w:r>
          </w:p>
        </w:tc>
        <w:tc>
          <w:tcPr>
            <w:tcW w:w="1560" w:type="dxa"/>
          </w:tcPr>
          <w:p w14:paraId="0337CE79" w14:textId="77777777" w:rsidR="00427823" w:rsidRPr="007A20C9" w:rsidRDefault="00427823" w:rsidP="006B7043">
            <w:pPr>
              <w:spacing w:after="0"/>
              <w:jc w:val="both"/>
              <w:rPr>
                <w:rFonts w:ascii="Gill Sans MT" w:hAnsi="Gill Sans MT" w:cs="Times New Roman"/>
                <w:b/>
              </w:rPr>
            </w:pPr>
          </w:p>
        </w:tc>
        <w:tc>
          <w:tcPr>
            <w:tcW w:w="1275" w:type="dxa"/>
          </w:tcPr>
          <w:p w14:paraId="0EF8B28E" w14:textId="77777777" w:rsidR="00427823" w:rsidRPr="007A20C9" w:rsidRDefault="00427823" w:rsidP="006B7043">
            <w:pPr>
              <w:spacing w:after="0"/>
              <w:jc w:val="both"/>
              <w:rPr>
                <w:rFonts w:ascii="Gill Sans MT" w:hAnsi="Gill Sans MT" w:cs="Times New Roman"/>
                <w:b/>
              </w:rPr>
            </w:pPr>
          </w:p>
        </w:tc>
        <w:tc>
          <w:tcPr>
            <w:tcW w:w="1276" w:type="dxa"/>
          </w:tcPr>
          <w:p w14:paraId="75E6B515" w14:textId="77777777" w:rsidR="00427823" w:rsidRPr="007A20C9" w:rsidRDefault="00427823" w:rsidP="006B7043">
            <w:pPr>
              <w:spacing w:after="0"/>
              <w:jc w:val="both"/>
              <w:rPr>
                <w:rFonts w:ascii="Gill Sans MT" w:hAnsi="Gill Sans MT" w:cs="Times New Roman"/>
                <w:b/>
              </w:rPr>
            </w:pPr>
          </w:p>
        </w:tc>
        <w:tc>
          <w:tcPr>
            <w:tcW w:w="1418" w:type="dxa"/>
          </w:tcPr>
          <w:p w14:paraId="2EBDD9D5" w14:textId="77777777" w:rsidR="00427823" w:rsidRPr="007A20C9" w:rsidRDefault="00427823" w:rsidP="006B7043">
            <w:pPr>
              <w:spacing w:after="0"/>
              <w:jc w:val="both"/>
              <w:rPr>
                <w:rFonts w:ascii="Gill Sans MT" w:hAnsi="Gill Sans MT" w:cs="Times New Roman"/>
                <w:b/>
              </w:rPr>
            </w:pPr>
          </w:p>
        </w:tc>
        <w:tc>
          <w:tcPr>
            <w:tcW w:w="1417" w:type="dxa"/>
          </w:tcPr>
          <w:p w14:paraId="445A9187" w14:textId="77777777" w:rsidR="00427823" w:rsidRPr="007A20C9" w:rsidRDefault="00427823" w:rsidP="006B7043">
            <w:pPr>
              <w:spacing w:after="0"/>
              <w:jc w:val="both"/>
              <w:rPr>
                <w:rFonts w:ascii="Gill Sans MT" w:hAnsi="Gill Sans MT" w:cs="Times New Roman"/>
                <w:b/>
              </w:rPr>
            </w:pPr>
          </w:p>
        </w:tc>
        <w:tc>
          <w:tcPr>
            <w:tcW w:w="1276" w:type="dxa"/>
          </w:tcPr>
          <w:p w14:paraId="618DB704" w14:textId="77777777" w:rsidR="00427823" w:rsidRPr="007A20C9" w:rsidRDefault="00427823" w:rsidP="006B7043">
            <w:pPr>
              <w:spacing w:after="0"/>
              <w:jc w:val="both"/>
              <w:rPr>
                <w:rFonts w:ascii="Gill Sans MT" w:hAnsi="Gill Sans MT" w:cs="Times New Roman"/>
                <w:b/>
              </w:rPr>
            </w:pPr>
          </w:p>
        </w:tc>
        <w:tc>
          <w:tcPr>
            <w:tcW w:w="1134" w:type="dxa"/>
          </w:tcPr>
          <w:p w14:paraId="14B2FF87" w14:textId="77777777" w:rsidR="00427823" w:rsidRPr="007A20C9" w:rsidRDefault="00427823" w:rsidP="006B7043">
            <w:pPr>
              <w:spacing w:after="0"/>
              <w:jc w:val="both"/>
              <w:rPr>
                <w:rFonts w:ascii="Gill Sans MT" w:hAnsi="Gill Sans MT" w:cs="Times New Roman"/>
                <w:b/>
              </w:rPr>
            </w:pPr>
          </w:p>
        </w:tc>
        <w:tc>
          <w:tcPr>
            <w:tcW w:w="1417" w:type="dxa"/>
          </w:tcPr>
          <w:p w14:paraId="3201A72D" w14:textId="77777777" w:rsidR="00427823" w:rsidRPr="007A20C9" w:rsidRDefault="00427823" w:rsidP="006B7043">
            <w:pPr>
              <w:spacing w:after="0"/>
              <w:jc w:val="both"/>
              <w:rPr>
                <w:rFonts w:ascii="Gill Sans MT" w:hAnsi="Gill Sans MT" w:cs="Times New Roman"/>
                <w:b/>
              </w:rPr>
            </w:pPr>
          </w:p>
        </w:tc>
        <w:tc>
          <w:tcPr>
            <w:tcW w:w="1560" w:type="dxa"/>
          </w:tcPr>
          <w:p w14:paraId="0477279E" w14:textId="77777777" w:rsidR="00427823" w:rsidRPr="007A20C9" w:rsidRDefault="00427823" w:rsidP="006B7043">
            <w:pPr>
              <w:spacing w:after="0"/>
              <w:jc w:val="both"/>
              <w:rPr>
                <w:rFonts w:ascii="Gill Sans MT" w:hAnsi="Gill Sans MT" w:cs="Times New Roman"/>
                <w:b/>
              </w:rPr>
            </w:pPr>
          </w:p>
        </w:tc>
        <w:tc>
          <w:tcPr>
            <w:tcW w:w="1842" w:type="dxa"/>
          </w:tcPr>
          <w:p w14:paraId="6A3789B3" w14:textId="77777777" w:rsidR="00427823" w:rsidRPr="007A20C9" w:rsidRDefault="00427823" w:rsidP="006B7043">
            <w:pPr>
              <w:spacing w:after="0"/>
              <w:jc w:val="both"/>
              <w:rPr>
                <w:rFonts w:ascii="Gill Sans MT" w:hAnsi="Gill Sans MT" w:cs="Times New Roman"/>
                <w:b/>
              </w:rPr>
            </w:pPr>
          </w:p>
        </w:tc>
      </w:tr>
    </w:tbl>
    <w:p w14:paraId="6184032F" w14:textId="77777777" w:rsidR="004B3C2A" w:rsidRDefault="004B3C2A" w:rsidP="00427823">
      <w:pPr>
        <w:spacing w:after="0"/>
        <w:jc w:val="both"/>
        <w:rPr>
          <w:rFonts w:ascii="Gill Sans MT" w:hAnsi="Gill Sans MT" w:cs="Times New Roman"/>
          <w:b/>
          <w:sz w:val="24"/>
          <w:szCs w:val="24"/>
          <w:u w:val="single"/>
        </w:rPr>
      </w:pPr>
    </w:p>
    <w:p w14:paraId="3884E118" w14:textId="1DE2EAB5" w:rsidR="00427823" w:rsidRDefault="004C4DB3" w:rsidP="00427823">
      <w:pPr>
        <w:spacing w:after="0"/>
        <w:jc w:val="both"/>
        <w:rPr>
          <w:rFonts w:ascii="Gill Sans MT" w:hAnsi="Gill Sans MT" w:cs="Times New Roman"/>
          <w:b/>
          <w:sz w:val="24"/>
          <w:szCs w:val="24"/>
          <w:u w:val="single"/>
        </w:rPr>
      </w:pPr>
      <w:r>
        <w:rPr>
          <w:rFonts w:ascii="Gill Sans MT" w:hAnsi="Gill Sans MT" w:cs="Times New Roman"/>
          <w:b/>
          <w:sz w:val="24"/>
          <w:szCs w:val="24"/>
          <w:u w:val="single"/>
        </w:rPr>
        <w:t>VI-5</w:t>
      </w:r>
      <w:r w:rsidR="00427823" w:rsidRPr="007A20C9">
        <w:rPr>
          <w:rFonts w:ascii="Gill Sans MT" w:hAnsi="Gill Sans MT" w:cs="Times New Roman"/>
          <w:b/>
          <w:sz w:val="24"/>
          <w:szCs w:val="24"/>
          <w:u w:val="single"/>
        </w:rPr>
        <w:t> : Autres revenus des membres actifs du ménage</w:t>
      </w:r>
    </w:p>
    <w:p w14:paraId="7D0BAB08" w14:textId="77777777" w:rsidR="004C4DB3" w:rsidRPr="007A20C9" w:rsidRDefault="004C4DB3" w:rsidP="00427823">
      <w:pPr>
        <w:spacing w:after="0"/>
        <w:jc w:val="both"/>
        <w:rPr>
          <w:rFonts w:ascii="Gill Sans MT" w:hAnsi="Gill Sans MT" w:cs="Times New Roman"/>
          <w:b/>
          <w:sz w:val="20"/>
          <w:szCs w:val="20"/>
        </w:rPr>
      </w:pPr>
    </w:p>
    <w:tbl>
      <w:tblPr>
        <w:tblStyle w:val="TableGrid"/>
        <w:tblW w:w="15593" w:type="dxa"/>
        <w:tblInd w:w="-176" w:type="dxa"/>
        <w:tblLayout w:type="fixed"/>
        <w:tblLook w:val="04A0" w:firstRow="1" w:lastRow="0" w:firstColumn="1" w:lastColumn="0" w:noHBand="0" w:noVBand="1"/>
      </w:tblPr>
      <w:tblGrid>
        <w:gridCol w:w="1418"/>
        <w:gridCol w:w="2362"/>
        <w:gridCol w:w="2363"/>
        <w:gridCol w:w="2221"/>
        <w:gridCol w:w="141"/>
        <w:gridCol w:w="2363"/>
        <w:gridCol w:w="2362"/>
        <w:gridCol w:w="2363"/>
      </w:tblGrid>
      <w:tr w:rsidR="004C4DB3" w:rsidRPr="007A20C9" w14:paraId="7F6DE268" w14:textId="77777777" w:rsidTr="004C4DB3">
        <w:trPr>
          <w:trHeight w:val="351"/>
        </w:trPr>
        <w:tc>
          <w:tcPr>
            <w:tcW w:w="1418" w:type="dxa"/>
            <w:vMerge w:val="restart"/>
            <w:vAlign w:val="center"/>
          </w:tcPr>
          <w:p w14:paraId="1DF98B89" w14:textId="0F4333FA" w:rsidR="004C4DB3" w:rsidRPr="004C4DB3" w:rsidRDefault="004C4DB3" w:rsidP="00FA073A">
            <w:pPr>
              <w:jc w:val="center"/>
            </w:pPr>
            <w:r w:rsidRPr="007A20C9">
              <w:rPr>
                <w:rFonts w:ascii="Gill Sans MT" w:hAnsi="Gill Sans MT" w:cs="Times New Roman"/>
                <w:b/>
                <w:sz w:val="20"/>
                <w:szCs w:val="20"/>
              </w:rPr>
              <w:t>N° d’ordre</w:t>
            </w:r>
          </w:p>
        </w:tc>
        <w:tc>
          <w:tcPr>
            <w:tcW w:w="6946" w:type="dxa"/>
            <w:gridSpan w:val="3"/>
            <w:vAlign w:val="center"/>
          </w:tcPr>
          <w:p w14:paraId="02F030C6" w14:textId="387599BA" w:rsidR="004C4DB3" w:rsidRDefault="004C4DB3" w:rsidP="00572B3C">
            <w:pPr>
              <w:spacing w:after="0"/>
              <w:jc w:val="center"/>
              <w:rPr>
                <w:rFonts w:ascii="Gill Sans MT" w:hAnsi="Gill Sans MT" w:cs="Times New Roman"/>
                <w:b/>
                <w:sz w:val="28"/>
                <w:szCs w:val="28"/>
              </w:rPr>
            </w:pPr>
            <w:r w:rsidRPr="007A20C9">
              <w:rPr>
                <w:rFonts w:ascii="Gill Sans MT" w:hAnsi="Gill Sans MT" w:cs="Times New Roman"/>
                <w:b/>
                <w:sz w:val="28"/>
                <w:szCs w:val="28"/>
              </w:rPr>
              <w:t>Saison sèche</w:t>
            </w:r>
            <w:r>
              <w:rPr>
                <w:rFonts w:ascii="Gill Sans MT" w:hAnsi="Gill Sans MT" w:cs="Times New Roman"/>
                <w:b/>
                <w:sz w:val="28"/>
                <w:szCs w:val="28"/>
              </w:rPr>
              <w:t xml:space="preserve"> </w:t>
            </w:r>
            <w:del w:id="126" w:author="andiaye" w:date="2019-02-20T16:01:00Z">
              <w:r w:rsidDel="00572B3C">
                <w:rPr>
                  <w:rFonts w:ascii="Gill Sans MT" w:hAnsi="Gill Sans MT" w:cs="Times New Roman"/>
                  <w:b/>
                  <w:sz w:val="28"/>
                  <w:szCs w:val="28"/>
                </w:rPr>
                <w:delText>2016-2017</w:delText>
              </w:r>
            </w:del>
            <w:ins w:id="127" w:author="andiaye" w:date="2019-02-20T16:01:00Z">
              <w:r w:rsidR="00572B3C">
                <w:rPr>
                  <w:rFonts w:ascii="Gill Sans MT" w:hAnsi="Gill Sans MT" w:cs="Times New Roman"/>
                  <w:b/>
                  <w:sz w:val="28"/>
                  <w:szCs w:val="28"/>
                </w:rPr>
                <w:t>2017-2018</w:t>
              </w:r>
            </w:ins>
          </w:p>
          <w:p w14:paraId="0A24DDC4" w14:textId="11C395D8" w:rsidR="00FA073A" w:rsidRPr="004C4DB3" w:rsidRDefault="00FA073A" w:rsidP="00FA073A">
            <w:pPr>
              <w:spacing w:after="0"/>
              <w:jc w:val="center"/>
            </w:pPr>
            <w:r w:rsidRPr="004021C3">
              <w:t xml:space="preserve">Saison </w:t>
            </w:r>
            <w:r>
              <w:t xml:space="preserve">du </w:t>
            </w:r>
            <w:r w:rsidRPr="004021C3">
              <w:t>manque (chita + cef + richache)</w:t>
            </w:r>
          </w:p>
        </w:tc>
        <w:tc>
          <w:tcPr>
            <w:tcW w:w="7229" w:type="dxa"/>
            <w:gridSpan w:val="4"/>
            <w:vAlign w:val="center"/>
          </w:tcPr>
          <w:p w14:paraId="0F5B849A" w14:textId="3E577154" w:rsidR="004C4DB3" w:rsidRDefault="004C4DB3" w:rsidP="00572B3C">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r>
              <w:rPr>
                <w:rFonts w:ascii="Gill Sans MT" w:hAnsi="Gill Sans MT" w:cs="Times New Roman"/>
                <w:b/>
                <w:sz w:val="28"/>
                <w:szCs w:val="28"/>
              </w:rPr>
              <w:t xml:space="preserve">des pluies </w:t>
            </w:r>
            <w:del w:id="128" w:author="andiaye" w:date="2019-02-20T16:01:00Z">
              <w:r w:rsidDel="00572B3C">
                <w:rPr>
                  <w:rFonts w:ascii="Gill Sans MT" w:hAnsi="Gill Sans MT" w:cs="Times New Roman"/>
                  <w:b/>
                  <w:sz w:val="28"/>
                  <w:szCs w:val="28"/>
                </w:rPr>
                <w:delText>2017</w:delText>
              </w:r>
            </w:del>
            <w:ins w:id="129" w:author="andiaye" w:date="2019-02-20T16:01:00Z">
              <w:r w:rsidR="00572B3C">
                <w:rPr>
                  <w:rFonts w:ascii="Gill Sans MT" w:hAnsi="Gill Sans MT" w:cs="Times New Roman"/>
                  <w:b/>
                  <w:sz w:val="28"/>
                  <w:szCs w:val="28"/>
                </w:rPr>
                <w:t>2018</w:t>
              </w:r>
            </w:ins>
          </w:p>
          <w:p w14:paraId="38E9E11D" w14:textId="5FBC6C24" w:rsidR="00FA073A" w:rsidRPr="004C4DB3" w:rsidRDefault="00FA073A" w:rsidP="00FA073A">
            <w:pPr>
              <w:spacing w:after="0"/>
              <w:jc w:val="center"/>
            </w:pPr>
            <w:r w:rsidRPr="004021C3">
              <w:t xml:space="preserve">Saison </w:t>
            </w:r>
            <w:r>
              <w:t>de l’</w:t>
            </w:r>
            <w:r w:rsidRPr="004021C3">
              <w:t>abondance (kharif + därät)</w:t>
            </w:r>
          </w:p>
        </w:tc>
      </w:tr>
      <w:tr w:rsidR="004C4DB3" w:rsidRPr="007A20C9" w14:paraId="0B376DEA" w14:textId="77777777" w:rsidTr="004C4DB3">
        <w:tc>
          <w:tcPr>
            <w:tcW w:w="1418" w:type="dxa"/>
            <w:vMerge/>
            <w:vAlign w:val="center"/>
          </w:tcPr>
          <w:p w14:paraId="3A16ECB2" w14:textId="3A349BA1" w:rsidR="004C4DB3" w:rsidRPr="007A20C9" w:rsidRDefault="004C4DB3" w:rsidP="006B7043">
            <w:pPr>
              <w:spacing w:after="0"/>
              <w:jc w:val="center"/>
              <w:rPr>
                <w:rFonts w:ascii="Gill Sans MT" w:hAnsi="Gill Sans MT" w:cs="Times New Roman"/>
                <w:b/>
                <w:sz w:val="20"/>
                <w:szCs w:val="20"/>
              </w:rPr>
            </w:pPr>
          </w:p>
        </w:tc>
        <w:tc>
          <w:tcPr>
            <w:tcW w:w="2362" w:type="dxa"/>
            <w:vAlign w:val="center"/>
          </w:tcPr>
          <w:p w14:paraId="1C832EA6" w14:textId="615981AF" w:rsidR="004C4DB3" w:rsidRPr="007A20C9" w:rsidRDefault="004C4DB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Salaires</w:t>
            </w:r>
          </w:p>
        </w:tc>
        <w:tc>
          <w:tcPr>
            <w:tcW w:w="2363" w:type="dxa"/>
            <w:vAlign w:val="center"/>
          </w:tcPr>
          <w:p w14:paraId="6FA162CE" w14:textId="41D101B9" w:rsidR="004C4DB3" w:rsidRPr="007A20C9" w:rsidRDefault="004C4DB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 xml:space="preserve">Transfert de migrants </w:t>
            </w:r>
          </w:p>
        </w:tc>
        <w:tc>
          <w:tcPr>
            <w:tcW w:w="2362" w:type="dxa"/>
            <w:gridSpan w:val="2"/>
            <w:vAlign w:val="center"/>
          </w:tcPr>
          <w:p w14:paraId="1D586423" w14:textId="0A3BE64F" w:rsidR="004C4DB3" w:rsidRPr="007A20C9" w:rsidRDefault="004C4DB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Autres</w:t>
            </w:r>
          </w:p>
        </w:tc>
        <w:tc>
          <w:tcPr>
            <w:tcW w:w="2363" w:type="dxa"/>
            <w:vAlign w:val="center"/>
          </w:tcPr>
          <w:p w14:paraId="63064A62" w14:textId="36FF1ED8" w:rsidR="004C4DB3" w:rsidRPr="007A20C9" w:rsidRDefault="004C4DB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Salaires</w:t>
            </w:r>
          </w:p>
        </w:tc>
        <w:tc>
          <w:tcPr>
            <w:tcW w:w="2362" w:type="dxa"/>
            <w:vAlign w:val="center"/>
          </w:tcPr>
          <w:p w14:paraId="0360903C" w14:textId="744F1C82" w:rsidR="004C4DB3" w:rsidRPr="007A20C9" w:rsidRDefault="004C4DB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 xml:space="preserve">Transfert de migrants </w:t>
            </w:r>
          </w:p>
        </w:tc>
        <w:tc>
          <w:tcPr>
            <w:tcW w:w="2363" w:type="dxa"/>
            <w:vAlign w:val="center"/>
          </w:tcPr>
          <w:p w14:paraId="2A8A003A" w14:textId="1A05917A" w:rsidR="004C4DB3" w:rsidRPr="007A20C9" w:rsidRDefault="004C4DB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Autres</w:t>
            </w:r>
          </w:p>
        </w:tc>
      </w:tr>
      <w:tr w:rsidR="004C4DB3" w:rsidRPr="007A20C9" w14:paraId="547684F8" w14:textId="77777777" w:rsidTr="004C4DB3">
        <w:tc>
          <w:tcPr>
            <w:tcW w:w="1418" w:type="dxa"/>
          </w:tcPr>
          <w:p w14:paraId="3593BDEC" w14:textId="01E49476"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-1</w:t>
            </w:r>
          </w:p>
        </w:tc>
        <w:tc>
          <w:tcPr>
            <w:tcW w:w="2362" w:type="dxa"/>
            <w:vAlign w:val="center"/>
          </w:tcPr>
          <w:p w14:paraId="7FE9D03C" w14:textId="2126D2C0"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-2</w:t>
            </w:r>
          </w:p>
        </w:tc>
        <w:tc>
          <w:tcPr>
            <w:tcW w:w="2363" w:type="dxa"/>
          </w:tcPr>
          <w:p w14:paraId="47E69544" w14:textId="0095AEC1"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-3</w:t>
            </w:r>
          </w:p>
        </w:tc>
        <w:tc>
          <w:tcPr>
            <w:tcW w:w="2362" w:type="dxa"/>
            <w:gridSpan w:val="2"/>
          </w:tcPr>
          <w:p w14:paraId="2688656C" w14:textId="6F05FCF7"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-6</w:t>
            </w:r>
          </w:p>
        </w:tc>
        <w:tc>
          <w:tcPr>
            <w:tcW w:w="2363" w:type="dxa"/>
          </w:tcPr>
          <w:p w14:paraId="59A7973B" w14:textId="044BBCF0"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-7</w:t>
            </w:r>
          </w:p>
        </w:tc>
        <w:tc>
          <w:tcPr>
            <w:tcW w:w="2362" w:type="dxa"/>
          </w:tcPr>
          <w:p w14:paraId="0D6198B7" w14:textId="41F3CDB3"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-8</w:t>
            </w:r>
          </w:p>
        </w:tc>
        <w:tc>
          <w:tcPr>
            <w:tcW w:w="2363" w:type="dxa"/>
          </w:tcPr>
          <w:p w14:paraId="57D9AAB3" w14:textId="1335863B" w:rsidR="004C4DB3" w:rsidRPr="007A20C9" w:rsidRDefault="007B625E" w:rsidP="006B7043">
            <w:pPr>
              <w:spacing w:after="0"/>
              <w:jc w:val="center"/>
              <w:rPr>
                <w:rFonts w:ascii="Gill Sans MT" w:hAnsi="Gill Sans MT" w:cs="Times New Roman"/>
                <w:b/>
                <w:sz w:val="20"/>
                <w:szCs w:val="20"/>
              </w:rPr>
            </w:pPr>
            <w:r>
              <w:rPr>
                <w:rFonts w:ascii="Gill Sans MT" w:hAnsi="Gill Sans MT" w:cs="Times New Roman"/>
                <w:b/>
                <w:sz w:val="20"/>
                <w:szCs w:val="20"/>
              </w:rPr>
              <w:t>VI-5</w:t>
            </w:r>
            <w:r w:rsidR="004C4DB3" w:rsidRPr="007A20C9">
              <w:rPr>
                <w:rFonts w:ascii="Gill Sans MT" w:hAnsi="Gill Sans MT" w:cs="Times New Roman"/>
                <w:b/>
                <w:sz w:val="20"/>
                <w:szCs w:val="20"/>
              </w:rPr>
              <w:t>-11</w:t>
            </w:r>
          </w:p>
        </w:tc>
      </w:tr>
      <w:tr w:rsidR="004C4DB3" w:rsidRPr="007A20C9" w14:paraId="091BB3C4" w14:textId="77777777" w:rsidTr="004C4DB3">
        <w:trPr>
          <w:trHeight w:val="848"/>
        </w:trPr>
        <w:tc>
          <w:tcPr>
            <w:tcW w:w="1418" w:type="dxa"/>
          </w:tcPr>
          <w:p w14:paraId="61D8062B" w14:textId="77777777" w:rsidR="004C4DB3" w:rsidRPr="007A20C9" w:rsidRDefault="004C4DB3" w:rsidP="006B7043">
            <w:pPr>
              <w:spacing w:after="0"/>
              <w:jc w:val="both"/>
              <w:rPr>
                <w:rFonts w:ascii="Gill Sans MT" w:hAnsi="Gill Sans MT" w:cs="Times New Roman"/>
                <w:sz w:val="18"/>
                <w:szCs w:val="18"/>
              </w:rPr>
            </w:pPr>
            <w:r w:rsidRPr="007A20C9">
              <w:rPr>
                <w:rFonts w:ascii="Gill Sans MT" w:hAnsi="Gill Sans MT" w:cs="Times New Roman"/>
                <w:sz w:val="18"/>
                <w:szCs w:val="18"/>
              </w:rPr>
              <w:lastRenderedPageBreak/>
              <w:t>Numéro d’ordre des membres actifs du ménage</w:t>
            </w:r>
          </w:p>
        </w:tc>
        <w:tc>
          <w:tcPr>
            <w:tcW w:w="2362" w:type="dxa"/>
          </w:tcPr>
          <w:p w14:paraId="377184ED" w14:textId="44349AF8" w:rsidR="004C4DB3" w:rsidRPr="007A20C9" w:rsidRDefault="004C4DB3" w:rsidP="006B7043">
            <w:pPr>
              <w:spacing w:after="0"/>
              <w:jc w:val="both"/>
              <w:rPr>
                <w:rFonts w:ascii="Gill Sans MT" w:hAnsi="Gill Sans MT" w:cs="Times New Roman"/>
                <w:sz w:val="18"/>
                <w:szCs w:val="18"/>
              </w:rPr>
            </w:pPr>
            <w:r w:rsidRPr="007A20C9">
              <w:rPr>
                <w:rFonts w:ascii="Gill Sans MT" w:hAnsi="Gill Sans MT" w:cs="Times New Roman"/>
                <w:sz w:val="18"/>
                <w:szCs w:val="18"/>
              </w:rPr>
              <w:t>Ce sont les rémunérations reçues d’autres activités (berger, gardien, intermédiaires etc.)</w:t>
            </w:r>
            <w:r w:rsidR="002A4222">
              <w:rPr>
                <w:rFonts w:ascii="Gill Sans MT" w:hAnsi="Gill Sans MT" w:cs="Times New Roman"/>
                <w:sz w:val="18"/>
                <w:szCs w:val="18"/>
              </w:rPr>
              <w:t xml:space="preserve"> – total dans la saison</w:t>
            </w:r>
          </w:p>
        </w:tc>
        <w:tc>
          <w:tcPr>
            <w:tcW w:w="2363" w:type="dxa"/>
          </w:tcPr>
          <w:p w14:paraId="190541C1" w14:textId="0AB6BBE5" w:rsidR="004C4DB3" w:rsidRPr="007A20C9" w:rsidRDefault="004C4DB3" w:rsidP="006B7043">
            <w:pPr>
              <w:spacing w:after="0"/>
              <w:jc w:val="both"/>
              <w:rPr>
                <w:rFonts w:ascii="Gill Sans MT" w:hAnsi="Gill Sans MT" w:cs="Times New Roman"/>
                <w:sz w:val="18"/>
                <w:szCs w:val="18"/>
              </w:rPr>
            </w:pPr>
            <w:r w:rsidRPr="007A20C9">
              <w:rPr>
                <w:rFonts w:ascii="Gill Sans MT" w:hAnsi="Gill Sans MT" w:cs="Times New Roman"/>
                <w:sz w:val="18"/>
                <w:szCs w:val="18"/>
              </w:rPr>
              <w:t>Ce sont de transferts reçus des membres du ménage en migration</w:t>
            </w:r>
            <w:r w:rsidR="002A4222">
              <w:rPr>
                <w:rFonts w:ascii="Gill Sans MT" w:hAnsi="Gill Sans MT" w:cs="Times New Roman"/>
                <w:sz w:val="18"/>
                <w:szCs w:val="18"/>
              </w:rPr>
              <w:t xml:space="preserve"> – total dans la saison</w:t>
            </w:r>
          </w:p>
        </w:tc>
        <w:tc>
          <w:tcPr>
            <w:tcW w:w="2362" w:type="dxa"/>
            <w:gridSpan w:val="2"/>
          </w:tcPr>
          <w:p w14:paraId="4FF0EBCD" w14:textId="1F530833" w:rsidR="004C4DB3" w:rsidRPr="007A20C9" w:rsidRDefault="002A4222" w:rsidP="006B7043">
            <w:pPr>
              <w:pStyle w:val="ListParagraph"/>
              <w:spacing w:after="0"/>
              <w:ind w:left="333"/>
              <w:jc w:val="both"/>
              <w:rPr>
                <w:rFonts w:ascii="Gill Sans MT" w:hAnsi="Gill Sans MT" w:cs="Times New Roman"/>
                <w:sz w:val="18"/>
                <w:szCs w:val="18"/>
              </w:rPr>
            </w:pPr>
            <w:r>
              <w:rPr>
                <w:rFonts w:ascii="Gill Sans MT" w:hAnsi="Gill Sans MT" w:cs="Times New Roman"/>
                <w:sz w:val="18"/>
                <w:szCs w:val="18"/>
              </w:rPr>
              <w:t>Total dans la saison</w:t>
            </w:r>
          </w:p>
        </w:tc>
        <w:tc>
          <w:tcPr>
            <w:tcW w:w="2363" w:type="dxa"/>
          </w:tcPr>
          <w:p w14:paraId="6893064A" w14:textId="4EC6BAAD" w:rsidR="004C4DB3" w:rsidRPr="007A20C9" w:rsidRDefault="004C4DB3" w:rsidP="006B7043">
            <w:pPr>
              <w:spacing w:after="0"/>
              <w:jc w:val="both"/>
              <w:rPr>
                <w:rFonts w:ascii="Gill Sans MT" w:hAnsi="Gill Sans MT" w:cs="Times New Roman"/>
                <w:sz w:val="18"/>
                <w:szCs w:val="18"/>
              </w:rPr>
            </w:pPr>
            <w:r w:rsidRPr="007A20C9">
              <w:rPr>
                <w:rFonts w:ascii="Gill Sans MT" w:hAnsi="Gill Sans MT" w:cs="Times New Roman"/>
                <w:sz w:val="18"/>
                <w:szCs w:val="18"/>
              </w:rPr>
              <w:t>Ce sont les rémunérations reçues d’autres activités (berger, gardien, intermédiaires etc.)</w:t>
            </w:r>
            <w:r w:rsidR="002A4222">
              <w:rPr>
                <w:rFonts w:ascii="Gill Sans MT" w:hAnsi="Gill Sans MT" w:cs="Times New Roman"/>
                <w:sz w:val="18"/>
                <w:szCs w:val="18"/>
              </w:rPr>
              <w:t xml:space="preserve"> – total dans la saison</w:t>
            </w:r>
          </w:p>
        </w:tc>
        <w:tc>
          <w:tcPr>
            <w:tcW w:w="2362" w:type="dxa"/>
          </w:tcPr>
          <w:p w14:paraId="6B653785" w14:textId="6726B16F" w:rsidR="004C4DB3" w:rsidRPr="007A20C9" w:rsidRDefault="004C4DB3" w:rsidP="006B7043">
            <w:pPr>
              <w:spacing w:after="0"/>
              <w:jc w:val="both"/>
              <w:rPr>
                <w:rFonts w:ascii="Gill Sans MT" w:hAnsi="Gill Sans MT" w:cs="Times New Roman"/>
                <w:sz w:val="18"/>
                <w:szCs w:val="18"/>
              </w:rPr>
            </w:pPr>
            <w:r w:rsidRPr="007A20C9">
              <w:rPr>
                <w:rFonts w:ascii="Gill Sans MT" w:hAnsi="Gill Sans MT" w:cs="Times New Roman"/>
                <w:sz w:val="18"/>
                <w:szCs w:val="18"/>
              </w:rPr>
              <w:t>Ce sont de transferts reçus des membres du ménage en migration</w:t>
            </w:r>
            <w:r w:rsidR="002A4222">
              <w:rPr>
                <w:rFonts w:ascii="Gill Sans MT" w:hAnsi="Gill Sans MT" w:cs="Times New Roman"/>
                <w:sz w:val="18"/>
                <w:szCs w:val="18"/>
              </w:rPr>
              <w:t xml:space="preserve"> – total dans la saison</w:t>
            </w:r>
          </w:p>
        </w:tc>
        <w:tc>
          <w:tcPr>
            <w:tcW w:w="2363" w:type="dxa"/>
          </w:tcPr>
          <w:p w14:paraId="3150F033" w14:textId="5271D0A8" w:rsidR="004C4DB3" w:rsidRPr="007A20C9" w:rsidRDefault="002A4222" w:rsidP="006B7043">
            <w:pPr>
              <w:pStyle w:val="ListParagraph"/>
              <w:spacing w:after="0"/>
              <w:ind w:left="333"/>
              <w:jc w:val="both"/>
              <w:rPr>
                <w:rFonts w:ascii="Gill Sans MT" w:hAnsi="Gill Sans MT" w:cs="Times New Roman"/>
                <w:sz w:val="18"/>
                <w:szCs w:val="18"/>
              </w:rPr>
            </w:pPr>
            <w:r>
              <w:rPr>
                <w:rFonts w:ascii="Gill Sans MT" w:hAnsi="Gill Sans MT" w:cs="Times New Roman"/>
                <w:sz w:val="18"/>
                <w:szCs w:val="18"/>
              </w:rPr>
              <w:t>Total dans la saison</w:t>
            </w:r>
          </w:p>
        </w:tc>
      </w:tr>
      <w:tr w:rsidR="004C4DB3" w:rsidRPr="007A20C9" w14:paraId="09D7B8D0" w14:textId="77777777" w:rsidTr="004C4DB3">
        <w:tc>
          <w:tcPr>
            <w:tcW w:w="1418" w:type="dxa"/>
          </w:tcPr>
          <w:p w14:paraId="06CC1483" w14:textId="3F23551E" w:rsidR="004C4DB3" w:rsidRPr="007A20C9" w:rsidRDefault="004C4DB3" w:rsidP="006B7043">
            <w:pPr>
              <w:spacing w:after="0" w:line="360" w:lineRule="auto"/>
              <w:jc w:val="both"/>
              <w:rPr>
                <w:rFonts w:ascii="Gill Sans MT" w:hAnsi="Gill Sans MT" w:cs="Times New Roman"/>
                <w:b/>
              </w:rPr>
            </w:pPr>
          </w:p>
        </w:tc>
        <w:tc>
          <w:tcPr>
            <w:tcW w:w="2362" w:type="dxa"/>
          </w:tcPr>
          <w:p w14:paraId="5E3BA2CE" w14:textId="344CADDD" w:rsidR="004C4DB3" w:rsidRPr="007A20C9" w:rsidRDefault="004C4DB3" w:rsidP="006B7043">
            <w:pPr>
              <w:spacing w:after="0" w:line="360" w:lineRule="auto"/>
              <w:jc w:val="both"/>
              <w:rPr>
                <w:rFonts w:ascii="Gill Sans MT" w:hAnsi="Gill Sans MT" w:cs="Times New Roman"/>
                <w:b/>
              </w:rPr>
            </w:pPr>
          </w:p>
        </w:tc>
        <w:tc>
          <w:tcPr>
            <w:tcW w:w="2363" w:type="dxa"/>
          </w:tcPr>
          <w:p w14:paraId="30E1A209"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29DF7A8C"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7D6D1F94"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5E615EFC"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617969AB"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631D814B" w14:textId="77777777" w:rsidTr="004C4DB3">
        <w:tc>
          <w:tcPr>
            <w:tcW w:w="1418" w:type="dxa"/>
          </w:tcPr>
          <w:p w14:paraId="33D9C86C" w14:textId="7639C814" w:rsidR="004C4DB3" w:rsidRPr="007A20C9" w:rsidRDefault="004C4DB3" w:rsidP="006B7043">
            <w:pPr>
              <w:spacing w:after="0" w:line="360" w:lineRule="auto"/>
              <w:jc w:val="both"/>
              <w:rPr>
                <w:rFonts w:ascii="Gill Sans MT" w:hAnsi="Gill Sans MT" w:cs="Times New Roman"/>
                <w:b/>
              </w:rPr>
            </w:pPr>
          </w:p>
        </w:tc>
        <w:tc>
          <w:tcPr>
            <w:tcW w:w="2362" w:type="dxa"/>
          </w:tcPr>
          <w:p w14:paraId="44EAAE4D"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7A2D9C5B" w14:textId="532F76AF"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4FCE638E"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3BCE2C0F"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6F7CFD62"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2429653C"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2AFC46CA" w14:textId="77777777" w:rsidTr="004C4DB3">
        <w:tc>
          <w:tcPr>
            <w:tcW w:w="1418" w:type="dxa"/>
          </w:tcPr>
          <w:p w14:paraId="7DF5F38F"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5F8DA291"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57A28AFD"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1EC3913B"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4FA754AE"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616885A7"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2A3AC09E"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0935EB91" w14:textId="77777777" w:rsidTr="004C4DB3">
        <w:tc>
          <w:tcPr>
            <w:tcW w:w="1418" w:type="dxa"/>
          </w:tcPr>
          <w:p w14:paraId="2B34819C"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185D096D"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443F6693"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148C0C47"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5BBFCADF"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67D6A700"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53FF6E43"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603F4D51" w14:textId="77777777" w:rsidTr="004C4DB3">
        <w:tc>
          <w:tcPr>
            <w:tcW w:w="1418" w:type="dxa"/>
          </w:tcPr>
          <w:p w14:paraId="749ACA60"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7152C79F"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0FC11D9E"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51A194AA"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3ED122FD"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78380698"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10A9E192"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7442FB4C" w14:textId="77777777" w:rsidTr="004C4DB3">
        <w:tc>
          <w:tcPr>
            <w:tcW w:w="1418" w:type="dxa"/>
          </w:tcPr>
          <w:p w14:paraId="77860DDD"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6CCED7A3"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563367E6"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12D9EF95"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4DC8ED30"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30401DE9"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05F3C7C1"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46618F69" w14:textId="77777777" w:rsidTr="004C4DB3">
        <w:tc>
          <w:tcPr>
            <w:tcW w:w="1418" w:type="dxa"/>
          </w:tcPr>
          <w:p w14:paraId="48AF77B0"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0E8F7621"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30B385A3"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571DDAF4"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2F65A94B"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6A1C81B4"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6F2A573C"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20E85CA4" w14:textId="77777777" w:rsidTr="004C4DB3">
        <w:tc>
          <w:tcPr>
            <w:tcW w:w="1418" w:type="dxa"/>
          </w:tcPr>
          <w:p w14:paraId="27C7774D"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2A389BBE"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58BB8889"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12B12862"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31670467"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5820C439"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6ACBA0E5"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3432E59A" w14:textId="77777777" w:rsidTr="004C4DB3">
        <w:tc>
          <w:tcPr>
            <w:tcW w:w="1418" w:type="dxa"/>
          </w:tcPr>
          <w:p w14:paraId="0D36C557"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093D5235"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10876631"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0779C624"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65B30A73"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20A4C089"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708B89D0" w14:textId="77777777" w:rsidR="004C4DB3" w:rsidRPr="007A20C9" w:rsidRDefault="004C4DB3" w:rsidP="006B7043">
            <w:pPr>
              <w:spacing w:after="0" w:line="360" w:lineRule="auto"/>
              <w:jc w:val="both"/>
              <w:rPr>
                <w:rFonts w:ascii="Gill Sans MT" w:hAnsi="Gill Sans MT" w:cs="Times New Roman"/>
                <w:b/>
              </w:rPr>
            </w:pPr>
          </w:p>
        </w:tc>
      </w:tr>
      <w:tr w:rsidR="004C4DB3" w:rsidRPr="007A20C9" w14:paraId="204368EB" w14:textId="77777777" w:rsidTr="004C4DB3">
        <w:tc>
          <w:tcPr>
            <w:tcW w:w="1418" w:type="dxa"/>
          </w:tcPr>
          <w:p w14:paraId="7C7C091E"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3D76B052"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0D570D56" w14:textId="77777777" w:rsidR="004C4DB3" w:rsidRPr="007A20C9" w:rsidRDefault="004C4DB3" w:rsidP="006B7043">
            <w:pPr>
              <w:spacing w:after="0" w:line="360" w:lineRule="auto"/>
              <w:jc w:val="both"/>
              <w:rPr>
                <w:rFonts w:ascii="Gill Sans MT" w:hAnsi="Gill Sans MT" w:cs="Times New Roman"/>
                <w:b/>
              </w:rPr>
            </w:pPr>
          </w:p>
        </w:tc>
        <w:tc>
          <w:tcPr>
            <w:tcW w:w="2362" w:type="dxa"/>
            <w:gridSpan w:val="2"/>
          </w:tcPr>
          <w:p w14:paraId="5FA76406"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33B51478" w14:textId="77777777" w:rsidR="004C4DB3" w:rsidRPr="007A20C9" w:rsidRDefault="004C4DB3" w:rsidP="006B7043">
            <w:pPr>
              <w:spacing w:after="0" w:line="360" w:lineRule="auto"/>
              <w:jc w:val="both"/>
              <w:rPr>
                <w:rFonts w:ascii="Gill Sans MT" w:hAnsi="Gill Sans MT" w:cs="Times New Roman"/>
                <w:b/>
              </w:rPr>
            </w:pPr>
          </w:p>
        </w:tc>
        <w:tc>
          <w:tcPr>
            <w:tcW w:w="2362" w:type="dxa"/>
          </w:tcPr>
          <w:p w14:paraId="44DF14B6" w14:textId="77777777" w:rsidR="004C4DB3" w:rsidRPr="007A20C9" w:rsidRDefault="004C4DB3" w:rsidP="006B7043">
            <w:pPr>
              <w:spacing w:after="0" w:line="360" w:lineRule="auto"/>
              <w:jc w:val="both"/>
              <w:rPr>
                <w:rFonts w:ascii="Gill Sans MT" w:hAnsi="Gill Sans MT" w:cs="Times New Roman"/>
                <w:b/>
              </w:rPr>
            </w:pPr>
          </w:p>
        </w:tc>
        <w:tc>
          <w:tcPr>
            <w:tcW w:w="2363" w:type="dxa"/>
          </w:tcPr>
          <w:p w14:paraId="3D2A7125" w14:textId="77777777" w:rsidR="004C4DB3" w:rsidRPr="007A20C9" w:rsidRDefault="004C4DB3" w:rsidP="006B7043">
            <w:pPr>
              <w:spacing w:after="0" w:line="360" w:lineRule="auto"/>
              <w:jc w:val="both"/>
              <w:rPr>
                <w:rFonts w:ascii="Gill Sans MT" w:hAnsi="Gill Sans MT" w:cs="Times New Roman"/>
                <w:b/>
              </w:rPr>
            </w:pPr>
          </w:p>
        </w:tc>
      </w:tr>
    </w:tbl>
    <w:p w14:paraId="1A8C757D" w14:textId="77777777" w:rsidR="004C4DB3" w:rsidRDefault="004C4DB3" w:rsidP="004C4DB3">
      <w:pPr>
        <w:spacing w:after="0"/>
        <w:jc w:val="both"/>
        <w:rPr>
          <w:rFonts w:ascii="Gill Sans MT" w:hAnsi="Gill Sans MT" w:cs="Times New Roman"/>
          <w:b/>
          <w:sz w:val="24"/>
          <w:szCs w:val="24"/>
          <w:u w:val="single"/>
        </w:rPr>
      </w:pPr>
    </w:p>
    <w:p w14:paraId="5F382FB6" w14:textId="5A0AF0FF" w:rsidR="004C4DB3" w:rsidRDefault="004C4DB3" w:rsidP="004C4DB3">
      <w:pPr>
        <w:spacing w:after="0"/>
        <w:jc w:val="both"/>
        <w:rPr>
          <w:rFonts w:ascii="Gill Sans MT" w:hAnsi="Gill Sans MT" w:cs="Times New Roman"/>
          <w:b/>
          <w:sz w:val="24"/>
          <w:szCs w:val="24"/>
          <w:u w:val="single"/>
        </w:rPr>
      </w:pPr>
      <w:r>
        <w:rPr>
          <w:rFonts w:ascii="Gill Sans MT" w:hAnsi="Gill Sans MT" w:cs="Times New Roman"/>
          <w:b/>
          <w:sz w:val="24"/>
          <w:szCs w:val="24"/>
          <w:u w:val="single"/>
        </w:rPr>
        <w:t>VI-6</w:t>
      </w:r>
      <w:r w:rsidRPr="007A20C9">
        <w:rPr>
          <w:rFonts w:ascii="Gill Sans MT" w:hAnsi="Gill Sans MT" w:cs="Times New Roman"/>
          <w:b/>
          <w:sz w:val="24"/>
          <w:szCs w:val="24"/>
          <w:u w:val="single"/>
        </w:rPr>
        <w:t xml:space="preserve"> : Autres </w:t>
      </w:r>
      <w:r>
        <w:rPr>
          <w:rFonts w:ascii="Gill Sans MT" w:hAnsi="Gill Sans MT" w:cs="Times New Roman"/>
          <w:b/>
          <w:sz w:val="24"/>
          <w:szCs w:val="24"/>
          <w:u w:val="single"/>
        </w:rPr>
        <w:t xml:space="preserve">flux monétaires concernant les membres actifs du </w:t>
      </w:r>
      <w:r w:rsidRPr="007A20C9">
        <w:rPr>
          <w:rFonts w:ascii="Gill Sans MT" w:hAnsi="Gill Sans MT" w:cs="Times New Roman"/>
          <w:b/>
          <w:sz w:val="24"/>
          <w:szCs w:val="24"/>
          <w:u w:val="single"/>
        </w:rPr>
        <w:t>ménage</w:t>
      </w:r>
    </w:p>
    <w:p w14:paraId="7C278687" w14:textId="77777777" w:rsidR="004C4DB3" w:rsidRPr="007A20C9" w:rsidRDefault="004C4DB3" w:rsidP="004C4DB3">
      <w:pPr>
        <w:spacing w:after="0"/>
        <w:jc w:val="both"/>
        <w:rPr>
          <w:rFonts w:ascii="Gill Sans MT" w:hAnsi="Gill Sans MT" w:cs="Times New Roman"/>
          <w:b/>
          <w:sz w:val="20"/>
          <w:szCs w:val="20"/>
        </w:rPr>
      </w:pPr>
    </w:p>
    <w:tbl>
      <w:tblPr>
        <w:tblStyle w:val="TableGrid"/>
        <w:tblW w:w="15593" w:type="dxa"/>
        <w:tblInd w:w="-176" w:type="dxa"/>
        <w:tblLayout w:type="fixed"/>
        <w:tblLook w:val="04A0" w:firstRow="1" w:lastRow="0" w:firstColumn="1" w:lastColumn="0" w:noHBand="0" w:noVBand="1"/>
      </w:tblPr>
      <w:tblGrid>
        <w:gridCol w:w="2269"/>
        <w:gridCol w:w="2186"/>
        <w:gridCol w:w="2227"/>
        <w:gridCol w:w="2249"/>
        <w:gridCol w:w="2206"/>
        <w:gridCol w:w="2228"/>
        <w:gridCol w:w="2228"/>
      </w:tblGrid>
      <w:tr w:rsidR="004C4DB3" w:rsidRPr="007A20C9" w14:paraId="4338230A" w14:textId="77777777" w:rsidTr="004C4DB3">
        <w:trPr>
          <w:trHeight w:val="351"/>
        </w:trPr>
        <w:tc>
          <w:tcPr>
            <w:tcW w:w="2269" w:type="dxa"/>
            <w:vAlign w:val="center"/>
          </w:tcPr>
          <w:p w14:paraId="51528496" w14:textId="77777777" w:rsidR="004C4DB3" w:rsidRPr="004C4DB3" w:rsidRDefault="004C4DB3" w:rsidP="004C4DB3">
            <w:pPr>
              <w:spacing w:after="0"/>
              <w:jc w:val="center"/>
            </w:pPr>
            <w:r w:rsidRPr="007A20C9">
              <w:rPr>
                <w:rFonts w:ascii="Gill Sans MT" w:hAnsi="Gill Sans MT" w:cs="Times New Roman"/>
                <w:b/>
                <w:sz w:val="20"/>
                <w:szCs w:val="20"/>
              </w:rPr>
              <w:t>N° d’ordre</w:t>
            </w:r>
          </w:p>
        </w:tc>
        <w:tc>
          <w:tcPr>
            <w:tcW w:w="6662" w:type="dxa"/>
            <w:gridSpan w:val="3"/>
            <w:vAlign w:val="center"/>
          </w:tcPr>
          <w:p w14:paraId="5A3D0CF1" w14:textId="1E1AF3F0" w:rsidR="004C4DB3" w:rsidRDefault="004C4DB3" w:rsidP="00143A96">
            <w:pPr>
              <w:spacing w:after="0"/>
              <w:jc w:val="center"/>
              <w:rPr>
                <w:rFonts w:ascii="Gill Sans MT" w:hAnsi="Gill Sans MT" w:cs="Times New Roman"/>
                <w:b/>
                <w:sz w:val="28"/>
                <w:szCs w:val="28"/>
              </w:rPr>
            </w:pPr>
            <w:r w:rsidRPr="007A20C9">
              <w:rPr>
                <w:rFonts w:ascii="Gill Sans MT" w:hAnsi="Gill Sans MT" w:cs="Times New Roman"/>
                <w:b/>
                <w:sz w:val="28"/>
                <w:szCs w:val="28"/>
              </w:rPr>
              <w:t>Saison sèche</w:t>
            </w:r>
            <w:r>
              <w:rPr>
                <w:rFonts w:ascii="Gill Sans MT" w:hAnsi="Gill Sans MT" w:cs="Times New Roman"/>
                <w:b/>
                <w:sz w:val="28"/>
                <w:szCs w:val="28"/>
              </w:rPr>
              <w:t xml:space="preserve"> </w:t>
            </w:r>
            <w:del w:id="130" w:author="andiaye" w:date="2019-02-20T16:01:00Z">
              <w:r w:rsidDel="00143A96">
                <w:rPr>
                  <w:rFonts w:ascii="Gill Sans MT" w:hAnsi="Gill Sans MT" w:cs="Times New Roman"/>
                  <w:b/>
                  <w:sz w:val="28"/>
                  <w:szCs w:val="28"/>
                </w:rPr>
                <w:delText>2016-2017</w:delText>
              </w:r>
            </w:del>
            <w:ins w:id="131" w:author="andiaye" w:date="2019-02-20T16:01:00Z">
              <w:r w:rsidR="00143A96">
                <w:rPr>
                  <w:rFonts w:ascii="Gill Sans MT" w:hAnsi="Gill Sans MT" w:cs="Times New Roman"/>
                  <w:b/>
                  <w:sz w:val="28"/>
                  <w:szCs w:val="28"/>
                </w:rPr>
                <w:t>2017-2018</w:t>
              </w:r>
            </w:ins>
          </w:p>
          <w:p w14:paraId="65B555BE" w14:textId="7F394443" w:rsidR="00FA073A" w:rsidRPr="004C4DB3" w:rsidRDefault="00FA073A" w:rsidP="00FA073A">
            <w:pPr>
              <w:spacing w:after="0"/>
              <w:jc w:val="center"/>
            </w:pPr>
            <w:r w:rsidRPr="004021C3">
              <w:t xml:space="preserve">Saison </w:t>
            </w:r>
            <w:r>
              <w:t xml:space="preserve">du </w:t>
            </w:r>
            <w:r w:rsidRPr="004021C3">
              <w:t>manque (chita + cef + richache)</w:t>
            </w:r>
          </w:p>
        </w:tc>
        <w:tc>
          <w:tcPr>
            <w:tcW w:w="6662" w:type="dxa"/>
            <w:gridSpan w:val="3"/>
            <w:vAlign w:val="center"/>
          </w:tcPr>
          <w:p w14:paraId="2FE363C3" w14:textId="38559004" w:rsidR="004C4DB3" w:rsidRDefault="004C4DB3" w:rsidP="00143A96">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r>
              <w:rPr>
                <w:rFonts w:ascii="Gill Sans MT" w:hAnsi="Gill Sans MT" w:cs="Times New Roman"/>
                <w:b/>
                <w:sz w:val="28"/>
                <w:szCs w:val="28"/>
              </w:rPr>
              <w:t xml:space="preserve">des pluies </w:t>
            </w:r>
            <w:del w:id="132" w:author="andiaye" w:date="2019-02-20T16:02:00Z">
              <w:r w:rsidDel="00143A96">
                <w:rPr>
                  <w:rFonts w:ascii="Gill Sans MT" w:hAnsi="Gill Sans MT" w:cs="Times New Roman"/>
                  <w:b/>
                  <w:sz w:val="28"/>
                  <w:szCs w:val="28"/>
                </w:rPr>
                <w:delText>2017</w:delText>
              </w:r>
            </w:del>
            <w:ins w:id="133" w:author="andiaye" w:date="2019-02-20T16:02:00Z">
              <w:r w:rsidR="00143A96">
                <w:rPr>
                  <w:rFonts w:ascii="Gill Sans MT" w:hAnsi="Gill Sans MT" w:cs="Times New Roman"/>
                  <w:b/>
                  <w:sz w:val="28"/>
                  <w:szCs w:val="28"/>
                </w:rPr>
                <w:t>2018</w:t>
              </w:r>
            </w:ins>
          </w:p>
          <w:p w14:paraId="78A73F66" w14:textId="556A4D34" w:rsidR="00FA073A" w:rsidRPr="004C4DB3" w:rsidRDefault="00FA073A" w:rsidP="00FA073A">
            <w:pPr>
              <w:spacing w:after="0"/>
              <w:jc w:val="center"/>
            </w:pPr>
            <w:r w:rsidRPr="004021C3">
              <w:t xml:space="preserve">Saison </w:t>
            </w:r>
            <w:r>
              <w:t>de l’</w:t>
            </w:r>
            <w:r w:rsidRPr="004021C3">
              <w:t>abondance (kharif + därät)</w:t>
            </w:r>
          </w:p>
        </w:tc>
      </w:tr>
      <w:tr w:rsidR="009A4138" w:rsidRPr="007A20C9" w14:paraId="6486A8EF" w14:textId="77777777" w:rsidTr="004C4DB3">
        <w:tc>
          <w:tcPr>
            <w:tcW w:w="2269" w:type="dxa"/>
            <w:vMerge w:val="restart"/>
          </w:tcPr>
          <w:p w14:paraId="266BFB2C" w14:textId="71D494E3" w:rsidR="009A4138" w:rsidRPr="007A20C9" w:rsidRDefault="007B625E" w:rsidP="004C4DB3">
            <w:pPr>
              <w:spacing w:after="0"/>
              <w:jc w:val="center"/>
              <w:rPr>
                <w:rFonts w:ascii="Gill Sans MT" w:hAnsi="Gill Sans MT" w:cs="Times New Roman"/>
                <w:b/>
                <w:sz w:val="20"/>
                <w:szCs w:val="20"/>
              </w:rPr>
            </w:pPr>
            <w:r>
              <w:rPr>
                <w:rFonts w:ascii="Gill Sans MT" w:hAnsi="Gill Sans MT" w:cs="Times New Roman"/>
                <w:b/>
                <w:sz w:val="20"/>
                <w:szCs w:val="20"/>
              </w:rPr>
              <w:t>VI-6</w:t>
            </w:r>
            <w:r w:rsidR="009A4138" w:rsidRPr="007A20C9">
              <w:rPr>
                <w:rFonts w:ascii="Gill Sans MT" w:hAnsi="Gill Sans MT" w:cs="Times New Roman"/>
                <w:b/>
                <w:sz w:val="20"/>
                <w:szCs w:val="20"/>
              </w:rPr>
              <w:t>-1</w:t>
            </w:r>
          </w:p>
        </w:tc>
        <w:tc>
          <w:tcPr>
            <w:tcW w:w="2186" w:type="dxa"/>
          </w:tcPr>
          <w:p w14:paraId="0E55FB67" w14:textId="2B37B6E5" w:rsidR="009A4138" w:rsidRPr="007A20C9" w:rsidRDefault="007B625E" w:rsidP="004C4DB3">
            <w:pPr>
              <w:spacing w:after="0"/>
              <w:jc w:val="center"/>
              <w:rPr>
                <w:rFonts w:ascii="Gill Sans MT" w:hAnsi="Gill Sans MT" w:cs="Times New Roman"/>
                <w:b/>
                <w:sz w:val="20"/>
                <w:szCs w:val="20"/>
              </w:rPr>
            </w:pPr>
            <w:r>
              <w:rPr>
                <w:rFonts w:ascii="Gill Sans MT" w:hAnsi="Gill Sans MT" w:cs="Times New Roman"/>
                <w:b/>
                <w:sz w:val="20"/>
                <w:szCs w:val="20"/>
              </w:rPr>
              <w:t>VI-6</w:t>
            </w:r>
            <w:r w:rsidR="001B0257">
              <w:rPr>
                <w:rFonts w:ascii="Gill Sans MT" w:hAnsi="Gill Sans MT" w:cs="Times New Roman"/>
                <w:b/>
                <w:sz w:val="20"/>
                <w:szCs w:val="20"/>
              </w:rPr>
              <w:t>-2</w:t>
            </w:r>
          </w:p>
        </w:tc>
        <w:tc>
          <w:tcPr>
            <w:tcW w:w="2227" w:type="dxa"/>
          </w:tcPr>
          <w:p w14:paraId="139A5B56" w14:textId="51810BAE" w:rsidR="009A4138" w:rsidRPr="007A20C9" w:rsidRDefault="007B625E" w:rsidP="004C4DB3">
            <w:pPr>
              <w:spacing w:after="0"/>
              <w:jc w:val="center"/>
              <w:rPr>
                <w:rFonts w:ascii="Gill Sans MT" w:hAnsi="Gill Sans MT" w:cs="Times New Roman"/>
                <w:b/>
                <w:sz w:val="20"/>
                <w:szCs w:val="20"/>
              </w:rPr>
            </w:pPr>
            <w:r>
              <w:rPr>
                <w:rFonts w:ascii="Gill Sans MT" w:hAnsi="Gill Sans MT" w:cs="Times New Roman"/>
                <w:b/>
                <w:sz w:val="20"/>
                <w:szCs w:val="20"/>
              </w:rPr>
              <w:t>VI-6</w:t>
            </w:r>
            <w:r w:rsidR="001B0257">
              <w:rPr>
                <w:rFonts w:ascii="Gill Sans MT" w:hAnsi="Gill Sans MT" w:cs="Times New Roman"/>
                <w:b/>
                <w:sz w:val="20"/>
                <w:szCs w:val="20"/>
              </w:rPr>
              <w:t>-3</w:t>
            </w:r>
          </w:p>
        </w:tc>
        <w:tc>
          <w:tcPr>
            <w:tcW w:w="2249" w:type="dxa"/>
          </w:tcPr>
          <w:p w14:paraId="23AEBF92" w14:textId="3A3E6476" w:rsidR="009A4138" w:rsidRPr="007A20C9" w:rsidRDefault="007B625E" w:rsidP="004C4DB3">
            <w:pPr>
              <w:spacing w:after="0"/>
              <w:jc w:val="center"/>
              <w:rPr>
                <w:rFonts w:ascii="Gill Sans MT" w:hAnsi="Gill Sans MT" w:cs="Times New Roman"/>
                <w:b/>
                <w:sz w:val="20"/>
                <w:szCs w:val="20"/>
              </w:rPr>
            </w:pPr>
            <w:r>
              <w:rPr>
                <w:rFonts w:ascii="Gill Sans MT" w:hAnsi="Gill Sans MT" w:cs="Times New Roman"/>
                <w:b/>
                <w:sz w:val="20"/>
                <w:szCs w:val="20"/>
              </w:rPr>
              <w:t>VI-6</w:t>
            </w:r>
            <w:r w:rsidR="001B0257">
              <w:rPr>
                <w:rFonts w:ascii="Gill Sans MT" w:hAnsi="Gill Sans MT" w:cs="Times New Roman"/>
                <w:b/>
                <w:sz w:val="20"/>
                <w:szCs w:val="20"/>
              </w:rPr>
              <w:t>-4</w:t>
            </w:r>
          </w:p>
        </w:tc>
        <w:tc>
          <w:tcPr>
            <w:tcW w:w="2206" w:type="dxa"/>
          </w:tcPr>
          <w:p w14:paraId="228E4E27" w14:textId="6303ABA6" w:rsidR="009A4138" w:rsidRPr="007A20C9" w:rsidRDefault="001B0257" w:rsidP="004C4DB3">
            <w:pPr>
              <w:spacing w:after="0"/>
              <w:jc w:val="center"/>
              <w:rPr>
                <w:rFonts w:ascii="Gill Sans MT" w:hAnsi="Gill Sans MT" w:cs="Times New Roman"/>
                <w:b/>
                <w:sz w:val="20"/>
                <w:szCs w:val="20"/>
              </w:rPr>
            </w:pPr>
            <w:r>
              <w:rPr>
                <w:rFonts w:ascii="Gill Sans MT" w:hAnsi="Gill Sans MT" w:cs="Times New Roman"/>
                <w:b/>
                <w:sz w:val="20"/>
                <w:szCs w:val="20"/>
              </w:rPr>
              <w:t>VI-6-5</w:t>
            </w:r>
          </w:p>
        </w:tc>
        <w:tc>
          <w:tcPr>
            <w:tcW w:w="2228" w:type="dxa"/>
          </w:tcPr>
          <w:p w14:paraId="4858F739" w14:textId="1E237CD5" w:rsidR="009A4138" w:rsidRPr="007A20C9" w:rsidRDefault="001B0257" w:rsidP="004C4DB3">
            <w:pPr>
              <w:spacing w:after="0"/>
              <w:jc w:val="center"/>
              <w:rPr>
                <w:rFonts w:ascii="Gill Sans MT" w:hAnsi="Gill Sans MT" w:cs="Times New Roman"/>
                <w:b/>
                <w:sz w:val="20"/>
                <w:szCs w:val="20"/>
              </w:rPr>
            </w:pPr>
            <w:r>
              <w:rPr>
                <w:rFonts w:ascii="Gill Sans MT" w:hAnsi="Gill Sans MT" w:cs="Times New Roman"/>
                <w:b/>
                <w:sz w:val="20"/>
                <w:szCs w:val="20"/>
              </w:rPr>
              <w:t>VI-6-6</w:t>
            </w:r>
          </w:p>
        </w:tc>
        <w:tc>
          <w:tcPr>
            <w:tcW w:w="2228" w:type="dxa"/>
          </w:tcPr>
          <w:p w14:paraId="1811235F" w14:textId="7E7274DC" w:rsidR="009A4138" w:rsidRPr="007A20C9" w:rsidRDefault="001B0257" w:rsidP="004C4DB3">
            <w:pPr>
              <w:spacing w:after="0"/>
              <w:jc w:val="center"/>
              <w:rPr>
                <w:rFonts w:ascii="Gill Sans MT" w:hAnsi="Gill Sans MT" w:cs="Times New Roman"/>
                <w:b/>
                <w:sz w:val="20"/>
                <w:szCs w:val="20"/>
              </w:rPr>
            </w:pPr>
            <w:r>
              <w:rPr>
                <w:rFonts w:ascii="Gill Sans MT" w:hAnsi="Gill Sans MT" w:cs="Times New Roman"/>
                <w:b/>
                <w:sz w:val="20"/>
                <w:szCs w:val="20"/>
              </w:rPr>
              <w:t>VI-6-7</w:t>
            </w:r>
          </w:p>
        </w:tc>
      </w:tr>
      <w:tr w:rsidR="009A4138" w:rsidRPr="007A20C9" w14:paraId="210BE6A0" w14:textId="77777777" w:rsidTr="004C4DB3">
        <w:tc>
          <w:tcPr>
            <w:tcW w:w="2269" w:type="dxa"/>
            <w:vMerge/>
          </w:tcPr>
          <w:p w14:paraId="5D9B0B74" w14:textId="77777777" w:rsidR="009A4138" w:rsidRPr="007A20C9" w:rsidRDefault="009A4138" w:rsidP="004C4DB3">
            <w:pPr>
              <w:spacing w:after="0"/>
              <w:jc w:val="center"/>
              <w:rPr>
                <w:rFonts w:ascii="Gill Sans MT" w:hAnsi="Gill Sans MT" w:cs="Times New Roman"/>
                <w:b/>
                <w:sz w:val="20"/>
                <w:szCs w:val="20"/>
              </w:rPr>
            </w:pPr>
          </w:p>
        </w:tc>
        <w:tc>
          <w:tcPr>
            <w:tcW w:w="2186" w:type="dxa"/>
          </w:tcPr>
          <w:p w14:paraId="20135043" w14:textId="6692E299" w:rsidR="009A4138" w:rsidRPr="007A20C9" w:rsidRDefault="009A4138" w:rsidP="004C4DB3">
            <w:pPr>
              <w:spacing w:after="0"/>
              <w:jc w:val="center"/>
              <w:rPr>
                <w:rFonts w:ascii="Gill Sans MT" w:hAnsi="Gill Sans MT" w:cs="Times New Roman"/>
                <w:b/>
                <w:sz w:val="20"/>
                <w:szCs w:val="20"/>
              </w:rPr>
            </w:pPr>
            <w:r>
              <w:rPr>
                <w:rFonts w:ascii="Gill Sans MT" w:hAnsi="Gill Sans MT" w:cs="Times New Roman"/>
                <w:b/>
                <w:sz w:val="20"/>
                <w:szCs w:val="20"/>
              </w:rPr>
              <w:t>Subventions</w:t>
            </w:r>
          </w:p>
        </w:tc>
        <w:tc>
          <w:tcPr>
            <w:tcW w:w="2227" w:type="dxa"/>
          </w:tcPr>
          <w:p w14:paraId="1FFADC21" w14:textId="218356F5" w:rsidR="009A4138" w:rsidRPr="007A20C9" w:rsidRDefault="009A4138" w:rsidP="004C4DB3">
            <w:pPr>
              <w:spacing w:after="0"/>
              <w:jc w:val="center"/>
              <w:rPr>
                <w:rFonts w:ascii="Gill Sans MT" w:hAnsi="Gill Sans MT" w:cs="Times New Roman"/>
                <w:b/>
                <w:sz w:val="20"/>
                <w:szCs w:val="20"/>
              </w:rPr>
            </w:pPr>
            <w:r>
              <w:rPr>
                <w:rFonts w:ascii="Gill Sans MT" w:hAnsi="Gill Sans MT" w:cs="Times New Roman"/>
                <w:b/>
                <w:sz w:val="20"/>
                <w:szCs w:val="20"/>
              </w:rPr>
              <w:t>Prêts reçus</w:t>
            </w:r>
          </w:p>
        </w:tc>
        <w:tc>
          <w:tcPr>
            <w:tcW w:w="2249" w:type="dxa"/>
          </w:tcPr>
          <w:p w14:paraId="75DBA3E5" w14:textId="46ABA99A" w:rsidR="009A4138" w:rsidRPr="007A20C9" w:rsidRDefault="009A4138" w:rsidP="004C4DB3">
            <w:pPr>
              <w:spacing w:after="0"/>
              <w:jc w:val="center"/>
              <w:rPr>
                <w:rFonts w:ascii="Gill Sans MT" w:hAnsi="Gill Sans MT" w:cs="Times New Roman"/>
                <w:b/>
                <w:sz w:val="20"/>
                <w:szCs w:val="20"/>
              </w:rPr>
            </w:pPr>
            <w:r>
              <w:rPr>
                <w:rFonts w:ascii="Gill Sans MT" w:hAnsi="Gill Sans MT" w:cs="Times New Roman"/>
                <w:b/>
                <w:sz w:val="20"/>
                <w:szCs w:val="20"/>
              </w:rPr>
              <w:t>Autres</w:t>
            </w:r>
          </w:p>
        </w:tc>
        <w:tc>
          <w:tcPr>
            <w:tcW w:w="2206" w:type="dxa"/>
          </w:tcPr>
          <w:p w14:paraId="062B7418" w14:textId="0C081D1F" w:rsidR="009A4138" w:rsidRPr="007A20C9" w:rsidRDefault="009A4138" w:rsidP="004C4DB3">
            <w:pPr>
              <w:spacing w:after="0"/>
              <w:jc w:val="center"/>
              <w:rPr>
                <w:rFonts w:ascii="Gill Sans MT" w:hAnsi="Gill Sans MT" w:cs="Times New Roman"/>
                <w:b/>
                <w:sz w:val="20"/>
                <w:szCs w:val="20"/>
              </w:rPr>
            </w:pPr>
            <w:r>
              <w:rPr>
                <w:rFonts w:ascii="Gill Sans MT" w:hAnsi="Gill Sans MT" w:cs="Times New Roman"/>
                <w:b/>
                <w:sz w:val="20"/>
                <w:szCs w:val="20"/>
              </w:rPr>
              <w:t>Subventions</w:t>
            </w:r>
          </w:p>
        </w:tc>
        <w:tc>
          <w:tcPr>
            <w:tcW w:w="2228" w:type="dxa"/>
          </w:tcPr>
          <w:p w14:paraId="4C115F69" w14:textId="2E51F5AB" w:rsidR="009A4138" w:rsidRPr="007A20C9" w:rsidRDefault="009A4138" w:rsidP="004C4DB3">
            <w:pPr>
              <w:spacing w:after="0"/>
              <w:jc w:val="center"/>
              <w:rPr>
                <w:rFonts w:ascii="Gill Sans MT" w:hAnsi="Gill Sans MT" w:cs="Times New Roman"/>
                <w:b/>
                <w:sz w:val="20"/>
                <w:szCs w:val="20"/>
              </w:rPr>
            </w:pPr>
            <w:r>
              <w:rPr>
                <w:rFonts w:ascii="Gill Sans MT" w:hAnsi="Gill Sans MT" w:cs="Times New Roman"/>
                <w:b/>
                <w:sz w:val="20"/>
                <w:szCs w:val="20"/>
              </w:rPr>
              <w:t>Prêts reçus</w:t>
            </w:r>
          </w:p>
        </w:tc>
        <w:tc>
          <w:tcPr>
            <w:tcW w:w="2228" w:type="dxa"/>
          </w:tcPr>
          <w:p w14:paraId="51861CCE" w14:textId="194A7EEF" w:rsidR="009A4138" w:rsidRPr="007A20C9" w:rsidRDefault="009A4138" w:rsidP="004C4DB3">
            <w:pPr>
              <w:spacing w:after="0"/>
              <w:jc w:val="center"/>
              <w:rPr>
                <w:rFonts w:ascii="Gill Sans MT" w:hAnsi="Gill Sans MT" w:cs="Times New Roman"/>
                <w:b/>
                <w:sz w:val="20"/>
                <w:szCs w:val="20"/>
              </w:rPr>
            </w:pPr>
            <w:r>
              <w:rPr>
                <w:rFonts w:ascii="Gill Sans MT" w:hAnsi="Gill Sans MT" w:cs="Times New Roman"/>
                <w:b/>
                <w:sz w:val="20"/>
                <w:szCs w:val="20"/>
              </w:rPr>
              <w:t>Autres</w:t>
            </w:r>
          </w:p>
        </w:tc>
      </w:tr>
      <w:tr w:rsidR="009A4138" w:rsidRPr="007A20C9" w14:paraId="780086F1" w14:textId="77777777" w:rsidTr="004C4DB3">
        <w:trPr>
          <w:trHeight w:val="506"/>
        </w:trPr>
        <w:tc>
          <w:tcPr>
            <w:tcW w:w="2269" w:type="dxa"/>
          </w:tcPr>
          <w:p w14:paraId="1D0BC639" w14:textId="77777777" w:rsidR="009A4138" w:rsidRPr="007A20C9" w:rsidRDefault="009A4138" w:rsidP="004C4DB3">
            <w:pPr>
              <w:spacing w:after="0"/>
              <w:jc w:val="both"/>
              <w:rPr>
                <w:rFonts w:ascii="Gill Sans MT" w:hAnsi="Gill Sans MT" w:cs="Times New Roman"/>
                <w:sz w:val="18"/>
                <w:szCs w:val="18"/>
              </w:rPr>
            </w:pPr>
            <w:r w:rsidRPr="007A20C9">
              <w:rPr>
                <w:rFonts w:ascii="Gill Sans MT" w:hAnsi="Gill Sans MT" w:cs="Times New Roman"/>
                <w:sz w:val="18"/>
                <w:szCs w:val="18"/>
              </w:rPr>
              <w:t>Numéro d’ordre des membres actifs du ménage</w:t>
            </w:r>
          </w:p>
        </w:tc>
        <w:tc>
          <w:tcPr>
            <w:tcW w:w="2186" w:type="dxa"/>
          </w:tcPr>
          <w:p w14:paraId="21E84DD8" w14:textId="784070C1" w:rsidR="009A4138" w:rsidRPr="007A20C9" w:rsidRDefault="009A4138" w:rsidP="004C4DB3">
            <w:pPr>
              <w:spacing w:after="0"/>
              <w:jc w:val="both"/>
              <w:rPr>
                <w:rFonts w:ascii="Gill Sans MT" w:hAnsi="Gill Sans MT" w:cs="Times New Roman"/>
                <w:sz w:val="18"/>
                <w:szCs w:val="18"/>
              </w:rPr>
            </w:pPr>
            <w:r w:rsidRPr="007A20C9">
              <w:rPr>
                <w:rFonts w:ascii="Gill Sans MT" w:hAnsi="Gill Sans MT" w:cs="Times New Roman"/>
                <w:sz w:val="18"/>
                <w:szCs w:val="18"/>
              </w:rPr>
              <w:t>Ce sont des subventions de l’Etat ou d’ONG</w:t>
            </w:r>
            <w:r w:rsidR="002A4222">
              <w:rPr>
                <w:rFonts w:ascii="Gill Sans MT" w:hAnsi="Gill Sans MT" w:cs="Times New Roman"/>
                <w:sz w:val="18"/>
                <w:szCs w:val="18"/>
              </w:rPr>
              <w:t xml:space="preserve"> – total dans la saison</w:t>
            </w:r>
          </w:p>
        </w:tc>
        <w:tc>
          <w:tcPr>
            <w:tcW w:w="2227" w:type="dxa"/>
          </w:tcPr>
          <w:p w14:paraId="67FF24CB" w14:textId="09E6286C" w:rsidR="009A4138" w:rsidRPr="007A20C9" w:rsidRDefault="009A4138" w:rsidP="004C4DB3">
            <w:pPr>
              <w:spacing w:after="0"/>
              <w:jc w:val="both"/>
              <w:rPr>
                <w:rFonts w:ascii="Gill Sans MT" w:hAnsi="Gill Sans MT" w:cs="Times New Roman"/>
                <w:sz w:val="18"/>
                <w:szCs w:val="18"/>
              </w:rPr>
            </w:pPr>
            <w:r w:rsidRPr="007A20C9">
              <w:rPr>
                <w:rFonts w:ascii="Gill Sans MT" w:hAnsi="Gill Sans MT" w:cs="Times New Roman"/>
                <w:sz w:val="18"/>
                <w:szCs w:val="18"/>
              </w:rPr>
              <w:t>Ce sont des prêts reçus des mutuelles de crédit ou de micro finance</w:t>
            </w:r>
            <w:r w:rsidR="002A4222">
              <w:rPr>
                <w:rFonts w:ascii="Gill Sans MT" w:hAnsi="Gill Sans MT" w:cs="Times New Roman"/>
                <w:sz w:val="18"/>
                <w:szCs w:val="18"/>
              </w:rPr>
              <w:t xml:space="preserve"> – total dans la saison</w:t>
            </w:r>
          </w:p>
          <w:p w14:paraId="42336AF8" w14:textId="77777777" w:rsidR="009A4138" w:rsidRPr="007A20C9" w:rsidRDefault="009A4138" w:rsidP="004C4DB3">
            <w:pPr>
              <w:spacing w:after="0"/>
              <w:jc w:val="both"/>
              <w:rPr>
                <w:rFonts w:ascii="Gill Sans MT" w:hAnsi="Gill Sans MT" w:cs="Times New Roman"/>
                <w:sz w:val="18"/>
                <w:szCs w:val="18"/>
              </w:rPr>
            </w:pPr>
          </w:p>
        </w:tc>
        <w:tc>
          <w:tcPr>
            <w:tcW w:w="2249" w:type="dxa"/>
          </w:tcPr>
          <w:p w14:paraId="499B8329" w14:textId="5DA96E15" w:rsidR="009A4138" w:rsidRPr="007A20C9" w:rsidRDefault="002A4222" w:rsidP="004C4DB3">
            <w:pPr>
              <w:pStyle w:val="ListParagraph"/>
              <w:spacing w:after="0"/>
              <w:ind w:left="333"/>
              <w:jc w:val="both"/>
              <w:rPr>
                <w:rFonts w:ascii="Gill Sans MT" w:hAnsi="Gill Sans MT" w:cs="Times New Roman"/>
                <w:sz w:val="18"/>
                <w:szCs w:val="18"/>
              </w:rPr>
            </w:pPr>
            <w:r>
              <w:rPr>
                <w:rFonts w:ascii="Gill Sans MT" w:hAnsi="Gill Sans MT" w:cs="Times New Roman"/>
                <w:sz w:val="18"/>
                <w:szCs w:val="18"/>
              </w:rPr>
              <w:t>Total dans la saison</w:t>
            </w:r>
          </w:p>
        </w:tc>
        <w:tc>
          <w:tcPr>
            <w:tcW w:w="2206" w:type="dxa"/>
          </w:tcPr>
          <w:p w14:paraId="64CEF9C4" w14:textId="2D9982E4" w:rsidR="009A4138" w:rsidRPr="007A20C9" w:rsidRDefault="009A4138" w:rsidP="004C4DB3">
            <w:pPr>
              <w:spacing w:after="0"/>
              <w:jc w:val="both"/>
              <w:rPr>
                <w:rFonts w:ascii="Gill Sans MT" w:hAnsi="Gill Sans MT" w:cs="Times New Roman"/>
                <w:sz w:val="18"/>
                <w:szCs w:val="18"/>
              </w:rPr>
            </w:pPr>
            <w:r w:rsidRPr="007A20C9">
              <w:rPr>
                <w:rFonts w:ascii="Gill Sans MT" w:hAnsi="Gill Sans MT" w:cs="Times New Roman"/>
                <w:sz w:val="18"/>
                <w:szCs w:val="18"/>
              </w:rPr>
              <w:t>Ce sont des subventions de l’Etat ou d’ONG</w:t>
            </w:r>
            <w:r w:rsidR="002A4222">
              <w:rPr>
                <w:rFonts w:ascii="Gill Sans MT" w:hAnsi="Gill Sans MT" w:cs="Times New Roman"/>
                <w:sz w:val="18"/>
                <w:szCs w:val="18"/>
              </w:rPr>
              <w:t xml:space="preserve"> – total dans la saison</w:t>
            </w:r>
          </w:p>
        </w:tc>
        <w:tc>
          <w:tcPr>
            <w:tcW w:w="2228" w:type="dxa"/>
          </w:tcPr>
          <w:p w14:paraId="7350AF2A" w14:textId="27C1E3E9" w:rsidR="009A4138" w:rsidRPr="007A20C9" w:rsidRDefault="009A4138" w:rsidP="004C4DB3">
            <w:pPr>
              <w:spacing w:after="0"/>
              <w:jc w:val="both"/>
              <w:rPr>
                <w:rFonts w:ascii="Gill Sans MT" w:hAnsi="Gill Sans MT" w:cs="Times New Roman"/>
                <w:sz w:val="18"/>
                <w:szCs w:val="18"/>
              </w:rPr>
            </w:pPr>
            <w:r w:rsidRPr="007A20C9">
              <w:rPr>
                <w:rFonts w:ascii="Gill Sans MT" w:hAnsi="Gill Sans MT" w:cs="Times New Roman"/>
                <w:sz w:val="18"/>
                <w:szCs w:val="18"/>
              </w:rPr>
              <w:t>Ce sont des prêts reçus des mutuelles de crédit ou de micro finance</w:t>
            </w:r>
            <w:r w:rsidR="002A4222">
              <w:rPr>
                <w:rFonts w:ascii="Gill Sans MT" w:hAnsi="Gill Sans MT" w:cs="Times New Roman"/>
                <w:sz w:val="18"/>
                <w:szCs w:val="18"/>
              </w:rPr>
              <w:t xml:space="preserve"> – total dans la saison</w:t>
            </w:r>
          </w:p>
        </w:tc>
        <w:tc>
          <w:tcPr>
            <w:tcW w:w="2228" w:type="dxa"/>
          </w:tcPr>
          <w:p w14:paraId="795CCBBA" w14:textId="5451211C" w:rsidR="009A4138" w:rsidRPr="007A20C9" w:rsidRDefault="002A4222" w:rsidP="004C4DB3">
            <w:pPr>
              <w:pStyle w:val="ListParagraph"/>
              <w:spacing w:after="0"/>
              <w:ind w:left="333"/>
              <w:jc w:val="both"/>
              <w:rPr>
                <w:rFonts w:ascii="Gill Sans MT" w:hAnsi="Gill Sans MT" w:cs="Times New Roman"/>
                <w:sz w:val="18"/>
                <w:szCs w:val="18"/>
              </w:rPr>
            </w:pPr>
            <w:r>
              <w:rPr>
                <w:rFonts w:ascii="Gill Sans MT" w:hAnsi="Gill Sans MT" w:cs="Times New Roman"/>
                <w:sz w:val="18"/>
                <w:szCs w:val="18"/>
              </w:rPr>
              <w:t>Total dans la saison</w:t>
            </w:r>
          </w:p>
        </w:tc>
      </w:tr>
      <w:tr w:rsidR="009A4138" w:rsidRPr="007A20C9" w14:paraId="29E8D121" w14:textId="77777777" w:rsidTr="004C4DB3">
        <w:tc>
          <w:tcPr>
            <w:tcW w:w="2269" w:type="dxa"/>
          </w:tcPr>
          <w:p w14:paraId="4745CCCD" w14:textId="72D36D77" w:rsidR="009A4138" w:rsidRPr="007A20C9" w:rsidRDefault="00695D36" w:rsidP="004C4DB3">
            <w:pPr>
              <w:spacing w:after="0" w:line="360" w:lineRule="auto"/>
              <w:jc w:val="both"/>
              <w:rPr>
                <w:rFonts w:ascii="Gill Sans MT" w:hAnsi="Gill Sans MT" w:cs="Times New Roman"/>
                <w:b/>
              </w:rPr>
            </w:pPr>
            <w:r>
              <w:rPr>
                <w:rFonts w:ascii="Gill Sans MT" w:hAnsi="Gill Sans MT" w:cs="Times New Roman"/>
                <w:b/>
              </w:rPr>
              <w:t>1</w:t>
            </w:r>
          </w:p>
        </w:tc>
        <w:tc>
          <w:tcPr>
            <w:tcW w:w="2186" w:type="dxa"/>
          </w:tcPr>
          <w:p w14:paraId="5A3ECB19"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360265A2"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1501D2BE"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7A17FEE5"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059A9560"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166132DC"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0C7AC4E5" w14:textId="77777777" w:rsidTr="004C4DB3">
        <w:tc>
          <w:tcPr>
            <w:tcW w:w="2269" w:type="dxa"/>
          </w:tcPr>
          <w:p w14:paraId="63ABA319"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7B369CEF"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792F86EA"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2F57B638"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5448F936"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0E8D7FB6"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65691C97"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2BBCA039" w14:textId="77777777" w:rsidTr="004C4DB3">
        <w:tc>
          <w:tcPr>
            <w:tcW w:w="2269" w:type="dxa"/>
          </w:tcPr>
          <w:p w14:paraId="5CE03837"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77FB0DB8"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754A5316"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3F626DF3"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4EB70746"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5E9EE4E4"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10BFDE37"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563A3349" w14:textId="77777777" w:rsidTr="004C4DB3">
        <w:tc>
          <w:tcPr>
            <w:tcW w:w="2269" w:type="dxa"/>
          </w:tcPr>
          <w:p w14:paraId="7E5B860B"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5EE43621"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73FD8027"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5F2A5526"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0386B4E4"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61D64021"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73671FC1"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039843BC" w14:textId="77777777" w:rsidTr="004C4DB3">
        <w:tc>
          <w:tcPr>
            <w:tcW w:w="2269" w:type="dxa"/>
          </w:tcPr>
          <w:p w14:paraId="11CE613F"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78CB1D61"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23331909"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7A543F6A"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52ADEC5E"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7551AEAF"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59A755ED"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43E8D5E9" w14:textId="77777777" w:rsidTr="004C4DB3">
        <w:tc>
          <w:tcPr>
            <w:tcW w:w="2269" w:type="dxa"/>
          </w:tcPr>
          <w:p w14:paraId="036B4696"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4F281840"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50373334"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70B43791"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2416AE4B"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15292BAC"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677D1057"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0F17891B" w14:textId="77777777" w:rsidTr="004C4DB3">
        <w:tc>
          <w:tcPr>
            <w:tcW w:w="2269" w:type="dxa"/>
          </w:tcPr>
          <w:p w14:paraId="56633298"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71C4AA81"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20CE0682"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1ADC7595"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243BAE70"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209FB829"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2A68BC96" w14:textId="77777777" w:rsidR="009A4138" w:rsidRPr="007A20C9" w:rsidRDefault="009A4138" w:rsidP="004C4DB3">
            <w:pPr>
              <w:spacing w:after="0" w:line="360" w:lineRule="auto"/>
              <w:jc w:val="both"/>
              <w:rPr>
                <w:rFonts w:ascii="Gill Sans MT" w:hAnsi="Gill Sans MT" w:cs="Times New Roman"/>
                <w:b/>
              </w:rPr>
            </w:pPr>
          </w:p>
        </w:tc>
      </w:tr>
      <w:tr w:rsidR="009A4138" w:rsidRPr="007A20C9" w14:paraId="5207DFC8" w14:textId="77777777" w:rsidTr="004C4DB3">
        <w:tc>
          <w:tcPr>
            <w:tcW w:w="2269" w:type="dxa"/>
          </w:tcPr>
          <w:p w14:paraId="14F396A5" w14:textId="77777777" w:rsidR="009A4138" w:rsidRPr="007A20C9" w:rsidRDefault="009A4138" w:rsidP="004C4DB3">
            <w:pPr>
              <w:spacing w:after="0" w:line="360" w:lineRule="auto"/>
              <w:jc w:val="both"/>
              <w:rPr>
                <w:rFonts w:ascii="Gill Sans MT" w:hAnsi="Gill Sans MT" w:cs="Times New Roman"/>
                <w:b/>
              </w:rPr>
            </w:pPr>
          </w:p>
        </w:tc>
        <w:tc>
          <w:tcPr>
            <w:tcW w:w="2186" w:type="dxa"/>
          </w:tcPr>
          <w:p w14:paraId="1A7B9AB5" w14:textId="77777777" w:rsidR="009A4138" w:rsidRPr="007A20C9" w:rsidRDefault="009A4138" w:rsidP="004C4DB3">
            <w:pPr>
              <w:spacing w:after="0" w:line="360" w:lineRule="auto"/>
              <w:jc w:val="both"/>
              <w:rPr>
                <w:rFonts w:ascii="Gill Sans MT" w:hAnsi="Gill Sans MT" w:cs="Times New Roman"/>
                <w:b/>
              </w:rPr>
            </w:pPr>
          </w:p>
        </w:tc>
        <w:tc>
          <w:tcPr>
            <w:tcW w:w="2227" w:type="dxa"/>
          </w:tcPr>
          <w:p w14:paraId="12EACAB4" w14:textId="77777777" w:rsidR="009A4138" w:rsidRPr="007A20C9" w:rsidRDefault="009A4138" w:rsidP="004C4DB3">
            <w:pPr>
              <w:spacing w:after="0" w:line="360" w:lineRule="auto"/>
              <w:jc w:val="both"/>
              <w:rPr>
                <w:rFonts w:ascii="Gill Sans MT" w:hAnsi="Gill Sans MT" w:cs="Times New Roman"/>
                <w:b/>
              </w:rPr>
            </w:pPr>
          </w:p>
        </w:tc>
        <w:tc>
          <w:tcPr>
            <w:tcW w:w="2249" w:type="dxa"/>
          </w:tcPr>
          <w:p w14:paraId="546F10AA" w14:textId="77777777" w:rsidR="009A4138" w:rsidRPr="007A20C9" w:rsidRDefault="009A4138" w:rsidP="004C4DB3">
            <w:pPr>
              <w:spacing w:after="0" w:line="360" w:lineRule="auto"/>
              <w:jc w:val="both"/>
              <w:rPr>
                <w:rFonts w:ascii="Gill Sans MT" w:hAnsi="Gill Sans MT" w:cs="Times New Roman"/>
                <w:b/>
              </w:rPr>
            </w:pPr>
          </w:p>
        </w:tc>
        <w:tc>
          <w:tcPr>
            <w:tcW w:w="2206" w:type="dxa"/>
          </w:tcPr>
          <w:p w14:paraId="38177ACE"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77CEF4CB" w14:textId="77777777" w:rsidR="009A4138" w:rsidRPr="007A20C9" w:rsidRDefault="009A4138" w:rsidP="004C4DB3">
            <w:pPr>
              <w:spacing w:after="0" w:line="360" w:lineRule="auto"/>
              <w:jc w:val="both"/>
              <w:rPr>
                <w:rFonts w:ascii="Gill Sans MT" w:hAnsi="Gill Sans MT" w:cs="Times New Roman"/>
                <w:b/>
              </w:rPr>
            </w:pPr>
          </w:p>
        </w:tc>
        <w:tc>
          <w:tcPr>
            <w:tcW w:w="2228" w:type="dxa"/>
          </w:tcPr>
          <w:p w14:paraId="59920648" w14:textId="77777777" w:rsidR="009A4138" w:rsidRPr="007A20C9" w:rsidRDefault="009A4138" w:rsidP="004C4DB3">
            <w:pPr>
              <w:spacing w:after="0" w:line="360" w:lineRule="auto"/>
              <w:jc w:val="both"/>
              <w:rPr>
                <w:rFonts w:ascii="Gill Sans MT" w:hAnsi="Gill Sans MT" w:cs="Times New Roman"/>
                <w:b/>
              </w:rPr>
            </w:pPr>
          </w:p>
        </w:tc>
      </w:tr>
    </w:tbl>
    <w:p w14:paraId="71D928CA" w14:textId="77777777" w:rsidR="009A4138" w:rsidRDefault="009A4138" w:rsidP="00427823">
      <w:pPr>
        <w:jc w:val="both"/>
        <w:rPr>
          <w:rFonts w:ascii="Gill Sans MT" w:hAnsi="Gill Sans MT" w:cs="Times New Roman"/>
          <w:b/>
          <w:sz w:val="32"/>
          <w:szCs w:val="32"/>
          <w:u w:val="single"/>
        </w:rPr>
      </w:pPr>
    </w:p>
    <w:p w14:paraId="1F9F144C" w14:textId="77777777" w:rsidR="00427823" w:rsidRPr="007A20C9" w:rsidRDefault="00427823" w:rsidP="00427823">
      <w:pPr>
        <w:jc w:val="both"/>
        <w:rPr>
          <w:rFonts w:ascii="Gill Sans MT" w:hAnsi="Gill Sans MT" w:cs="Times New Roman"/>
          <w:b/>
          <w:sz w:val="32"/>
          <w:szCs w:val="32"/>
          <w:u w:val="single"/>
        </w:rPr>
      </w:pPr>
      <w:r w:rsidRPr="007A20C9">
        <w:rPr>
          <w:rFonts w:ascii="Gill Sans MT" w:hAnsi="Gill Sans MT" w:cs="Times New Roman"/>
          <w:b/>
          <w:sz w:val="32"/>
          <w:szCs w:val="32"/>
          <w:u w:val="single"/>
        </w:rPr>
        <w:t>Section VII : Dépenses des ménages pastoraux</w:t>
      </w:r>
    </w:p>
    <w:p w14:paraId="34DA68CC" w14:textId="77777777" w:rsidR="00427823" w:rsidRPr="007A20C9" w:rsidRDefault="00427823" w:rsidP="00427823">
      <w:pPr>
        <w:spacing w:after="0"/>
        <w:jc w:val="both"/>
        <w:rPr>
          <w:rFonts w:ascii="Gill Sans MT" w:hAnsi="Gill Sans MT" w:cs="Times New Roman"/>
          <w:b/>
          <w:sz w:val="24"/>
          <w:szCs w:val="24"/>
          <w:u w:val="single"/>
        </w:rPr>
      </w:pPr>
      <w:r w:rsidRPr="007A20C9">
        <w:rPr>
          <w:rFonts w:ascii="Gill Sans MT" w:hAnsi="Gill Sans MT" w:cs="Times New Roman"/>
          <w:b/>
          <w:sz w:val="24"/>
          <w:szCs w:val="24"/>
          <w:u w:val="single"/>
        </w:rPr>
        <w:t>VII-1 : Achats d’animaux</w:t>
      </w:r>
    </w:p>
    <w:tbl>
      <w:tblPr>
        <w:tblStyle w:val="TableGrid"/>
        <w:tblW w:w="15310" w:type="dxa"/>
        <w:tblInd w:w="-176" w:type="dxa"/>
        <w:tblLayout w:type="fixed"/>
        <w:tblLook w:val="04A0" w:firstRow="1" w:lastRow="0" w:firstColumn="1" w:lastColumn="0" w:noHBand="0" w:noVBand="1"/>
      </w:tblPr>
      <w:tblGrid>
        <w:gridCol w:w="3261"/>
        <w:gridCol w:w="1276"/>
        <w:gridCol w:w="1417"/>
        <w:gridCol w:w="1418"/>
        <w:gridCol w:w="1417"/>
        <w:gridCol w:w="1276"/>
        <w:gridCol w:w="1843"/>
        <w:gridCol w:w="1701"/>
        <w:gridCol w:w="1701"/>
      </w:tblGrid>
      <w:tr w:rsidR="009A4138" w:rsidRPr="007A20C9" w14:paraId="5BF87A2F" w14:textId="77777777" w:rsidTr="009A4138">
        <w:tc>
          <w:tcPr>
            <w:tcW w:w="3261" w:type="dxa"/>
            <w:vMerge w:val="restart"/>
            <w:vAlign w:val="center"/>
          </w:tcPr>
          <w:p w14:paraId="39F33500" w14:textId="77777777" w:rsidR="009A4138" w:rsidRPr="007A20C9" w:rsidRDefault="009A4138" w:rsidP="006B7043">
            <w:pPr>
              <w:spacing w:after="0"/>
              <w:jc w:val="center"/>
              <w:rPr>
                <w:rFonts w:ascii="Gill Sans MT" w:hAnsi="Gill Sans MT" w:cs="Times New Roman"/>
                <w:b/>
                <w:sz w:val="28"/>
                <w:szCs w:val="28"/>
              </w:rPr>
            </w:pPr>
            <w:r w:rsidRPr="007A20C9">
              <w:rPr>
                <w:rFonts w:ascii="Gill Sans MT" w:hAnsi="Gill Sans MT" w:cs="Times New Roman"/>
                <w:b/>
                <w:sz w:val="28"/>
                <w:szCs w:val="28"/>
              </w:rPr>
              <w:t>Espèces</w:t>
            </w:r>
          </w:p>
        </w:tc>
        <w:tc>
          <w:tcPr>
            <w:tcW w:w="5528" w:type="dxa"/>
            <w:gridSpan w:val="4"/>
          </w:tcPr>
          <w:p w14:paraId="6859E1B8" w14:textId="77777777" w:rsidR="00143A96" w:rsidRPr="00143A96" w:rsidRDefault="00143A96" w:rsidP="00143A96">
            <w:pPr>
              <w:spacing w:after="0"/>
              <w:jc w:val="center"/>
              <w:rPr>
                <w:ins w:id="134" w:author="andiaye" w:date="2019-02-20T16:03:00Z"/>
                <w:rFonts w:ascii="Gill Sans MT" w:hAnsi="Gill Sans MT" w:cs="Times New Roman"/>
                <w:b/>
                <w:sz w:val="28"/>
                <w:szCs w:val="28"/>
              </w:rPr>
            </w:pPr>
            <w:ins w:id="135" w:author="andiaye" w:date="2019-02-20T16:03:00Z">
              <w:r w:rsidRPr="00143A96">
                <w:rPr>
                  <w:rFonts w:ascii="Gill Sans MT" w:hAnsi="Gill Sans MT" w:cs="Times New Roman"/>
                  <w:b/>
                  <w:sz w:val="28"/>
                  <w:szCs w:val="28"/>
                </w:rPr>
                <w:t>Därät 2017</w:t>
              </w:r>
            </w:ins>
          </w:p>
          <w:p w14:paraId="7B8B80ED" w14:textId="5B3533DF" w:rsidR="00FA073A" w:rsidDel="00143A96" w:rsidRDefault="00143A96" w:rsidP="00143A96">
            <w:pPr>
              <w:spacing w:after="0"/>
              <w:jc w:val="center"/>
              <w:rPr>
                <w:del w:id="136" w:author="andiaye" w:date="2019-02-20T16:03:00Z"/>
                <w:rFonts w:ascii="Gill Sans MT" w:hAnsi="Gill Sans MT" w:cs="Times New Roman"/>
                <w:b/>
                <w:sz w:val="28"/>
                <w:szCs w:val="28"/>
              </w:rPr>
            </w:pPr>
            <w:ins w:id="137" w:author="andiaye" w:date="2019-02-20T16:03:00Z">
              <w:r w:rsidRPr="00143A96">
                <w:rPr>
                  <w:rFonts w:ascii="Gill Sans MT" w:hAnsi="Gill Sans MT" w:cs="Times New Roman"/>
                  <w:b/>
                  <w:sz w:val="28"/>
                  <w:szCs w:val="28"/>
                </w:rPr>
                <w:t>Post-hivernage, septembre-novembre</w:t>
              </w:r>
            </w:ins>
            <w:del w:id="138" w:author="andiaye" w:date="2019-02-20T16:03:00Z">
              <w:r w:rsidR="00FA073A" w:rsidDel="00143A96">
                <w:rPr>
                  <w:rFonts w:ascii="Gill Sans MT" w:hAnsi="Gill Sans MT" w:cs="Times New Roman"/>
                  <w:b/>
                  <w:sz w:val="28"/>
                  <w:szCs w:val="28"/>
                </w:rPr>
                <w:delText>Post-hivernage 2016</w:delText>
              </w:r>
            </w:del>
          </w:p>
          <w:p w14:paraId="42450124" w14:textId="016A5C0C" w:rsidR="00FA073A" w:rsidRPr="007A20C9" w:rsidRDefault="00FA073A" w:rsidP="00FA073A">
            <w:pPr>
              <w:spacing w:after="0"/>
              <w:jc w:val="center"/>
              <w:rPr>
                <w:rFonts w:ascii="Gill Sans MT" w:hAnsi="Gill Sans MT" w:cs="Times New Roman"/>
                <w:b/>
                <w:sz w:val="28"/>
                <w:szCs w:val="28"/>
              </w:rPr>
            </w:pPr>
            <w:del w:id="139" w:author="andiaye" w:date="2019-02-20T16:03:00Z">
              <w:r w:rsidDel="00143A96">
                <w:rPr>
                  <w:rFonts w:ascii="Gill Sans MT" w:hAnsi="Gill Sans MT" w:cs="Times New Roman"/>
                  <w:b/>
                  <w:sz w:val="28"/>
                  <w:szCs w:val="28"/>
                </w:rPr>
                <w:delText>(Darat)</w:delText>
              </w:r>
            </w:del>
          </w:p>
        </w:tc>
        <w:tc>
          <w:tcPr>
            <w:tcW w:w="6521" w:type="dxa"/>
            <w:gridSpan w:val="4"/>
          </w:tcPr>
          <w:p w14:paraId="0E8A85F3" w14:textId="77777777" w:rsidR="00143A96" w:rsidRPr="00143A96" w:rsidRDefault="00143A96" w:rsidP="00143A96">
            <w:pPr>
              <w:spacing w:after="0"/>
              <w:jc w:val="center"/>
              <w:rPr>
                <w:ins w:id="140" w:author="andiaye" w:date="2019-02-20T16:03:00Z"/>
                <w:rFonts w:ascii="Gill Sans MT" w:hAnsi="Gill Sans MT" w:cs="Times New Roman"/>
                <w:b/>
                <w:sz w:val="28"/>
                <w:szCs w:val="28"/>
              </w:rPr>
            </w:pPr>
            <w:ins w:id="141" w:author="andiaye" w:date="2019-02-20T16:03:00Z">
              <w:r w:rsidRPr="00143A96">
                <w:rPr>
                  <w:rFonts w:ascii="Gill Sans MT" w:hAnsi="Gill Sans MT" w:cs="Times New Roman"/>
                  <w:b/>
                  <w:sz w:val="28"/>
                  <w:szCs w:val="28"/>
                </w:rPr>
                <w:t>Chita 2017-2018</w:t>
              </w:r>
            </w:ins>
          </w:p>
          <w:p w14:paraId="3230B774" w14:textId="73417711" w:rsidR="00FA073A" w:rsidDel="00143A96" w:rsidRDefault="00143A96" w:rsidP="00143A96">
            <w:pPr>
              <w:spacing w:after="0"/>
              <w:jc w:val="center"/>
              <w:rPr>
                <w:del w:id="142" w:author="andiaye" w:date="2019-02-20T16:03:00Z"/>
                <w:rFonts w:ascii="Gill Sans MT" w:hAnsi="Gill Sans MT" w:cs="Times New Roman"/>
                <w:b/>
                <w:sz w:val="28"/>
                <w:szCs w:val="28"/>
              </w:rPr>
            </w:pPr>
            <w:ins w:id="143" w:author="andiaye" w:date="2019-02-20T16:03:00Z">
              <w:r w:rsidRPr="00143A96">
                <w:rPr>
                  <w:rFonts w:ascii="Gill Sans MT" w:hAnsi="Gill Sans MT" w:cs="Times New Roman"/>
                  <w:b/>
                  <w:sz w:val="28"/>
                  <w:szCs w:val="28"/>
                </w:rPr>
                <w:t>Saison sèche froide, décembre-février</w:t>
              </w:r>
            </w:ins>
            <w:del w:id="144" w:author="andiaye" w:date="2019-02-20T16:03:00Z">
              <w:r w:rsidR="00FA073A" w:rsidRPr="007A20C9" w:rsidDel="00143A96">
                <w:rPr>
                  <w:rFonts w:ascii="Gill Sans MT" w:hAnsi="Gill Sans MT" w:cs="Times New Roman"/>
                  <w:b/>
                  <w:sz w:val="28"/>
                  <w:szCs w:val="28"/>
                </w:rPr>
                <w:delText xml:space="preserve">Saison </w:delText>
              </w:r>
              <w:r w:rsidR="00FA073A" w:rsidDel="00143A96">
                <w:rPr>
                  <w:rFonts w:ascii="Gill Sans MT" w:hAnsi="Gill Sans MT" w:cs="Times New Roman"/>
                  <w:b/>
                  <w:sz w:val="28"/>
                  <w:szCs w:val="28"/>
                </w:rPr>
                <w:delText>sèche froide 2016 – 2017</w:delText>
              </w:r>
            </w:del>
          </w:p>
          <w:p w14:paraId="6C498822" w14:textId="419F1236" w:rsidR="009A4138" w:rsidRPr="007A20C9" w:rsidRDefault="00FA073A" w:rsidP="00FA073A">
            <w:pPr>
              <w:spacing w:after="0"/>
              <w:jc w:val="center"/>
              <w:rPr>
                <w:rFonts w:ascii="Gill Sans MT" w:hAnsi="Gill Sans MT" w:cs="Times New Roman"/>
                <w:b/>
                <w:sz w:val="28"/>
                <w:szCs w:val="28"/>
              </w:rPr>
            </w:pPr>
            <w:del w:id="145" w:author="andiaye" w:date="2019-02-20T16:03:00Z">
              <w:r w:rsidDel="00143A96">
                <w:rPr>
                  <w:rFonts w:ascii="Gill Sans MT" w:hAnsi="Gill Sans MT" w:cs="Times New Roman"/>
                  <w:b/>
                  <w:sz w:val="28"/>
                  <w:szCs w:val="28"/>
                </w:rPr>
                <w:delText>(Chita)</w:delText>
              </w:r>
            </w:del>
          </w:p>
        </w:tc>
      </w:tr>
      <w:tr w:rsidR="00427823" w:rsidRPr="007A20C9" w14:paraId="182A7AEA" w14:textId="77777777" w:rsidTr="009A4138">
        <w:tc>
          <w:tcPr>
            <w:tcW w:w="3261" w:type="dxa"/>
            <w:vMerge/>
          </w:tcPr>
          <w:p w14:paraId="66744466" w14:textId="77777777" w:rsidR="00427823" w:rsidRPr="007A20C9" w:rsidRDefault="00427823" w:rsidP="006B7043">
            <w:pPr>
              <w:spacing w:after="0"/>
              <w:jc w:val="both"/>
              <w:rPr>
                <w:rFonts w:ascii="Gill Sans MT" w:hAnsi="Gill Sans MT" w:cs="Times New Roman"/>
                <w:b/>
                <w:sz w:val="20"/>
                <w:szCs w:val="20"/>
              </w:rPr>
            </w:pPr>
          </w:p>
        </w:tc>
        <w:tc>
          <w:tcPr>
            <w:tcW w:w="1276" w:type="dxa"/>
          </w:tcPr>
          <w:p w14:paraId="1570E967"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1417" w:type="dxa"/>
          </w:tcPr>
          <w:p w14:paraId="27B6E0EC" w14:textId="4770033E"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1418" w:type="dxa"/>
          </w:tcPr>
          <w:p w14:paraId="2DDF82AB" w14:textId="2F3933B9"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c>
          <w:tcPr>
            <w:tcW w:w="1417" w:type="dxa"/>
          </w:tcPr>
          <w:p w14:paraId="72A4B827" w14:textId="3C542AF1" w:rsidR="00427823" w:rsidRPr="007A20C9" w:rsidRDefault="00427823" w:rsidP="00695D36">
            <w:pPr>
              <w:spacing w:after="0"/>
              <w:jc w:val="center"/>
              <w:rPr>
                <w:rFonts w:ascii="Gill Sans MT" w:hAnsi="Gill Sans MT" w:cs="Times New Roman"/>
                <w:b/>
                <w:sz w:val="24"/>
                <w:szCs w:val="24"/>
              </w:rPr>
            </w:pPr>
            <w:r w:rsidRPr="007A20C9">
              <w:rPr>
                <w:rFonts w:ascii="Gill Sans MT" w:hAnsi="Gill Sans MT" w:cs="Times New Roman"/>
                <w:b/>
                <w:sz w:val="24"/>
                <w:szCs w:val="24"/>
              </w:rPr>
              <w:t>Frais liés</w:t>
            </w:r>
            <w:r w:rsidR="00695D36">
              <w:rPr>
                <w:rFonts w:ascii="Gill Sans MT" w:hAnsi="Gill Sans MT" w:cs="Times New Roman"/>
                <w:b/>
                <w:sz w:val="24"/>
                <w:szCs w:val="24"/>
              </w:rPr>
              <w:t xml:space="preserve"> aux achats</w:t>
            </w:r>
          </w:p>
        </w:tc>
        <w:tc>
          <w:tcPr>
            <w:tcW w:w="1276" w:type="dxa"/>
          </w:tcPr>
          <w:p w14:paraId="3439AECC"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1843" w:type="dxa"/>
          </w:tcPr>
          <w:p w14:paraId="23F3A10D" w14:textId="2A762C5E"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1701" w:type="dxa"/>
          </w:tcPr>
          <w:p w14:paraId="54763A80" w14:textId="1290E53F"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c>
          <w:tcPr>
            <w:tcW w:w="1701" w:type="dxa"/>
          </w:tcPr>
          <w:p w14:paraId="56AF24FA" w14:textId="2803D366" w:rsidR="00427823" w:rsidRPr="007A20C9" w:rsidRDefault="00427823" w:rsidP="001B763A">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Frais liés </w:t>
            </w:r>
            <w:r w:rsidR="001B763A">
              <w:rPr>
                <w:rFonts w:ascii="Gill Sans MT" w:hAnsi="Gill Sans MT" w:cs="Times New Roman"/>
                <w:b/>
                <w:sz w:val="24"/>
                <w:szCs w:val="24"/>
              </w:rPr>
              <w:t>aux achats</w:t>
            </w:r>
          </w:p>
        </w:tc>
      </w:tr>
      <w:tr w:rsidR="001B0257" w:rsidRPr="007A20C9" w14:paraId="0C920223" w14:textId="77777777" w:rsidTr="009A4138">
        <w:tc>
          <w:tcPr>
            <w:tcW w:w="3261" w:type="dxa"/>
            <w:vMerge/>
          </w:tcPr>
          <w:p w14:paraId="30BA32A8" w14:textId="77777777" w:rsidR="001B0257" w:rsidRPr="007A20C9" w:rsidRDefault="001B0257" w:rsidP="006B7043">
            <w:pPr>
              <w:spacing w:after="0"/>
              <w:jc w:val="both"/>
              <w:rPr>
                <w:rFonts w:ascii="Gill Sans MT" w:hAnsi="Gill Sans MT" w:cs="Times New Roman"/>
              </w:rPr>
            </w:pPr>
          </w:p>
        </w:tc>
        <w:tc>
          <w:tcPr>
            <w:tcW w:w="1276" w:type="dxa"/>
          </w:tcPr>
          <w:p w14:paraId="72363417" w14:textId="1D6B8CD7" w:rsidR="001B0257" w:rsidRPr="007A20C9" w:rsidRDefault="001B0257"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w:t>
            </w:r>
            <w:r w:rsidRPr="007A20C9">
              <w:rPr>
                <w:rFonts w:ascii="Gill Sans MT" w:hAnsi="Gill Sans MT" w:cs="Times New Roman"/>
                <w:b/>
                <w:sz w:val="24"/>
                <w:szCs w:val="24"/>
              </w:rPr>
              <w:t>-1-1</w:t>
            </w:r>
          </w:p>
        </w:tc>
        <w:tc>
          <w:tcPr>
            <w:tcW w:w="1417" w:type="dxa"/>
          </w:tcPr>
          <w:p w14:paraId="24794720" w14:textId="4206E3E8" w:rsidR="001B0257" w:rsidRPr="007A20C9" w:rsidRDefault="001B0257"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w:t>
            </w:r>
            <w:r w:rsidRPr="007A20C9">
              <w:rPr>
                <w:rFonts w:ascii="Gill Sans MT" w:hAnsi="Gill Sans MT" w:cs="Times New Roman"/>
                <w:b/>
                <w:sz w:val="24"/>
                <w:szCs w:val="24"/>
              </w:rPr>
              <w:t>-1-2</w:t>
            </w:r>
          </w:p>
        </w:tc>
        <w:tc>
          <w:tcPr>
            <w:tcW w:w="1418" w:type="dxa"/>
          </w:tcPr>
          <w:p w14:paraId="5BAA5856" w14:textId="1D61FFEB" w:rsidR="001B0257" w:rsidRPr="007A20C9" w:rsidRDefault="001B0257"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w:t>
            </w:r>
            <w:r w:rsidRPr="007A20C9">
              <w:rPr>
                <w:rFonts w:ascii="Gill Sans MT" w:hAnsi="Gill Sans MT" w:cs="Times New Roman"/>
                <w:b/>
                <w:sz w:val="24"/>
                <w:szCs w:val="24"/>
              </w:rPr>
              <w:t>-1-3</w:t>
            </w:r>
          </w:p>
        </w:tc>
        <w:tc>
          <w:tcPr>
            <w:tcW w:w="1417" w:type="dxa"/>
          </w:tcPr>
          <w:p w14:paraId="310BC08C" w14:textId="24919D8F" w:rsidR="001B0257" w:rsidRPr="007A20C9" w:rsidRDefault="001B0257"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w:t>
            </w:r>
            <w:r w:rsidRPr="007A20C9">
              <w:rPr>
                <w:rFonts w:ascii="Gill Sans MT" w:hAnsi="Gill Sans MT" w:cs="Times New Roman"/>
                <w:b/>
                <w:sz w:val="24"/>
                <w:szCs w:val="24"/>
              </w:rPr>
              <w:t>-1-4</w:t>
            </w:r>
          </w:p>
        </w:tc>
        <w:tc>
          <w:tcPr>
            <w:tcW w:w="1276" w:type="dxa"/>
          </w:tcPr>
          <w:p w14:paraId="2AE68484" w14:textId="01564ED8" w:rsidR="001B0257" w:rsidRPr="007A20C9" w:rsidRDefault="001B0257"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w:t>
            </w:r>
            <w:r>
              <w:rPr>
                <w:rFonts w:ascii="Gill Sans MT" w:hAnsi="Gill Sans MT" w:cs="Times New Roman"/>
                <w:b/>
                <w:sz w:val="24"/>
                <w:szCs w:val="24"/>
              </w:rPr>
              <w:t>I</w:t>
            </w:r>
            <w:r w:rsidRPr="007A20C9">
              <w:rPr>
                <w:rFonts w:ascii="Gill Sans MT" w:hAnsi="Gill Sans MT" w:cs="Times New Roman"/>
                <w:b/>
                <w:sz w:val="24"/>
                <w:szCs w:val="24"/>
              </w:rPr>
              <w:t>I-1-5</w:t>
            </w:r>
          </w:p>
        </w:tc>
        <w:tc>
          <w:tcPr>
            <w:tcW w:w="1843" w:type="dxa"/>
          </w:tcPr>
          <w:p w14:paraId="687684A2" w14:textId="671B6A6A" w:rsidR="001B0257" w:rsidRPr="007A20C9" w:rsidRDefault="001B0257"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w:t>
            </w:r>
            <w:r w:rsidRPr="007A20C9">
              <w:rPr>
                <w:rFonts w:ascii="Gill Sans MT" w:hAnsi="Gill Sans MT" w:cs="Times New Roman"/>
                <w:b/>
                <w:sz w:val="24"/>
                <w:szCs w:val="24"/>
              </w:rPr>
              <w:t>-1-6</w:t>
            </w:r>
          </w:p>
        </w:tc>
        <w:tc>
          <w:tcPr>
            <w:tcW w:w="1701" w:type="dxa"/>
          </w:tcPr>
          <w:p w14:paraId="25CB1C09" w14:textId="1ADDC065" w:rsidR="001B0257" w:rsidRPr="007A20C9" w:rsidRDefault="001B0257" w:rsidP="006B7043">
            <w:pPr>
              <w:spacing w:after="0"/>
              <w:jc w:val="center"/>
              <w:rPr>
                <w:rFonts w:ascii="Gill Sans MT" w:hAnsi="Gill Sans MT" w:cs="Times New Roman"/>
                <w:b/>
                <w:sz w:val="24"/>
                <w:szCs w:val="24"/>
              </w:rPr>
            </w:pPr>
            <w:r w:rsidRPr="00975856">
              <w:rPr>
                <w:rFonts w:ascii="Gill Sans MT" w:hAnsi="Gill Sans MT" w:cs="Times New Roman"/>
                <w:b/>
                <w:sz w:val="24"/>
                <w:szCs w:val="24"/>
              </w:rPr>
              <w:t>VII-1-</w:t>
            </w:r>
            <w:r>
              <w:rPr>
                <w:rFonts w:ascii="Gill Sans MT" w:hAnsi="Gill Sans MT" w:cs="Times New Roman"/>
                <w:b/>
                <w:sz w:val="24"/>
                <w:szCs w:val="24"/>
              </w:rPr>
              <w:t>7</w:t>
            </w:r>
          </w:p>
        </w:tc>
        <w:tc>
          <w:tcPr>
            <w:tcW w:w="1701" w:type="dxa"/>
          </w:tcPr>
          <w:p w14:paraId="7BFF4F4C" w14:textId="2767C36C" w:rsidR="001B0257" w:rsidRPr="007A20C9" w:rsidRDefault="001B0257" w:rsidP="006B7043">
            <w:pPr>
              <w:spacing w:after="0"/>
              <w:jc w:val="center"/>
              <w:rPr>
                <w:rFonts w:ascii="Gill Sans MT" w:hAnsi="Gill Sans MT" w:cs="Times New Roman"/>
                <w:b/>
                <w:sz w:val="24"/>
                <w:szCs w:val="24"/>
              </w:rPr>
            </w:pPr>
            <w:r w:rsidRPr="00975856">
              <w:rPr>
                <w:rFonts w:ascii="Gill Sans MT" w:hAnsi="Gill Sans MT" w:cs="Times New Roman"/>
                <w:b/>
                <w:sz w:val="24"/>
                <w:szCs w:val="24"/>
              </w:rPr>
              <w:t>VII-1-</w:t>
            </w:r>
            <w:r>
              <w:rPr>
                <w:rFonts w:ascii="Gill Sans MT" w:hAnsi="Gill Sans MT" w:cs="Times New Roman"/>
                <w:b/>
                <w:sz w:val="24"/>
                <w:szCs w:val="24"/>
              </w:rPr>
              <w:t>8</w:t>
            </w:r>
          </w:p>
        </w:tc>
      </w:tr>
      <w:tr w:rsidR="001B0257" w:rsidRPr="007A20C9" w14:paraId="685E6197" w14:textId="77777777" w:rsidTr="009A4138">
        <w:tc>
          <w:tcPr>
            <w:tcW w:w="3261" w:type="dxa"/>
            <w:tcBorders>
              <w:top w:val="single" w:sz="6" w:space="0" w:color="auto"/>
              <w:left w:val="single" w:sz="6" w:space="0" w:color="auto"/>
              <w:bottom w:val="single" w:sz="6" w:space="0" w:color="auto"/>
              <w:right w:val="single" w:sz="6" w:space="0" w:color="auto"/>
            </w:tcBorders>
          </w:tcPr>
          <w:tbl>
            <w:tblPr>
              <w:tblW w:w="6697" w:type="dxa"/>
              <w:tblLayout w:type="fixed"/>
              <w:tblCellMar>
                <w:left w:w="70" w:type="dxa"/>
                <w:right w:w="70" w:type="dxa"/>
              </w:tblCellMar>
              <w:tblLook w:val="04A0" w:firstRow="1" w:lastRow="0" w:firstColumn="1" w:lastColumn="0" w:noHBand="0" w:noVBand="1"/>
            </w:tblPr>
            <w:tblGrid>
              <w:gridCol w:w="6697"/>
            </w:tblGrid>
            <w:tr w:rsidR="001B0257" w:rsidRPr="007A20C9" w14:paraId="40A8BC3C" w14:textId="77777777" w:rsidTr="006B7043">
              <w:trPr>
                <w:trHeight w:val="300"/>
              </w:trPr>
              <w:tc>
                <w:tcPr>
                  <w:tcW w:w="6697" w:type="dxa"/>
                  <w:tcBorders>
                    <w:top w:val="nil"/>
                    <w:left w:val="nil"/>
                    <w:bottom w:val="nil"/>
                    <w:right w:val="nil"/>
                  </w:tcBorders>
                  <w:shd w:val="clear" w:color="auto" w:fill="auto"/>
                  <w:noWrap/>
                  <w:vAlign w:val="bottom"/>
                  <w:hideMark/>
                </w:tcPr>
                <w:p w14:paraId="58689F01" w14:textId="77F793EC"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mâles </w:t>
                  </w:r>
                  <w:r w:rsidR="00FA073A">
                    <w:rPr>
                      <w:rFonts w:ascii="Gill Sans MT" w:eastAsia="Times New Roman" w:hAnsi="Gill Sans MT" w:cs="Times New Roman"/>
                      <w:color w:val="000000"/>
                      <w:lang w:eastAsia="fr-FR"/>
                    </w:rPr>
                    <w:t>(taureaux)</w:t>
                  </w:r>
                </w:p>
              </w:tc>
            </w:tr>
          </w:tbl>
          <w:p w14:paraId="244A1F97" w14:textId="77777777" w:rsidR="001B0257" w:rsidRPr="007A20C9" w:rsidRDefault="001B0257" w:rsidP="006B7043">
            <w:pPr>
              <w:spacing w:after="0"/>
              <w:jc w:val="both"/>
              <w:rPr>
                <w:rFonts w:ascii="Gill Sans MT" w:hAnsi="Gill Sans MT" w:cs="Times New Roman"/>
              </w:rPr>
            </w:pPr>
          </w:p>
        </w:tc>
        <w:tc>
          <w:tcPr>
            <w:tcW w:w="1276" w:type="dxa"/>
            <w:tcBorders>
              <w:top w:val="single" w:sz="6" w:space="0" w:color="auto"/>
              <w:left w:val="single" w:sz="6" w:space="0" w:color="auto"/>
              <w:bottom w:val="single" w:sz="6" w:space="0" w:color="auto"/>
              <w:right w:val="single" w:sz="6" w:space="0" w:color="auto"/>
            </w:tcBorders>
          </w:tcPr>
          <w:p w14:paraId="4AAABCDF" w14:textId="3491CA3D" w:rsidR="001B0257" w:rsidRPr="007A20C9" w:rsidRDefault="001B0257" w:rsidP="006B7043">
            <w:pPr>
              <w:spacing w:after="0"/>
              <w:jc w:val="both"/>
              <w:rPr>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131C88C3" w14:textId="28F75C04" w:rsidR="001B0257" w:rsidRPr="007A20C9" w:rsidRDefault="001B0257" w:rsidP="006B7043">
            <w:pPr>
              <w:spacing w:after="0"/>
              <w:jc w:val="both"/>
              <w:rPr>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48B75AD6" w14:textId="7813BEC5" w:rsidR="001B0257" w:rsidRPr="007A20C9" w:rsidRDefault="001B0257" w:rsidP="006B7043">
            <w:pPr>
              <w:spacing w:after="0"/>
              <w:jc w:val="both"/>
              <w:rPr>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3D248DD9" w14:textId="1839ADB3" w:rsidR="001B0257" w:rsidRPr="007A20C9" w:rsidRDefault="001B0257" w:rsidP="006B7043">
            <w:pPr>
              <w:spacing w:after="0"/>
              <w:jc w:val="both"/>
              <w:rPr>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3E6289F6" w14:textId="77777777" w:rsidR="001B0257" w:rsidRPr="007A20C9" w:rsidRDefault="001B0257" w:rsidP="006B7043">
            <w:pPr>
              <w:spacing w:after="0"/>
              <w:jc w:val="both"/>
              <w:rPr>
                <w:rFonts w:ascii="Gill Sans MT" w:hAnsi="Gill Sans MT" w:cs="Times New Roman"/>
                <w:b/>
              </w:rPr>
            </w:pPr>
          </w:p>
        </w:tc>
        <w:tc>
          <w:tcPr>
            <w:tcW w:w="1843" w:type="dxa"/>
            <w:tcBorders>
              <w:top w:val="single" w:sz="6" w:space="0" w:color="auto"/>
              <w:left w:val="single" w:sz="6" w:space="0" w:color="auto"/>
              <w:bottom w:val="single" w:sz="6" w:space="0" w:color="auto"/>
              <w:right w:val="single" w:sz="6" w:space="0" w:color="auto"/>
            </w:tcBorders>
          </w:tcPr>
          <w:p w14:paraId="65536AD2" w14:textId="77777777" w:rsidR="001B0257" w:rsidRPr="007A20C9" w:rsidRDefault="001B0257" w:rsidP="006B7043">
            <w:pPr>
              <w:spacing w:after="0"/>
              <w:jc w:val="both"/>
              <w:rPr>
                <w:rFonts w:ascii="Gill Sans MT" w:hAnsi="Gill Sans MT" w:cs="Times New Roman"/>
                <w:b/>
              </w:rPr>
            </w:pPr>
          </w:p>
        </w:tc>
        <w:tc>
          <w:tcPr>
            <w:tcW w:w="1701" w:type="dxa"/>
            <w:tcBorders>
              <w:top w:val="single" w:sz="6" w:space="0" w:color="auto"/>
              <w:left w:val="single" w:sz="6" w:space="0" w:color="auto"/>
              <w:bottom w:val="single" w:sz="6" w:space="0" w:color="auto"/>
              <w:right w:val="single" w:sz="6" w:space="0" w:color="auto"/>
            </w:tcBorders>
          </w:tcPr>
          <w:p w14:paraId="4C35ECEE" w14:textId="77777777" w:rsidR="001B0257" w:rsidRPr="007A20C9" w:rsidRDefault="001B0257" w:rsidP="006B7043">
            <w:pPr>
              <w:spacing w:after="0"/>
              <w:jc w:val="both"/>
              <w:rPr>
                <w:rFonts w:ascii="Gill Sans MT" w:hAnsi="Gill Sans MT" w:cs="Times New Roman"/>
                <w:b/>
              </w:rPr>
            </w:pPr>
          </w:p>
        </w:tc>
        <w:tc>
          <w:tcPr>
            <w:tcW w:w="1701" w:type="dxa"/>
            <w:tcBorders>
              <w:top w:val="single" w:sz="6" w:space="0" w:color="auto"/>
              <w:left w:val="single" w:sz="6" w:space="0" w:color="auto"/>
              <w:bottom w:val="single" w:sz="6" w:space="0" w:color="auto"/>
              <w:right w:val="single" w:sz="6" w:space="0" w:color="auto"/>
            </w:tcBorders>
          </w:tcPr>
          <w:p w14:paraId="4BCF3CDA" w14:textId="77777777" w:rsidR="001B0257" w:rsidRPr="007A20C9" w:rsidRDefault="001B0257" w:rsidP="006B7043">
            <w:pPr>
              <w:spacing w:after="0"/>
              <w:jc w:val="both"/>
              <w:rPr>
                <w:rFonts w:ascii="Gill Sans MT" w:hAnsi="Gill Sans MT" w:cs="Times New Roman"/>
                <w:b/>
              </w:rPr>
            </w:pPr>
          </w:p>
        </w:tc>
      </w:tr>
      <w:tr w:rsidR="001B0257" w:rsidRPr="007A20C9" w14:paraId="60B49A99" w14:textId="77777777" w:rsidTr="009A4138">
        <w:tc>
          <w:tcPr>
            <w:tcW w:w="3261" w:type="dxa"/>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5A864991" w14:textId="77777777" w:rsidTr="006B7043">
              <w:trPr>
                <w:trHeight w:val="300"/>
              </w:trPr>
              <w:tc>
                <w:tcPr>
                  <w:tcW w:w="4780" w:type="dxa"/>
                  <w:tcBorders>
                    <w:top w:val="nil"/>
                    <w:left w:val="nil"/>
                    <w:bottom w:val="nil"/>
                    <w:right w:val="nil"/>
                  </w:tcBorders>
                  <w:shd w:val="clear" w:color="auto" w:fill="auto"/>
                  <w:noWrap/>
                  <w:vAlign w:val="bottom"/>
                  <w:hideMark/>
                </w:tcPr>
                <w:p w14:paraId="1D477CAA" w14:textId="7E54C220"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femelles </w:t>
                  </w:r>
                  <w:r w:rsidR="00FA073A">
                    <w:rPr>
                      <w:rFonts w:ascii="Gill Sans MT" w:eastAsia="Times New Roman" w:hAnsi="Gill Sans MT" w:cs="Times New Roman"/>
                      <w:color w:val="000000"/>
                      <w:lang w:eastAsia="fr-FR"/>
                    </w:rPr>
                    <w:t>(vaches)</w:t>
                  </w:r>
                </w:p>
              </w:tc>
            </w:tr>
          </w:tbl>
          <w:p w14:paraId="6CC12846" w14:textId="77777777" w:rsidR="001B0257" w:rsidRPr="007A20C9" w:rsidRDefault="001B0257" w:rsidP="006B7043">
            <w:pPr>
              <w:spacing w:after="0"/>
              <w:jc w:val="both"/>
              <w:rPr>
                <w:rFonts w:ascii="Gill Sans MT" w:hAnsi="Gill Sans MT" w:cs="Times New Roman"/>
              </w:rPr>
            </w:pPr>
          </w:p>
        </w:tc>
        <w:tc>
          <w:tcPr>
            <w:tcW w:w="1276" w:type="dxa"/>
          </w:tcPr>
          <w:p w14:paraId="4932F526" w14:textId="77777777" w:rsidR="001B0257" w:rsidRPr="007A20C9" w:rsidRDefault="001B0257" w:rsidP="006B7043">
            <w:pPr>
              <w:spacing w:after="0"/>
              <w:jc w:val="both"/>
              <w:rPr>
                <w:rFonts w:ascii="Gill Sans MT" w:hAnsi="Gill Sans MT" w:cs="Times New Roman"/>
                <w:b/>
              </w:rPr>
            </w:pPr>
          </w:p>
        </w:tc>
        <w:tc>
          <w:tcPr>
            <w:tcW w:w="1417" w:type="dxa"/>
          </w:tcPr>
          <w:p w14:paraId="42F3860D" w14:textId="77777777" w:rsidR="001B0257" w:rsidRPr="007A20C9" w:rsidRDefault="001B0257" w:rsidP="006B7043">
            <w:pPr>
              <w:spacing w:after="0"/>
              <w:jc w:val="both"/>
              <w:rPr>
                <w:rFonts w:ascii="Gill Sans MT" w:hAnsi="Gill Sans MT" w:cs="Times New Roman"/>
                <w:b/>
              </w:rPr>
            </w:pPr>
          </w:p>
        </w:tc>
        <w:tc>
          <w:tcPr>
            <w:tcW w:w="1418" w:type="dxa"/>
          </w:tcPr>
          <w:p w14:paraId="136A72FF" w14:textId="77777777" w:rsidR="001B0257" w:rsidRPr="007A20C9" w:rsidRDefault="001B0257" w:rsidP="006B7043">
            <w:pPr>
              <w:spacing w:after="0"/>
              <w:jc w:val="both"/>
              <w:rPr>
                <w:rFonts w:ascii="Gill Sans MT" w:hAnsi="Gill Sans MT" w:cs="Times New Roman"/>
                <w:b/>
              </w:rPr>
            </w:pPr>
          </w:p>
        </w:tc>
        <w:tc>
          <w:tcPr>
            <w:tcW w:w="1417" w:type="dxa"/>
          </w:tcPr>
          <w:p w14:paraId="75CA650B" w14:textId="77777777" w:rsidR="001B0257" w:rsidRPr="007A20C9" w:rsidRDefault="001B0257" w:rsidP="006B7043">
            <w:pPr>
              <w:spacing w:after="0"/>
              <w:jc w:val="both"/>
              <w:rPr>
                <w:rFonts w:ascii="Gill Sans MT" w:hAnsi="Gill Sans MT" w:cs="Times New Roman"/>
                <w:b/>
              </w:rPr>
            </w:pPr>
          </w:p>
        </w:tc>
        <w:tc>
          <w:tcPr>
            <w:tcW w:w="1276" w:type="dxa"/>
          </w:tcPr>
          <w:p w14:paraId="709350FA" w14:textId="77777777" w:rsidR="001B0257" w:rsidRPr="007A20C9" w:rsidRDefault="001B0257" w:rsidP="006B7043">
            <w:pPr>
              <w:spacing w:after="0"/>
              <w:jc w:val="both"/>
              <w:rPr>
                <w:rFonts w:ascii="Gill Sans MT" w:hAnsi="Gill Sans MT" w:cs="Times New Roman"/>
                <w:b/>
              </w:rPr>
            </w:pPr>
          </w:p>
        </w:tc>
        <w:tc>
          <w:tcPr>
            <w:tcW w:w="1843" w:type="dxa"/>
          </w:tcPr>
          <w:p w14:paraId="5E967BEF" w14:textId="77777777" w:rsidR="001B0257" w:rsidRPr="007A20C9" w:rsidRDefault="001B0257" w:rsidP="006B7043">
            <w:pPr>
              <w:spacing w:after="0"/>
              <w:jc w:val="both"/>
              <w:rPr>
                <w:rFonts w:ascii="Gill Sans MT" w:hAnsi="Gill Sans MT" w:cs="Times New Roman"/>
                <w:b/>
              </w:rPr>
            </w:pPr>
          </w:p>
        </w:tc>
        <w:tc>
          <w:tcPr>
            <w:tcW w:w="1701" w:type="dxa"/>
          </w:tcPr>
          <w:p w14:paraId="4E1D5611" w14:textId="77777777" w:rsidR="001B0257" w:rsidRPr="007A20C9" w:rsidRDefault="001B0257" w:rsidP="006B7043">
            <w:pPr>
              <w:spacing w:after="0"/>
              <w:jc w:val="both"/>
              <w:rPr>
                <w:rFonts w:ascii="Gill Sans MT" w:hAnsi="Gill Sans MT" w:cs="Times New Roman"/>
                <w:b/>
              </w:rPr>
            </w:pPr>
          </w:p>
        </w:tc>
        <w:tc>
          <w:tcPr>
            <w:tcW w:w="1701" w:type="dxa"/>
          </w:tcPr>
          <w:p w14:paraId="567BA6A3" w14:textId="77777777" w:rsidR="001B0257" w:rsidRPr="007A20C9" w:rsidRDefault="001B0257" w:rsidP="006B7043">
            <w:pPr>
              <w:spacing w:after="0"/>
              <w:jc w:val="both"/>
              <w:rPr>
                <w:rFonts w:ascii="Gill Sans MT" w:hAnsi="Gill Sans MT" w:cs="Times New Roman"/>
                <w:b/>
              </w:rPr>
            </w:pPr>
          </w:p>
        </w:tc>
      </w:tr>
      <w:tr w:rsidR="001B0257" w:rsidRPr="007A20C9" w14:paraId="1ECAC9DC"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01BDCD5E" w14:textId="77777777" w:rsidTr="006B7043">
              <w:trPr>
                <w:trHeight w:val="300"/>
              </w:trPr>
              <w:tc>
                <w:tcPr>
                  <w:tcW w:w="4780" w:type="dxa"/>
                  <w:tcBorders>
                    <w:top w:val="nil"/>
                    <w:left w:val="nil"/>
                    <w:bottom w:val="nil"/>
                    <w:right w:val="nil"/>
                  </w:tcBorders>
                  <w:shd w:val="clear" w:color="auto" w:fill="auto"/>
                  <w:noWrap/>
                  <w:vAlign w:val="bottom"/>
                  <w:hideMark/>
                </w:tcPr>
                <w:p w14:paraId="1245258A"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mâles</w:t>
                  </w:r>
                </w:p>
              </w:tc>
            </w:tr>
          </w:tbl>
          <w:p w14:paraId="697C4565" w14:textId="77777777" w:rsidR="001B0257" w:rsidRPr="007A20C9" w:rsidRDefault="001B0257" w:rsidP="006B7043">
            <w:pPr>
              <w:spacing w:after="0"/>
              <w:jc w:val="both"/>
              <w:rPr>
                <w:rFonts w:ascii="Gill Sans MT" w:hAnsi="Gill Sans MT" w:cs="Times New Roman"/>
              </w:rPr>
            </w:pPr>
          </w:p>
        </w:tc>
        <w:tc>
          <w:tcPr>
            <w:tcW w:w="1276" w:type="dxa"/>
          </w:tcPr>
          <w:p w14:paraId="5F7F2103" w14:textId="77777777" w:rsidR="001B0257" w:rsidRPr="007A20C9" w:rsidRDefault="001B0257" w:rsidP="006B7043">
            <w:pPr>
              <w:spacing w:after="0"/>
              <w:jc w:val="both"/>
              <w:rPr>
                <w:rFonts w:ascii="Gill Sans MT" w:hAnsi="Gill Sans MT" w:cs="Times New Roman"/>
                <w:b/>
              </w:rPr>
            </w:pPr>
          </w:p>
        </w:tc>
        <w:tc>
          <w:tcPr>
            <w:tcW w:w="1417" w:type="dxa"/>
          </w:tcPr>
          <w:p w14:paraId="2B226175" w14:textId="77777777" w:rsidR="001B0257" w:rsidRPr="007A20C9" w:rsidRDefault="001B0257" w:rsidP="006B7043">
            <w:pPr>
              <w:spacing w:after="0"/>
              <w:jc w:val="both"/>
              <w:rPr>
                <w:rFonts w:ascii="Gill Sans MT" w:hAnsi="Gill Sans MT" w:cs="Times New Roman"/>
                <w:b/>
              </w:rPr>
            </w:pPr>
          </w:p>
        </w:tc>
        <w:tc>
          <w:tcPr>
            <w:tcW w:w="1418" w:type="dxa"/>
          </w:tcPr>
          <w:p w14:paraId="61019886" w14:textId="77777777" w:rsidR="001B0257" w:rsidRPr="007A20C9" w:rsidRDefault="001B0257" w:rsidP="006B7043">
            <w:pPr>
              <w:spacing w:after="0"/>
              <w:jc w:val="both"/>
              <w:rPr>
                <w:rFonts w:ascii="Gill Sans MT" w:hAnsi="Gill Sans MT" w:cs="Times New Roman"/>
                <w:b/>
              </w:rPr>
            </w:pPr>
          </w:p>
        </w:tc>
        <w:tc>
          <w:tcPr>
            <w:tcW w:w="1417" w:type="dxa"/>
          </w:tcPr>
          <w:p w14:paraId="1545306A" w14:textId="77777777" w:rsidR="001B0257" w:rsidRPr="007A20C9" w:rsidRDefault="001B0257" w:rsidP="006B7043">
            <w:pPr>
              <w:spacing w:after="0"/>
              <w:jc w:val="both"/>
              <w:rPr>
                <w:rFonts w:ascii="Gill Sans MT" w:hAnsi="Gill Sans MT" w:cs="Times New Roman"/>
                <w:b/>
              </w:rPr>
            </w:pPr>
          </w:p>
        </w:tc>
        <w:tc>
          <w:tcPr>
            <w:tcW w:w="1276" w:type="dxa"/>
          </w:tcPr>
          <w:p w14:paraId="1A5EFCEB" w14:textId="77777777" w:rsidR="001B0257" w:rsidRPr="007A20C9" w:rsidRDefault="001B0257" w:rsidP="006B7043">
            <w:pPr>
              <w:spacing w:after="0"/>
              <w:jc w:val="both"/>
              <w:rPr>
                <w:rFonts w:ascii="Gill Sans MT" w:hAnsi="Gill Sans MT" w:cs="Times New Roman"/>
                <w:b/>
              </w:rPr>
            </w:pPr>
          </w:p>
        </w:tc>
        <w:tc>
          <w:tcPr>
            <w:tcW w:w="1843" w:type="dxa"/>
          </w:tcPr>
          <w:p w14:paraId="491995DE" w14:textId="77777777" w:rsidR="001B0257" w:rsidRPr="007A20C9" w:rsidRDefault="001B0257" w:rsidP="006B7043">
            <w:pPr>
              <w:spacing w:after="0"/>
              <w:jc w:val="both"/>
              <w:rPr>
                <w:rFonts w:ascii="Gill Sans MT" w:hAnsi="Gill Sans MT" w:cs="Times New Roman"/>
                <w:b/>
              </w:rPr>
            </w:pPr>
          </w:p>
        </w:tc>
        <w:tc>
          <w:tcPr>
            <w:tcW w:w="1701" w:type="dxa"/>
          </w:tcPr>
          <w:p w14:paraId="75973EF6" w14:textId="77777777" w:rsidR="001B0257" w:rsidRPr="007A20C9" w:rsidRDefault="001B0257" w:rsidP="006B7043">
            <w:pPr>
              <w:spacing w:after="0"/>
              <w:jc w:val="both"/>
              <w:rPr>
                <w:rFonts w:ascii="Gill Sans MT" w:hAnsi="Gill Sans MT" w:cs="Times New Roman"/>
                <w:b/>
              </w:rPr>
            </w:pPr>
          </w:p>
        </w:tc>
        <w:tc>
          <w:tcPr>
            <w:tcW w:w="1701" w:type="dxa"/>
          </w:tcPr>
          <w:p w14:paraId="465750FD" w14:textId="77777777" w:rsidR="001B0257" w:rsidRPr="007A20C9" w:rsidRDefault="001B0257" w:rsidP="006B7043">
            <w:pPr>
              <w:spacing w:after="0"/>
              <w:jc w:val="both"/>
              <w:rPr>
                <w:rFonts w:ascii="Gill Sans MT" w:hAnsi="Gill Sans MT" w:cs="Times New Roman"/>
                <w:b/>
              </w:rPr>
            </w:pPr>
          </w:p>
        </w:tc>
      </w:tr>
      <w:tr w:rsidR="001B0257" w:rsidRPr="007A20C9" w14:paraId="6EE616C2"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215AF50F" w14:textId="77777777" w:rsidTr="006B7043">
              <w:trPr>
                <w:trHeight w:val="300"/>
              </w:trPr>
              <w:tc>
                <w:tcPr>
                  <w:tcW w:w="4780" w:type="dxa"/>
                  <w:tcBorders>
                    <w:top w:val="nil"/>
                    <w:left w:val="nil"/>
                    <w:bottom w:val="nil"/>
                    <w:right w:val="nil"/>
                  </w:tcBorders>
                  <w:shd w:val="clear" w:color="auto" w:fill="auto"/>
                  <w:noWrap/>
                  <w:vAlign w:val="bottom"/>
                  <w:hideMark/>
                </w:tcPr>
                <w:p w14:paraId="64AECF7E"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femelles</w:t>
                  </w:r>
                </w:p>
              </w:tc>
            </w:tr>
          </w:tbl>
          <w:p w14:paraId="39780396" w14:textId="77777777" w:rsidR="001B0257" w:rsidRPr="007A20C9" w:rsidRDefault="001B0257" w:rsidP="006B7043">
            <w:pPr>
              <w:spacing w:after="0"/>
              <w:jc w:val="both"/>
              <w:rPr>
                <w:rFonts w:ascii="Gill Sans MT" w:hAnsi="Gill Sans MT" w:cs="Times New Roman"/>
              </w:rPr>
            </w:pPr>
          </w:p>
        </w:tc>
        <w:tc>
          <w:tcPr>
            <w:tcW w:w="1276" w:type="dxa"/>
          </w:tcPr>
          <w:p w14:paraId="4C2E61BD" w14:textId="77777777" w:rsidR="001B0257" w:rsidRPr="007A20C9" w:rsidRDefault="001B0257" w:rsidP="006B7043">
            <w:pPr>
              <w:spacing w:after="0"/>
              <w:jc w:val="both"/>
              <w:rPr>
                <w:rFonts w:ascii="Gill Sans MT" w:hAnsi="Gill Sans MT" w:cs="Times New Roman"/>
                <w:b/>
              </w:rPr>
            </w:pPr>
          </w:p>
        </w:tc>
        <w:tc>
          <w:tcPr>
            <w:tcW w:w="1417" w:type="dxa"/>
          </w:tcPr>
          <w:p w14:paraId="2A687E1B" w14:textId="77777777" w:rsidR="001B0257" w:rsidRPr="007A20C9" w:rsidRDefault="001B0257" w:rsidP="006B7043">
            <w:pPr>
              <w:spacing w:after="0"/>
              <w:jc w:val="both"/>
              <w:rPr>
                <w:rFonts w:ascii="Gill Sans MT" w:hAnsi="Gill Sans MT" w:cs="Times New Roman"/>
                <w:b/>
              </w:rPr>
            </w:pPr>
          </w:p>
        </w:tc>
        <w:tc>
          <w:tcPr>
            <w:tcW w:w="1418" w:type="dxa"/>
          </w:tcPr>
          <w:p w14:paraId="05BAA19C" w14:textId="77777777" w:rsidR="001B0257" w:rsidRPr="007A20C9" w:rsidRDefault="001B0257" w:rsidP="006B7043">
            <w:pPr>
              <w:spacing w:after="0"/>
              <w:jc w:val="both"/>
              <w:rPr>
                <w:rFonts w:ascii="Gill Sans MT" w:hAnsi="Gill Sans MT" w:cs="Times New Roman"/>
                <w:b/>
              </w:rPr>
            </w:pPr>
          </w:p>
        </w:tc>
        <w:tc>
          <w:tcPr>
            <w:tcW w:w="1417" w:type="dxa"/>
          </w:tcPr>
          <w:p w14:paraId="63D6A24E" w14:textId="77777777" w:rsidR="001B0257" w:rsidRPr="007A20C9" w:rsidRDefault="001B0257" w:rsidP="006B7043">
            <w:pPr>
              <w:spacing w:after="0"/>
              <w:jc w:val="both"/>
              <w:rPr>
                <w:rFonts w:ascii="Gill Sans MT" w:hAnsi="Gill Sans MT" w:cs="Times New Roman"/>
                <w:b/>
              </w:rPr>
            </w:pPr>
          </w:p>
        </w:tc>
        <w:tc>
          <w:tcPr>
            <w:tcW w:w="1276" w:type="dxa"/>
          </w:tcPr>
          <w:p w14:paraId="3C1D72DD" w14:textId="77777777" w:rsidR="001B0257" w:rsidRPr="007A20C9" w:rsidRDefault="001B0257" w:rsidP="006B7043">
            <w:pPr>
              <w:spacing w:after="0"/>
              <w:jc w:val="both"/>
              <w:rPr>
                <w:rFonts w:ascii="Gill Sans MT" w:hAnsi="Gill Sans MT" w:cs="Times New Roman"/>
                <w:b/>
              </w:rPr>
            </w:pPr>
          </w:p>
        </w:tc>
        <w:tc>
          <w:tcPr>
            <w:tcW w:w="1843" w:type="dxa"/>
          </w:tcPr>
          <w:p w14:paraId="50CC4AAC" w14:textId="77777777" w:rsidR="001B0257" w:rsidRPr="007A20C9" w:rsidRDefault="001B0257" w:rsidP="006B7043">
            <w:pPr>
              <w:spacing w:after="0"/>
              <w:jc w:val="both"/>
              <w:rPr>
                <w:rFonts w:ascii="Gill Sans MT" w:hAnsi="Gill Sans MT" w:cs="Times New Roman"/>
                <w:b/>
              </w:rPr>
            </w:pPr>
          </w:p>
        </w:tc>
        <w:tc>
          <w:tcPr>
            <w:tcW w:w="1701" w:type="dxa"/>
          </w:tcPr>
          <w:p w14:paraId="48597FC7" w14:textId="77777777" w:rsidR="001B0257" w:rsidRPr="007A20C9" w:rsidRDefault="001B0257" w:rsidP="006B7043">
            <w:pPr>
              <w:spacing w:after="0"/>
              <w:jc w:val="both"/>
              <w:rPr>
                <w:rFonts w:ascii="Gill Sans MT" w:hAnsi="Gill Sans MT" w:cs="Times New Roman"/>
                <w:b/>
              </w:rPr>
            </w:pPr>
          </w:p>
        </w:tc>
        <w:tc>
          <w:tcPr>
            <w:tcW w:w="1701" w:type="dxa"/>
          </w:tcPr>
          <w:p w14:paraId="2C87C039" w14:textId="77777777" w:rsidR="001B0257" w:rsidRPr="007A20C9" w:rsidRDefault="001B0257" w:rsidP="006B7043">
            <w:pPr>
              <w:spacing w:after="0"/>
              <w:jc w:val="both"/>
              <w:rPr>
                <w:rFonts w:ascii="Gill Sans MT" w:hAnsi="Gill Sans MT" w:cs="Times New Roman"/>
                <w:b/>
              </w:rPr>
            </w:pPr>
          </w:p>
        </w:tc>
      </w:tr>
      <w:tr w:rsidR="001B0257" w:rsidRPr="007A20C9" w14:paraId="55092932"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0F5A7F11" w14:textId="77777777" w:rsidTr="006B7043">
              <w:trPr>
                <w:trHeight w:val="300"/>
              </w:trPr>
              <w:tc>
                <w:tcPr>
                  <w:tcW w:w="4780" w:type="dxa"/>
                  <w:tcBorders>
                    <w:top w:val="nil"/>
                    <w:left w:val="nil"/>
                    <w:bottom w:val="nil"/>
                    <w:right w:val="nil"/>
                  </w:tcBorders>
                  <w:shd w:val="clear" w:color="auto" w:fill="auto"/>
                  <w:noWrap/>
                  <w:vAlign w:val="bottom"/>
                  <w:hideMark/>
                </w:tcPr>
                <w:p w14:paraId="0C03F855" w14:textId="63071C03"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mâles</w:t>
                  </w:r>
                  <w:r>
                    <w:rPr>
                      <w:rFonts w:ascii="Gill Sans MT" w:eastAsia="Times New Roman" w:hAnsi="Gill Sans MT" w:cs="Times New Roman"/>
                      <w:color w:val="000000"/>
                      <w:lang w:eastAsia="fr-FR"/>
                    </w:rPr>
                    <w:t xml:space="preserve"> adultes (béliers)</w:t>
                  </w:r>
                </w:p>
              </w:tc>
            </w:tr>
          </w:tbl>
          <w:p w14:paraId="1DC96CC5" w14:textId="77777777" w:rsidR="001B0257" w:rsidRPr="007A20C9" w:rsidRDefault="001B0257" w:rsidP="006B7043">
            <w:pPr>
              <w:spacing w:after="0"/>
              <w:jc w:val="both"/>
              <w:rPr>
                <w:rFonts w:ascii="Gill Sans MT" w:hAnsi="Gill Sans MT" w:cs="Times New Roman"/>
              </w:rPr>
            </w:pPr>
          </w:p>
        </w:tc>
        <w:tc>
          <w:tcPr>
            <w:tcW w:w="1276" w:type="dxa"/>
          </w:tcPr>
          <w:p w14:paraId="535E80E1" w14:textId="77777777" w:rsidR="001B0257" w:rsidRPr="007A20C9" w:rsidRDefault="001B0257" w:rsidP="006B7043">
            <w:pPr>
              <w:spacing w:after="0"/>
              <w:jc w:val="both"/>
              <w:rPr>
                <w:rFonts w:ascii="Gill Sans MT" w:hAnsi="Gill Sans MT" w:cs="Times New Roman"/>
                <w:b/>
              </w:rPr>
            </w:pPr>
          </w:p>
        </w:tc>
        <w:tc>
          <w:tcPr>
            <w:tcW w:w="1417" w:type="dxa"/>
          </w:tcPr>
          <w:p w14:paraId="6B83243B" w14:textId="77777777" w:rsidR="001B0257" w:rsidRPr="007A20C9" w:rsidRDefault="001B0257" w:rsidP="006B7043">
            <w:pPr>
              <w:spacing w:after="0"/>
              <w:jc w:val="both"/>
              <w:rPr>
                <w:rFonts w:ascii="Gill Sans MT" w:hAnsi="Gill Sans MT" w:cs="Times New Roman"/>
                <w:b/>
              </w:rPr>
            </w:pPr>
          </w:p>
        </w:tc>
        <w:tc>
          <w:tcPr>
            <w:tcW w:w="1418" w:type="dxa"/>
          </w:tcPr>
          <w:p w14:paraId="2111EC3D" w14:textId="77777777" w:rsidR="001B0257" w:rsidRPr="007A20C9" w:rsidRDefault="001B0257" w:rsidP="006B7043">
            <w:pPr>
              <w:spacing w:after="0"/>
              <w:jc w:val="both"/>
              <w:rPr>
                <w:rFonts w:ascii="Gill Sans MT" w:hAnsi="Gill Sans MT" w:cs="Times New Roman"/>
                <w:b/>
              </w:rPr>
            </w:pPr>
          </w:p>
        </w:tc>
        <w:tc>
          <w:tcPr>
            <w:tcW w:w="1417" w:type="dxa"/>
          </w:tcPr>
          <w:p w14:paraId="47A09CED" w14:textId="77777777" w:rsidR="001B0257" w:rsidRPr="007A20C9" w:rsidRDefault="001B0257" w:rsidP="006B7043">
            <w:pPr>
              <w:spacing w:after="0"/>
              <w:jc w:val="both"/>
              <w:rPr>
                <w:rFonts w:ascii="Gill Sans MT" w:hAnsi="Gill Sans MT" w:cs="Times New Roman"/>
                <w:b/>
              </w:rPr>
            </w:pPr>
          </w:p>
        </w:tc>
        <w:tc>
          <w:tcPr>
            <w:tcW w:w="1276" w:type="dxa"/>
          </w:tcPr>
          <w:p w14:paraId="77B115D9" w14:textId="77777777" w:rsidR="001B0257" w:rsidRPr="007A20C9" w:rsidRDefault="001B0257" w:rsidP="006B7043">
            <w:pPr>
              <w:spacing w:after="0"/>
              <w:jc w:val="both"/>
              <w:rPr>
                <w:rFonts w:ascii="Gill Sans MT" w:hAnsi="Gill Sans MT" w:cs="Times New Roman"/>
                <w:b/>
              </w:rPr>
            </w:pPr>
          </w:p>
        </w:tc>
        <w:tc>
          <w:tcPr>
            <w:tcW w:w="1843" w:type="dxa"/>
          </w:tcPr>
          <w:p w14:paraId="5FA0194C" w14:textId="77777777" w:rsidR="001B0257" w:rsidRPr="007A20C9" w:rsidRDefault="001B0257" w:rsidP="006B7043">
            <w:pPr>
              <w:spacing w:after="0"/>
              <w:jc w:val="both"/>
              <w:rPr>
                <w:rFonts w:ascii="Gill Sans MT" w:hAnsi="Gill Sans MT" w:cs="Times New Roman"/>
                <w:b/>
              </w:rPr>
            </w:pPr>
          </w:p>
        </w:tc>
        <w:tc>
          <w:tcPr>
            <w:tcW w:w="1701" w:type="dxa"/>
          </w:tcPr>
          <w:p w14:paraId="1BF74F01" w14:textId="77777777" w:rsidR="001B0257" w:rsidRPr="007A20C9" w:rsidRDefault="001B0257" w:rsidP="006B7043">
            <w:pPr>
              <w:spacing w:after="0"/>
              <w:jc w:val="both"/>
              <w:rPr>
                <w:rFonts w:ascii="Gill Sans MT" w:hAnsi="Gill Sans MT" w:cs="Times New Roman"/>
                <w:b/>
              </w:rPr>
            </w:pPr>
          </w:p>
        </w:tc>
        <w:tc>
          <w:tcPr>
            <w:tcW w:w="1701" w:type="dxa"/>
          </w:tcPr>
          <w:p w14:paraId="799E9D65" w14:textId="77777777" w:rsidR="001B0257" w:rsidRPr="007A20C9" w:rsidRDefault="001B0257" w:rsidP="006B7043">
            <w:pPr>
              <w:spacing w:after="0"/>
              <w:jc w:val="both"/>
              <w:rPr>
                <w:rFonts w:ascii="Gill Sans MT" w:hAnsi="Gill Sans MT" w:cs="Times New Roman"/>
                <w:b/>
              </w:rPr>
            </w:pPr>
          </w:p>
        </w:tc>
      </w:tr>
      <w:tr w:rsidR="001B0257" w:rsidRPr="007A20C9" w14:paraId="3E0F7E8B" w14:textId="77777777" w:rsidTr="009A4138">
        <w:tc>
          <w:tcPr>
            <w:tcW w:w="3261" w:type="dxa"/>
            <w:vAlign w:val="bottom"/>
          </w:tcPr>
          <w:p w14:paraId="14A9C801" w14:textId="0B78FA14" w:rsidR="001B0257" w:rsidRPr="007A20C9" w:rsidRDefault="001B0257" w:rsidP="006B7043">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 xml:space="preserve">  Autres ovins mâles</w:t>
            </w:r>
            <w:r w:rsidR="00FA073A">
              <w:rPr>
                <w:rFonts w:ascii="Gill Sans MT" w:eastAsia="Times New Roman" w:hAnsi="Gill Sans MT" w:cs="Times New Roman"/>
                <w:color w:val="000000"/>
                <w:lang w:eastAsia="fr-FR"/>
              </w:rPr>
              <w:t xml:space="preserve"> (jeunes)</w:t>
            </w:r>
          </w:p>
        </w:tc>
        <w:tc>
          <w:tcPr>
            <w:tcW w:w="1276" w:type="dxa"/>
          </w:tcPr>
          <w:p w14:paraId="506A92EC" w14:textId="77777777" w:rsidR="001B0257" w:rsidRPr="007A20C9" w:rsidRDefault="001B0257" w:rsidP="006B7043">
            <w:pPr>
              <w:spacing w:after="0"/>
              <w:jc w:val="both"/>
              <w:rPr>
                <w:rFonts w:ascii="Gill Sans MT" w:hAnsi="Gill Sans MT" w:cs="Times New Roman"/>
                <w:b/>
              </w:rPr>
            </w:pPr>
          </w:p>
        </w:tc>
        <w:tc>
          <w:tcPr>
            <w:tcW w:w="1417" w:type="dxa"/>
          </w:tcPr>
          <w:p w14:paraId="2393494B" w14:textId="77777777" w:rsidR="001B0257" w:rsidRPr="007A20C9" w:rsidRDefault="001B0257" w:rsidP="006B7043">
            <w:pPr>
              <w:spacing w:after="0"/>
              <w:jc w:val="both"/>
              <w:rPr>
                <w:rFonts w:ascii="Gill Sans MT" w:hAnsi="Gill Sans MT" w:cs="Times New Roman"/>
                <w:b/>
              </w:rPr>
            </w:pPr>
          </w:p>
        </w:tc>
        <w:tc>
          <w:tcPr>
            <w:tcW w:w="1418" w:type="dxa"/>
          </w:tcPr>
          <w:p w14:paraId="646F88C0" w14:textId="77777777" w:rsidR="001B0257" w:rsidRPr="007A20C9" w:rsidRDefault="001B0257" w:rsidP="006B7043">
            <w:pPr>
              <w:spacing w:after="0"/>
              <w:jc w:val="both"/>
              <w:rPr>
                <w:rFonts w:ascii="Gill Sans MT" w:hAnsi="Gill Sans MT" w:cs="Times New Roman"/>
                <w:b/>
              </w:rPr>
            </w:pPr>
          </w:p>
        </w:tc>
        <w:tc>
          <w:tcPr>
            <w:tcW w:w="1417" w:type="dxa"/>
          </w:tcPr>
          <w:p w14:paraId="25DE2B08" w14:textId="77777777" w:rsidR="001B0257" w:rsidRPr="007A20C9" w:rsidRDefault="001B0257" w:rsidP="006B7043">
            <w:pPr>
              <w:spacing w:after="0"/>
              <w:jc w:val="both"/>
              <w:rPr>
                <w:rFonts w:ascii="Gill Sans MT" w:hAnsi="Gill Sans MT" w:cs="Times New Roman"/>
                <w:b/>
              </w:rPr>
            </w:pPr>
          </w:p>
        </w:tc>
        <w:tc>
          <w:tcPr>
            <w:tcW w:w="1276" w:type="dxa"/>
          </w:tcPr>
          <w:p w14:paraId="5725A05B" w14:textId="77777777" w:rsidR="001B0257" w:rsidRPr="007A20C9" w:rsidRDefault="001B0257" w:rsidP="006B7043">
            <w:pPr>
              <w:spacing w:after="0"/>
              <w:jc w:val="both"/>
              <w:rPr>
                <w:rFonts w:ascii="Gill Sans MT" w:hAnsi="Gill Sans MT" w:cs="Times New Roman"/>
                <w:b/>
              </w:rPr>
            </w:pPr>
          </w:p>
        </w:tc>
        <w:tc>
          <w:tcPr>
            <w:tcW w:w="1843" w:type="dxa"/>
          </w:tcPr>
          <w:p w14:paraId="5985A3B7" w14:textId="77777777" w:rsidR="001B0257" w:rsidRPr="007A20C9" w:rsidRDefault="001B0257" w:rsidP="006B7043">
            <w:pPr>
              <w:spacing w:after="0"/>
              <w:jc w:val="both"/>
              <w:rPr>
                <w:rFonts w:ascii="Gill Sans MT" w:hAnsi="Gill Sans MT" w:cs="Times New Roman"/>
                <w:b/>
              </w:rPr>
            </w:pPr>
          </w:p>
        </w:tc>
        <w:tc>
          <w:tcPr>
            <w:tcW w:w="1701" w:type="dxa"/>
          </w:tcPr>
          <w:p w14:paraId="76E68974" w14:textId="77777777" w:rsidR="001B0257" w:rsidRPr="007A20C9" w:rsidRDefault="001B0257" w:rsidP="006B7043">
            <w:pPr>
              <w:spacing w:after="0"/>
              <w:jc w:val="both"/>
              <w:rPr>
                <w:rFonts w:ascii="Gill Sans MT" w:hAnsi="Gill Sans MT" w:cs="Times New Roman"/>
                <w:b/>
              </w:rPr>
            </w:pPr>
          </w:p>
        </w:tc>
        <w:tc>
          <w:tcPr>
            <w:tcW w:w="1701" w:type="dxa"/>
          </w:tcPr>
          <w:p w14:paraId="05342F84" w14:textId="77777777" w:rsidR="001B0257" w:rsidRPr="007A20C9" w:rsidRDefault="001B0257" w:rsidP="006B7043">
            <w:pPr>
              <w:spacing w:after="0"/>
              <w:jc w:val="both"/>
              <w:rPr>
                <w:rFonts w:ascii="Gill Sans MT" w:hAnsi="Gill Sans MT" w:cs="Times New Roman"/>
                <w:b/>
              </w:rPr>
            </w:pPr>
          </w:p>
        </w:tc>
      </w:tr>
      <w:tr w:rsidR="001B0257" w:rsidRPr="007A20C9" w14:paraId="74A5FC30"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1667107C" w14:textId="77777777" w:rsidTr="006B7043">
              <w:trPr>
                <w:trHeight w:val="300"/>
              </w:trPr>
              <w:tc>
                <w:tcPr>
                  <w:tcW w:w="4780" w:type="dxa"/>
                  <w:tcBorders>
                    <w:top w:val="nil"/>
                    <w:left w:val="nil"/>
                    <w:bottom w:val="nil"/>
                    <w:right w:val="nil"/>
                  </w:tcBorders>
                  <w:shd w:val="clear" w:color="auto" w:fill="auto"/>
                  <w:noWrap/>
                  <w:vAlign w:val="bottom"/>
                  <w:hideMark/>
                </w:tcPr>
                <w:p w14:paraId="5B7E4698"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femelles</w:t>
                  </w:r>
                </w:p>
              </w:tc>
            </w:tr>
          </w:tbl>
          <w:p w14:paraId="0AF021AB" w14:textId="77777777" w:rsidR="001B0257" w:rsidRPr="007A20C9" w:rsidRDefault="001B0257" w:rsidP="006B7043">
            <w:pPr>
              <w:spacing w:after="0"/>
              <w:jc w:val="both"/>
              <w:rPr>
                <w:rFonts w:ascii="Gill Sans MT" w:hAnsi="Gill Sans MT" w:cs="Times New Roman"/>
              </w:rPr>
            </w:pPr>
          </w:p>
        </w:tc>
        <w:tc>
          <w:tcPr>
            <w:tcW w:w="1276" w:type="dxa"/>
          </w:tcPr>
          <w:p w14:paraId="39484E93" w14:textId="77777777" w:rsidR="001B0257" w:rsidRPr="007A20C9" w:rsidRDefault="001B0257" w:rsidP="006B7043">
            <w:pPr>
              <w:spacing w:after="0"/>
              <w:jc w:val="both"/>
              <w:rPr>
                <w:rFonts w:ascii="Gill Sans MT" w:hAnsi="Gill Sans MT" w:cs="Times New Roman"/>
                <w:b/>
              </w:rPr>
            </w:pPr>
          </w:p>
        </w:tc>
        <w:tc>
          <w:tcPr>
            <w:tcW w:w="1417" w:type="dxa"/>
          </w:tcPr>
          <w:p w14:paraId="25FB32BF" w14:textId="77777777" w:rsidR="001B0257" w:rsidRPr="007A20C9" w:rsidRDefault="001B0257" w:rsidP="006B7043">
            <w:pPr>
              <w:spacing w:after="0"/>
              <w:jc w:val="both"/>
              <w:rPr>
                <w:rFonts w:ascii="Gill Sans MT" w:hAnsi="Gill Sans MT" w:cs="Times New Roman"/>
                <w:b/>
              </w:rPr>
            </w:pPr>
          </w:p>
        </w:tc>
        <w:tc>
          <w:tcPr>
            <w:tcW w:w="1418" w:type="dxa"/>
          </w:tcPr>
          <w:p w14:paraId="30D69EF5" w14:textId="77777777" w:rsidR="001B0257" w:rsidRPr="007A20C9" w:rsidRDefault="001B0257" w:rsidP="006B7043">
            <w:pPr>
              <w:spacing w:after="0"/>
              <w:jc w:val="both"/>
              <w:rPr>
                <w:rFonts w:ascii="Gill Sans MT" w:hAnsi="Gill Sans MT" w:cs="Times New Roman"/>
                <w:b/>
              </w:rPr>
            </w:pPr>
          </w:p>
        </w:tc>
        <w:tc>
          <w:tcPr>
            <w:tcW w:w="1417" w:type="dxa"/>
          </w:tcPr>
          <w:p w14:paraId="349CE11D" w14:textId="77777777" w:rsidR="001B0257" w:rsidRPr="007A20C9" w:rsidRDefault="001B0257" w:rsidP="006B7043">
            <w:pPr>
              <w:spacing w:after="0"/>
              <w:jc w:val="both"/>
              <w:rPr>
                <w:rFonts w:ascii="Gill Sans MT" w:hAnsi="Gill Sans MT" w:cs="Times New Roman"/>
                <w:b/>
              </w:rPr>
            </w:pPr>
          </w:p>
        </w:tc>
        <w:tc>
          <w:tcPr>
            <w:tcW w:w="1276" w:type="dxa"/>
          </w:tcPr>
          <w:p w14:paraId="0174F3A6" w14:textId="77777777" w:rsidR="001B0257" w:rsidRPr="007A20C9" w:rsidRDefault="001B0257" w:rsidP="006B7043">
            <w:pPr>
              <w:spacing w:after="0"/>
              <w:jc w:val="both"/>
              <w:rPr>
                <w:rFonts w:ascii="Gill Sans MT" w:hAnsi="Gill Sans MT" w:cs="Times New Roman"/>
                <w:b/>
              </w:rPr>
            </w:pPr>
          </w:p>
        </w:tc>
        <w:tc>
          <w:tcPr>
            <w:tcW w:w="1843" w:type="dxa"/>
          </w:tcPr>
          <w:p w14:paraId="7EB3E02C" w14:textId="77777777" w:rsidR="001B0257" w:rsidRPr="007A20C9" w:rsidRDefault="001B0257" w:rsidP="006B7043">
            <w:pPr>
              <w:spacing w:after="0"/>
              <w:jc w:val="both"/>
              <w:rPr>
                <w:rFonts w:ascii="Gill Sans MT" w:hAnsi="Gill Sans MT" w:cs="Times New Roman"/>
                <w:b/>
              </w:rPr>
            </w:pPr>
          </w:p>
        </w:tc>
        <w:tc>
          <w:tcPr>
            <w:tcW w:w="1701" w:type="dxa"/>
          </w:tcPr>
          <w:p w14:paraId="55ABF304" w14:textId="77777777" w:rsidR="001B0257" w:rsidRPr="007A20C9" w:rsidRDefault="001B0257" w:rsidP="006B7043">
            <w:pPr>
              <w:spacing w:after="0"/>
              <w:jc w:val="both"/>
              <w:rPr>
                <w:rFonts w:ascii="Gill Sans MT" w:hAnsi="Gill Sans MT" w:cs="Times New Roman"/>
                <w:b/>
              </w:rPr>
            </w:pPr>
          </w:p>
        </w:tc>
        <w:tc>
          <w:tcPr>
            <w:tcW w:w="1701" w:type="dxa"/>
          </w:tcPr>
          <w:p w14:paraId="4096CF92" w14:textId="77777777" w:rsidR="001B0257" w:rsidRPr="007A20C9" w:rsidRDefault="001B0257" w:rsidP="006B7043">
            <w:pPr>
              <w:spacing w:after="0"/>
              <w:jc w:val="both"/>
              <w:rPr>
                <w:rFonts w:ascii="Gill Sans MT" w:hAnsi="Gill Sans MT" w:cs="Times New Roman"/>
                <w:b/>
              </w:rPr>
            </w:pPr>
          </w:p>
        </w:tc>
      </w:tr>
      <w:tr w:rsidR="001B0257" w:rsidRPr="007A20C9" w14:paraId="29BC628A" w14:textId="77777777" w:rsidTr="009A4138">
        <w:tc>
          <w:tcPr>
            <w:tcW w:w="3261" w:type="dxa"/>
            <w:vAlign w:val="center"/>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132370BB" w14:textId="77777777" w:rsidTr="006B7043">
              <w:trPr>
                <w:trHeight w:val="300"/>
              </w:trPr>
              <w:tc>
                <w:tcPr>
                  <w:tcW w:w="4780" w:type="dxa"/>
                  <w:tcBorders>
                    <w:top w:val="nil"/>
                    <w:left w:val="nil"/>
                    <w:bottom w:val="nil"/>
                    <w:right w:val="nil"/>
                  </w:tcBorders>
                  <w:shd w:val="clear" w:color="auto" w:fill="auto"/>
                  <w:noWrap/>
                  <w:vAlign w:val="bottom"/>
                  <w:hideMark/>
                </w:tcPr>
                <w:p w14:paraId="1EC8A9B6"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mâles</w:t>
                  </w:r>
                </w:p>
              </w:tc>
            </w:tr>
          </w:tbl>
          <w:p w14:paraId="51A85F98" w14:textId="77777777" w:rsidR="001B0257" w:rsidRPr="007A20C9" w:rsidRDefault="001B0257" w:rsidP="006B7043">
            <w:pPr>
              <w:spacing w:after="0"/>
              <w:jc w:val="both"/>
              <w:rPr>
                <w:rFonts w:ascii="Gill Sans MT" w:hAnsi="Gill Sans MT" w:cs="Times New Roman"/>
              </w:rPr>
            </w:pPr>
          </w:p>
        </w:tc>
        <w:tc>
          <w:tcPr>
            <w:tcW w:w="1276" w:type="dxa"/>
          </w:tcPr>
          <w:p w14:paraId="436823C2" w14:textId="77777777" w:rsidR="001B0257" w:rsidRPr="007A20C9" w:rsidRDefault="001B0257" w:rsidP="006B7043">
            <w:pPr>
              <w:spacing w:after="0"/>
              <w:jc w:val="both"/>
              <w:rPr>
                <w:rFonts w:ascii="Gill Sans MT" w:hAnsi="Gill Sans MT" w:cs="Times New Roman"/>
                <w:b/>
              </w:rPr>
            </w:pPr>
          </w:p>
        </w:tc>
        <w:tc>
          <w:tcPr>
            <w:tcW w:w="1417" w:type="dxa"/>
          </w:tcPr>
          <w:p w14:paraId="0D30A5A4" w14:textId="77777777" w:rsidR="001B0257" w:rsidRPr="007A20C9" w:rsidRDefault="001B0257" w:rsidP="006B7043">
            <w:pPr>
              <w:spacing w:after="0"/>
              <w:jc w:val="both"/>
              <w:rPr>
                <w:rFonts w:ascii="Gill Sans MT" w:hAnsi="Gill Sans MT" w:cs="Times New Roman"/>
                <w:b/>
              </w:rPr>
            </w:pPr>
          </w:p>
        </w:tc>
        <w:tc>
          <w:tcPr>
            <w:tcW w:w="1418" w:type="dxa"/>
          </w:tcPr>
          <w:p w14:paraId="1E4F4817" w14:textId="77777777" w:rsidR="001B0257" w:rsidRPr="007A20C9" w:rsidRDefault="001B0257" w:rsidP="006B7043">
            <w:pPr>
              <w:spacing w:after="0"/>
              <w:jc w:val="both"/>
              <w:rPr>
                <w:rFonts w:ascii="Gill Sans MT" w:hAnsi="Gill Sans MT" w:cs="Times New Roman"/>
                <w:b/>
              </w:rPr>
            </w:pPr>
          </w:p>
        </w:tc>
        <w:tc>
          <w:tcPr>
            <w:tcW w:w="1417" w:type="dxa"/>
          </w:tcPr>
          <w:p w14:paraId="628D6715" w14:textId="77777777" w:rsidR="001B0257" w:rsidRPr="007A20C9" w:rsidRDefault="001B0257" w:rsidP="006B7043">
            <w:pPr>
              <w:spacing w:after="0"/>
              <w:jc w:val="both"/>
              <w:rPr>
                <w:rFonts w:ascii="Gill Sans MT" w:hAnsi="Gill Sans MT" w:cs="Times New Roman"/>
                <w:b/>
              </w:rPr>
            </w:pPr>
          </w:p>
        </w:tc>
        <w:tc>
          <w:tcPr>
            <w:tcW w:w="1276" w:type="dxa"/>
          </w:tcPr>
          <w:p w14:paraId="65B86A77" w14:textId="77777777" w:rsidR="001B0257" w:rsidRPr="007A20C9" w:rsidRDefault="001B0257" w:rsidP="006B7043">
            <w:pPr>
              <w:spacing w:after="0"/>
              <w:jc w:val="both"/>
              <w:rPr>
                <w:rFonts w:ascii="Gill Sans MT" w:hAnsi="Gill Sans MT" w:cs="Times New Roman"/>
                <w:b/>
              </w:rPr>
            </w:pPr>
          </w:p>
        </w:tc>
        <w:tc>
          <w:tcPr>
            <w:tcW w:w="1843" w:type="dxa"/>
          </w:tcPr>
          <w:p w14:paraId="6ED94F43" w14:textId="77777777" w:rsidR="001B0257" w:rsidRPr="007A20C9" w:rsidRDefault="001B0257" w:rsidP="006B7043">
            <w:pPr>
              <w:spacing w:after="0"/>
              <w:jc w:val="both"/>
              <w:rPr>
                <w:rFonts w:ascii="Gill Sans MT" w:hAnsi="Gill Sans MT" w:cs="Times New Roman"/>
                <w:b/>
              </w:rPr>
            </w:pPr>
          </w:p>
        </w:tc>
        <w:tc>
          <w:tcPr>
            <w:tcW w:w="1701" w:type="dxa"/>
          </w:tcPr>
          <w:p w14:paraId="21C2BD18" w14:textId="77777777" w:rsidR="001B0257" w:rsidRPr="007A20C9" w:rsidRDefault="001B0257" w:rsidP="006B7043">
            <w:pPr>
              <w:spacing w:after="0"/>
              <w:jc w:val="both"/>
              <w:rPr>
                <w:rFonts w:ascii="Gill Sans MT" w:hAnsi="Gill Sans MT" w:cs="Times New Roman"/>
                <w:b/>
              </w:rPr>
            </w:pPr>
          </w:p>
        </w:tc>
        <w:tc>
          <w:tcPr>
            <w:tcW w:w="1701" w:type="dxa"/>
          </w:tcPr>
          <w:p w14:paraId="46DD1005" w14:textId="77777777" w:rsidR="001B0257" w:rsidRPr="007A20C9" w:rsidRDefault="001B0257" w:rsidP="006B7043">
            <w:pPr>
              <w:spacing w:after="0"/>
              <w:jc w:val="both"/>
              <w:rPr>
                <w:rFonts w:ascii="Gill Sans MT" w:hAnsi="Gill Sans MT" w:cs="Times New Roman"/>
                <w:b/>
              </w:rPr>
            </w:pPr>
          </w:p>
        </w:tc>
      </w:tr>
      <w:tr w:rsidR="001B0257" w:rsidRPr="007A20C9" w14:paraId="3EEDC860"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64FB3E2A" w14:textId="77777777" w:rsidTr="006B7043">
              <w:trPr>
                <w:trHeight w:val="300"/>
              </w:trPr>
              <w:tc>
                <w:tcPr>
                  <w:tcW w:w="4780" w:type="dxa"/>
                  <w:tcBorders>
                    <w:top w:val="nil"/>
                    <w:left w:val="nil"/>
                    <w:bottom w:val="nil"/>
                    <w:right w:val="nil"/>
                  </w:tcBorders>
                  <w:shd w:val="clear" w:color="auto" w:fill="auto"/>
                  <w:noWrap/>
                  <w:vAlign w:val="bottom"/>
                  <w:hideMark/>
                </w:tcPr>
                <w:p w14:paraId="3B1D0FFD"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femelles</w:t>
                  </w:r>
                </w:p>
              </w:tc>
            </w:tr>
          </w:tbl>
          <w:p w14:paraId="158CC89F" w14:textId="77777777" w:rsidR="001B0257" w:rsidRPr="007A20C9" w:rsidRDefault="001B0257" w:rsidP="006B7043">
            <w:pPr>
              <w:spacing w:after="0"/>
              <w:jc w:val="both"/>
              <w:rPr>
                <w:rFonts w:ascii="Gill Sans MT" w:hAnsi="Gill Sans MT" w:cs="Times New Roman"/>
              </w:rPr>
            </w:pPr>
          </w:p>
        </w:tc>
        <w:tc>
          <w:tcPr>
            <w:tcW w:w="1276" w:type="dxa"/>
          </w:tcPr>
          <w:p w14:paraId="54F93CCC" w14:textId="77777777" w:rsidR="001B0257" w:rsidRPr="007A20C9" w:rsidRDefault="001B0257" w:rsidP="006B7043">
            <w:pPr>
              <w:spacing w:after="0"/>
              <w:jc w:val="both"/>
              <w:rPr>
                <w:rFonts w:ascii="Gill Sans MT" w:hAnsi="Gill Sans MT" w:cs="Times New Roman"/>
                <w:b/>
              </w:rPr>
            </w:pPr>
          </w:p>
        </w:tc>
        <w:tc>
          <w:tcPr>
            <w:tcW w:w="1417" w:type="dxa"/>
          </w:tcPr>
          <w:p w14:paraId="789E516C" w14:textId="77777777" w:rsidR="001B0257" w:rsidRPr="007A20C9" w:rsidRDefault="001B0257" w:rsidP="006B7043">
            <w:pPr>
              <w:spacing w:after="0"/>
              <w:jc w:val="both"/>
              <w:rPr>
                <w:rFonts w:ascii="Gill Sans MT" w:hAnsi="Gill Sans MT" w:cs="Times New Roman"/>
                <w:b/>
              </w:rPr>
            </w:pPr>
          </w:p>
        </w:tc>
        <w:tc>
          <w:tcPr>
            <w:tcW w:w="1418" w:type="dxa"/>
          </w:tcPr>
          <w:p w14:paraId="6CA68AFA" w14:textId="77777777" w:rsidR="001B0257" w:rsidRPr="007A20C9" w:rsidRDefault="001B0257" w:rsidP="006B7043">
            <w:pPr>
              <w:spacing w:after="0"/>
              <w:jc w:val="both"/>
              <w:rPr>
                <w:rFonts w:ascii="Gill Sans MT" w:hAnsi="Gill Sans MT" w:cs="Times New Roman"/>
                <w:b/>
              </w:rPr>
            </w:pPr>
          </w:p>
        </w:tc>
        <w:tc>
          <w:tcPr>
            <w:tcW w:w="1417" w:type="dxa"/>
          </w:tcPr>
          <w:p w14:paraId="4C2E84A4" w14:textId="77777777" w:rsidR="001B0257" w:rsidRPr="007A20C9" w:rsidRDefault="001B0257" w:rsidP="006B7043">
            <w:pPr>
              <w:spacing w:after="0"/>
              <w:jc w:val="both"/>
              <w:rPr>
                <w:rFonts w:ascii="Gill Sans MT" w:hAnsi="Gill Sans MT" w:cs="Times New Roman"/>
                <w:b/>
              </w:rPr>
            </w:pPr>
          </w:p>
        </w:tc>
        <w:tc>
          <w:tcPr>
            <w:tcW w:w="1276" w:type="dxa"/>
          </w:tcPr>
          <w:p w14:paraId="2FA3701B" w14:textId="77777777" w:rsidR="001B0257" w:rsidRPr="007A20C9" w:rsidRDefault="001B0257" w:rsidP="006B7043">
            <w:pPr>
              <w:spacing w:after="0"/>
              <w:jc w:val="both"/>
              <w:rPr>
                <w:rFonts w:ascii="Gill Sans MT" w:hAnsi="Gill Sans MT" w:cs="Times New Roman"/>
                <w:b/>
              </w:rPr>
            </w:pPr>
          </w:p>
        </w:tc>
        <w:tc>
          <w:tcPr>
            <w:tcW w:w="1843" w:type="dxa"/>
          </w:tcPr>
          <w:p w14:paraId="2C107E32" w14:textId="77777777" w:rsidR="001B0257" w:rsidRPr="007A20C9" w:rsidRDefault="001B0257" w:rsidP="006B7043">
            <w:pPr>
              <w:spacing w:after="0"/>
              <w:jc w:val="both"/>
              <w:rPr>
                <w:rFonts w:ascii="Gill Sans MT" w:hAnsi="Gill Sans MT" w:cs="Times New Roman"/>
                <w:b/>
              </w:rPr>
            </w:pPr>
          </w:p>
        </w:tc>
        <w:tc>
          <w:tcPr>
            <w:tcW w:w="1701" w:type="dxa"/>
          </w:tcPr>
          <w:p w14:paraId="0FC61B75" w14:textId="77777777" w:rsidR="001B0257" w:rsidRPr="007A20C9" w:rsidRDefault="001B0257" w:rsidP="006B7043">
            <w:pPr>
              <w:spacing w:after="0"/>
              <w:jc w:val="both"/>
              <w:rPr>
                <w:rFonts w:ascii="Gill Sans MT" w:hAnsi="Gill Sans MT" w:cs="Times New Roman"/>
                <w:b/>
              </w:rPr>
            </w:pPr>
          </w:p>
        </w:tc>
        <w:tc>
          <w:tcPr>
            <w:tcW w:w="1701" w:type="dxa"/>
          </w:tcPr>
          <w:p w14:paraId="3E18226F" w14:textId="77777777" w:rsidR="001B0257" w:rsidRPr="007A20C9" w:rsidRDefault="001B0257" w:rsidP="006B7043">
            <w:pPr>
              <w:spacing w:after="0"/>
              <w:jc w:val="both"/>
              <w:rPr>
                <w:rFonts w:ascii="Gill Sans MT" w:hAnsi="Gill Sans MT" w:cs="Times New Roman"/>
                <w:b/>
              </w:rPr>
            </w:pPr>
          </w:p>
        </w:tc>
      </w:tr>
      <w:tr w:rsidR="001B0257" w:rsidRPr="007A20C9" w14:paraId="5E995FDD"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2E6899F8" w14:textId="77777777" w:rsidTr="006B7043">
              <w:trPr>
                <w:trHeight w:val="300"/>
              </w:trPr>
              <w:tc>
                <w:tcPr>
                  <w:tcW w:w="4780" w:type="dxa"/>
                  <w:tcBorders>
                    <w:top w:val="nil"/>
                    <w:left w:val="nil"/>
                    <w:bottom w:val="nil"/>
                    <w:right w:val="nil"/>
                  </w:tcBorders>
                  <w:shd w:val="clear" w:color="auto" w:fill="auto"/>
                  <w:noWrap/>
                  <w:vAlign w:val="bottom"/>
                  <w:hideMark/>
                </w:tcPr>
                <w:p w14:paraId="432CF2BA"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mâles</w:t>
                  </w:r>
                </w:p>
              </w:tc>
            </w:tr>
          </w:tbl>
          <w:p w14:paraId="7DE7951C" w14:textId="77777777" w:rsidR="001B0257" w:rsidRPr="007A20C9" w:rsidRDefault="001B0257" w:rsidP="006B7043">
            <w:pPr>
              <w:spacing w:after="0"/>
              <w:jc w:val="both"/>
              <w:rPr>
                <w:rFonts w:ascii="Gill Sans MT" w:hAnsi="Gill Sans MT" w:cs="Times New Roman"/>
              </w:rPr>
            </w:pPr>
          </w:p>
        </w:tc>
        <w:tc>
          <w:tcPr>
            <w:tcW w:w="1276" w:type="dxa"/>
          </w:tcPr>
          <w:p w14:paraId="38504118" w14:textId="77777777" w:rsidR="001B0257" w:rsidRPr="007A20C9" w:rsidRDefault="001B0257" w:rsidP="006B7043">
            <w:pPr>
              <w:spacing w:after="0"/>
              <w:jc w:val="both"/>
              <w:rPr>
                <w:rFonts w:ascii="Gill Sans MT" w:hAnsi="Gill Sans MT" w:cs="Times New Roman"/>
                <w:b/>
              </w:rPr>
            </w:pPr>
          </w:p>
        </w:tc>
        <w:tc>
          <w:tcPr>
            <w:tcW w:w="1417" w:type="dxa"/>
          </w:tcPr>
          <w:p w14:paraId="79DDFB2D" w14:textId="77777777" w:rsidR="001B0257" w:rsidRPr="007A20C9" w:rsidRDefault="001B0257" w:rsidP="006B7043">
            <w:pPr>
              <w:spacing w:after="0"/>
              <w:jc w:val="both"/>
              <w:rPr>
                <w:rFonts w:ascii="Gill Sans MT" w:hAnsi="Gill Sans MT" w:cs="Times New Roman"/>
                <w:b/>
              </w:rPr>
            </w:pPr>
          </w:p>
        </w:tc>
        <w:tc>
          <w:tcPr>
            <w:tcW w:w="1418" w:type="dxa"/>
          </w:tcPr>
          <w:p w14:paraId="53F9D5CC" w14:textId="77777777" w:rsidR="001B0257" w:rsidRPr="007A20C9" w:rsidRDefault="001B0257" w:rsidP="006B7043">
            <w:pPr>
              <w:spacing w:after="0"/>
              <w:jc w:val="both"/>
              <w:rPr>
                <w:rFonts w:ascii="Gill Sans MT" w:hAnsi="Gill Sans MT" w:cs="Times New Roman"/>
                <w:b/>
              </w:rPr>
            </w:pPr>
          </w:p>
        </w:tc>
        <w:tc>
          <w:tcPr>
            <w:tcW w:w="1417" w:type="dxa"/>
          </w:tcPr>
          <w:p w14:paraId="328BD50B" w14:textId="77777777" w:rsidR="001B0257" w:rsidRPr="007A20C9" w:rsidRDefault="001B0257" w:rsidP="006B7043">
            <w:pPr>
              <w:spacing w:after="0"/>
              <w:jc w:val="both"/>
              <w:rPr>
                <w:rFonts w:ascii="Gill Sans MT" w:hAnsi="Gill Sans MT" w:cs="Times New Roman"/>
                <w:b/>
              </w:rPr>
            </w:pPr>
          </w:p>
        </w:tc>
        <w:tc>
          <w:tcPr>
            <w:tcW w:w="1276" w:type="dxa"/>
          </w:tcPr>
          <w:p w14:paraId="3978C9FC" w14:textId="77777777" w:rsidR="001B0257" w:rsidRPr="007A20C9" w:rsidRDefault="001B0257" w:rsidP="006B7043">
            <w:pPr>
              <w:spacing w:after="0"/>
              <w:jc w:val="both"/>
              <w:rPr>
                <w:rFonts w:ascii="Gill Sans MT" w:hAnsi="Gill Sans MT" w:cs="Times New Roman"/>
                <w:b/>
              </w:rPr>
            </w:pPr>
          </w:p>
        </w:tc>
        <w:tc>
          <w:tcPr>
            <w:tcW w:w="1843" w:type="dxa"/>
          </w:tcPr>
          <w:p w14:paraId="69E98ADB" w14:textId="77777777" w:rsidR="001B0257" w:rsidRPr="007A20C9" w:rsidRDefault="001B0257" w:rsidP="006B7043">
            <w:pPr>
              <w:spacing w:after="0"/>
              <w:jc w:val="both"/>
              <w:rPr>
                <w:rFonts w:ascii="Gill Sans MT" w:hAnsi="Gill Sans MT" w:cs="Times New Roman"/>
                <w:b/>
              </w:rPr>
            </w:pPr>
          </w:p>
        </w:tc>
        <w:tc>
          <w:tcPr>
            <w:tcW w:w="1701" w:type="dxa"/>
          </w:tcPr>
          <w:p w14:paraId="3F80EA3F" w14:textId="77777777" w:rsidR="001B0257" w:rsidRPr="007A20C9" w:rsidRDefault="001B0257" w:rsidP="006B7043">
            <w:pPr>
              <w:spacing w:after="0"/>
              <w:jc w:val="both"/>
              <w:rPr>
                <w:rFonts w:ascii="Gill Sans MT" w:hAnsi="Gill Sans MT" w:cs="Times New Roman"/>
                <w:b/>
              </w:rPr>
            </w:pPr>
          </w:p>
        </w:tc>
        <w:tc>
          <w:tcPr>
            <w:tcW w:w="1701" w:type="dxa"/>
          </w:tcPr>
          <w:p w14:paraId="4FA741EF" w14:textId="77777777" w:rsidR="001B0257" w:rsidRPr="007A20C9" w:rsidRDefault="001B0257" w:rsidP="006B7043">
            <w:pPr>
              <w:spacing w:after="0"/>
              <w:jc w:val="both"/>
              <w:rPr>
                <w:rFonts w:ascii="Gill Sans MT" w:hAnsi="Gill Sans MT" w:cs="Times New Roman"/>
                <w:b/>
              </w:rPr>
            </w:pPr>
          </w:p>
        </w:tc>
      </w:tr>
      <w:tr w:rsidR="001B0257" w:rsidRPr="007A20C9" w14:paraId="70CD7E5D"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32C3EE09" w14:textId="77777777" w:rsidTr="006B7043">
              <w:trPr>
                <w:trHeight w:val="300"/>
              </w:trPr>
              <w:tc>
                <w:tcPr>
                  <w:tcW w:w="4780" w:type="dxa"/>
                  <w:tcBorders>
                    <w:top w:val="nil"/>
                    <w:left w:val="nil"/>
                    <w:bottom w:val="nil"/>
                    <w:right w:val="nil"/>
                  </w:tcBorders>
                  <w:shd w:val="clear" w:color="auto" w:fill="auto"/>
                  <w:noWrap/>
                  <w:vAlign w:val="bottom"/>
                  <w:hideMark/>
                </w:tcPr>
                <w:p w14:paraId="3CFF8CA8"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femelles</w:t>
                  </w:r>
                </w:p>
              </w:tc>
            </w:tr>
          </w:tbl>
          <w:p w14:paraId="218FA36B" w14:textId="77777777" w:rsidR="001B0257" w:rsidRPr="007A20C9" w:rsidRDefault="001B0257" w:rsidP="006B7043">
            <w:pPr>
              <w:spacing w:after="0"/>
              <w:jc w:val="both"/>
              <w:rPr>
                <w:rFonts w:ascii="Gill Sans MT" w:hAnsi="Gill Sans MT" w:cs="Times New Roman"/>
              </w:rPr>
            </w:pPr>
          </w:p>
        </w:tc>
        <w:tc>
          <w:tcPr>
            <w:tcW w:w="1276" w:type="dxa"/>
          </w:tcPr>
          <w:p w14:paraId="1E7CF2AD" w14:textId="77777777" w:rsidR="001B0257" w:rsidRPr="007A20C9" w:rsidRDefault="001B0257" w:rsidP="006B7043">
            <w:pPr>
              <w:spacing w:after="0"/>
              <w:jc w:val="both"/>
              <w:rPr>
                <w:rFonts w:ascii="Gill Sans MT" w:hAnsi="Gill Sans MT" w:cs="Times New Roman"/>
                <w:b/>
              </w:rPr>
            </w:pPr>
          </w:p>
        </w:tc>
        <w:tc>
          <w:tcPr>
            <w:tcW w:w="1417" w:type="dxa"/>
          </w:tcPr>
          <w:p w14:paraId="3A76902B" w14:textId="77777777" w:rsidR="001B0257" w:rsidRPr="007A20C9" w:rsidRDefault="001B0257" w:rsidP="006B7043">
            <w:pPr>
              <w:spacing w:after="0"/>
              <w:jc w:val="both"/>
              <w:rPr>
                <w:rFonts w:ascii="Gill Sans MT" w:hAnsi="Gill Sans MT" w:cs="Times New Roman"/>
                <w:b/>
              </w:rPr>
            </w:pPr>
          </w:p>
        </w:tc>
        <w:tc>
          <w:tcPr>
            <w:tcW w:w="1418" w:type="dxa"/>
          </w:tcPr>
          <w:p w14:paraId="718599BC" w14:textId="77777777" w:rsidR="001B0257" w:rsidRPr="007A20C9" w:rsidRDefault="001B0257" w:rsidP="006B7043">
            <w:pPr>
              <w:spacing w:after="0"/>
              <w:jc w:val="both"/>
              <w:rPr>
                <w:rFonts w:ascii="Gill Sans MT" w:hAnsi="Gill Sans MT" w:cs="Times New Roman"/>
                <w:b/>
              </w:rPr>
            </w:pPr>
          </w:p>
        </w:tc>
        <w:tc>
          <w:tcPr>
            <w:tcW w:w="1417" w:type="dxa"/>
          </w:tcPr>
          <w:p w14:paraId="2D67B284" w14:textId="77777777" w:rsidR="001B0257" w:rsidRPr="007A20C9" w:rsidRDefault="001B0257" w:rsidP="006B7043">
            <w:pPr>
              <w:spacing w:after="0"/>
              <w:jc w:val="both"/>
              <w:rPr>
                <w:rFonts w:ascii="Gill Sans MT" w:hAnsi="Gill Sans MT" w:cs="Times New Roman"/>
                <w:b/>
              </w:rPr>
            </w:pPr>
          </w:p>
        </w:tc>
        <w:tc>
          <w:tcPr>
            <w:tcW w:w="1276" w:type="dxa"/>
          </w:tcPr>
          <w:p w14:paraId="7E38371C" w14:textId="77777777" w:rsidR="001B0257" w:rsidRPr="007A20C9" w:rsidRDefault="001B0257" w:rsidP="006B7043">
            <w:pPr>
              <w:spacing w:after="0"/>
              <w:jc w:val="both"/>
              <w:rPr>
                <w:rFonts w:ascii="Gill Sans MT" w:hAnsi="Gill Sans MT" w:cs="Times New Roman"/>
                <w:b/>
              </w:rPr>
            </w:pPr>
          </w:p>
        </w:tc>
        <w:tc>
          <w:tcPr>
            <w:tcW w:w="1843" w:type="dxa"/>
          </w:tcPr>
          <w:p w14:paraId="4DA7201D" w14:textId="77777777" w:rsidR="001B0257" w:rsidRPr="007A20C9" w:rsidRDefault="001B0257" w:rsidP="006B7043">
            <w:pPr>
              <w:spacing w:after="0"/>
              <w:jc w:val="both"/>
              <w:rPr>
                <w:rFonts w:ascii="Gill Sans MT" w:hAnsi="Gill Sans MT" w:cs="Times New Roman"/>
                <w:b/>
              </w:rPr>
            </w:pPr>
          </w:p>
        </w:tc>
        <w:tc>
          <w:tcPr>
            <w:tcW w:w="1701" w:type="dxa"/>
          </w:tcPr>
          <w:p w14:paraId="1F87C497" w14:textId="77777777" w:rsidR="001B0257" w:rsidRPr="007A20C9" w:rsidRDefault="001B0257" w:rsidP="006B7043">
            <w:pPr>
              <w:spacing w:after="0"/>
              <w:jc w:val="both"/>
              <w:rPr>
                <w:rFonts w:ascii="Gill Sans MT" w:hAnsi="Gill Sans MT" w:cs="Times New Roman"/>
                <w:b/>
              </w:rPr>
            </w:pPr>
          </w:p>
        </w:tc>
        <w:tc>
          <w:tcPr>
            <w:tcW w:w="1701" w:type="dxa"/>
          </w:tcPr>
          <w:p w14:paraId="368D9658" w14:textId="77777777" w:rsidR="001B0257" w:rsidRPr="007A20C9" w:rsidRDefault="001B0257" w:rsidP="006B7043">
            <w:pPr>
              <w:spacing w:after="0"/>
              <w:jc w:val="both"/>
              <w:rPr>
                <w:rFonts w:ascii="Gill Sans MT" w:hAnsi="Gill Sans MT" w:cs="Times New Roman"/>
                <w:b/>
              </w:rPr>
            </w:pPr>
          </w:p>
        </w:tc>
      </w:tr>
      <w:tr w:rsidR="001B0257" w:rsidRPr="007A20C9" w14:paraId="3FCC67A5"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3C40E32E" w14:textId="77777777" w:rsidTr="006B7043">
              <w:trPr>
                <w:trHeight w:val="300"/>
              </w:trPr>
              <w:tc>
                <w:tcPr>
                  <w:tcW w:w="4780" w:type="dxa"/>
                  <w:tcBorders>
                    <w:top w:val="nil"/>
                    <w:left w:val="nil"/>
                    <w:bottom w:val="nil"/>
                    <w:right w:val="nil"/>
                  </w:tcBorders>
                  <w:shd w:val="clear" w:color="auto" w:fill="auto"/>
                  <w:noWrap/>
                  <w:vAlign w:val="bottom"/>
                  <w:hideMark/>
                </w:tcPr>
                <w:p w14:paraId="1675B22B" w14:textId="77777777" w:rsidR="001B0257" w:rsidRPr="007A20C9" w:rsidRDefault="001B0257"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mâles</w:t>
                  </w:r>
                </w:p>
              </w:tc>
            </w:tr>
          </w:tbl>
          <w:p w14:paraId="20582119" w14:textId="77777777" w:rsidR="001B0257" w:rsidRPr="007A20C9" w:rsidRDefault="001B0257" w:rsidP="006B7043">
            <w:pPr>
              <w:spacing w:after="0"/>
              <w:jc w:val="both"/>
              <w:rPr>
                <w:rFonts w:ascii="Gill Sans MT" w:hAnsi="Gill Sans MT" w:cs="Times New Roman"/>
              </w:rPr>
            </w:pPr>
          </w:p>
        </w:tc>
        <w:tc>
          <w:tcPr>
            <w:tcW w:w="1276" w:type="dxa"/>
          </w:tcPr>
          <w:p w14:paraId="6FFA7733" w14:textId="77777777" w:rsidR="001B0257" w:rsidRPr="007A20C9" w:rsidRDefault="001B0257" w:rsidP="006B7043">
            <w:pPr>
              <w:spacing w:after="0"/>
              <w:jc w:val="both"/>
              <w:rPr>
                <w:rFonts w:ascii="Gill Sans MT" w:hAnsi="Gill Sans MT" w:cs="Times New Roman"/>
                <w:b/>
              </w:rPr>
            </w:pPr>
          </w:p>
        </w:tc>
        <w:tc>
          <w:tcPr>
            <w:tcW w:w="1417" w:type="dxa"/>
          </w:tcPr>
          <w:p w14:paraId="76BBC56D" w14:textId="77777777" w:rsidR="001B0257" w:rsidRPr="007A20C9" w:rsidRDefault="001B0257" w:rsidP="006B7043">
            <w:pPr>
              <w:spacing w:after="0"/>
              <w:jc w:val="both"/>
              <w:rPr>
                <w:rFonts w:ascii="Gill Sans MT" w:hAnsi="Gill Sans MT" w:cs="Times New Roman"/>
                <w:b/>
              </w:rPr>
            </w:pPr>
          </w:p>
        </w:tc>
        <w:tc>
          <w:tcPr>
            <w:tcW w:w="1418" w:type="dxa"/>
          </w:tcPr>
          <w:p w14:paraId="1C91E800" w14:textId="77777777" w:rsidR="001B0257" w:rsidRPr="007A20C9" w:rsidRDefault="001B0257" w:rsidP="006B7043">
            <w:pPr>
              <w:spacing w:after="0"/>
              <w:jc w:val="both"/>
              <w:rPr>
                <w:rFonts w:ascii="Gill Sans MT" w:hAnsi="Gill Sans MT" w:cs="Times New Roman"/>
                <w:b/>
              </w:rPr>
            </w:pPr>
          </w:p>
        </w:tc>
        <w:tc>
          <w:tcPr>
            <w:tcW w:w="1417" w:type="dxa"/>
          </w:tcPr>
          <w:p w14:paraId="247E1627" w14:textId="77777777" w:rsidR="001B0257" w:rsidRPr="007A20C9" w:rsidRDefault="001B0257" w:rsidP="006B7043">
            <w:pPr>
              <w:spacing w:after="0"/>
              <w:jc w:val="both"/>
              <w:rPr>
                <w:rFonts w:ascii="Gill Sans MT" w:hAnsi="Gill Sans MT" w:cs="Times New Roman"/>
                <w:b/>
              </w:rPr>
            </w:pPr>
          </w:p>
        </w:tc>
        <w:tc>
          <w:tcPr>
            <w:tcW w:w="1276" w:type="dxa"/>
          </w:tcPr>
          <w:p w14:paraId="14249AF5" w14:textId="77777777" w:rsidR="001B0257" w:rsidRPr="007A20C9" w:rsidRDefault="001B0257" w:rsidP="006B7043">
            <w:pPr>
              <w:spacing w:after="0"/>
              <w:jc w:val="both"/>
              <w:rPr>
                <w:rFonts w:ascii="Gill Sans MT" w:hAnsi="Gill Sans MT" w:cs="Times New Roman"/>
                <w:b/>
              </w:rPr>
            </w:pPr>
          </w:p>
        </w:tc>
        <w:tc>
          <w:tcPr>
            <w:tcW w:w="1843" w:type="dxa"/>
          </w:tcPr>
          <w:p w14:paraId="5B5952BD" w14:textId="77777777" w:rsidR="001B0257" w:rsidRPr="007A20C9" w:rsidRDefault="001B0257" w:rsidP="006B7043">
            <w:pPr>
              <w:spacing w:after="0"/>
              <w:jc w:val="both"/>
              <w:rPr>
                <w:rFonts w:ascii="Gill Sans MT" w:hAnsi="Gill Sans MT" w:cs="Times New Roman"/>
                <w:b/>
              </w:rPr>
            </w:pPr>
          </w:p>
        </w:tc>
        <w:tc>
          <w:tcPr>
            <w:tcW w:w="1701" w:type="dxa"/>
          </w:tcPr>
          <w:p w14:paraId="0CC7FD2C" w14:textId="77777777" w:rsidR="001B0257" w:rsidRPr="007A20C9" w:rsidRDefault="001B0257" w:rsidP="006B7043">
            <w:pPr>
              <w:spacing w:after="0"/>
              <w:jc w:val="both"/>
              <w:rPr>
                <w:rFonts w:ascii="Gill Sans MT" w:hAnsi="Gill Sans MT" w:cs="Times New Roman"/>
                <w:b/>
              </w:rPr>
            </w:pPr>
          </w:p>
        </w:tc>
        <w:tc>
          <w:tcPr>
            <w:tcW w:w="1701" w:type="dxa"/>
          </w:tcPr>
          <w:p w14:paraId="6F4832A9" w14:textId="77777777" w:rsidR="001B0257" w:rsidRPr="007A20C9" w:rsidRDefault="001B0257" w:rsidP="006B7043">
            <w:pPr>
              <w:spacing w:after="0"/>
              <w:jc w:val="both"/>
              <w:rPr>
                <w:rFonts w:ascii="Gill Sans MT" w:hAnsi="Gill Sans MT" w:cs="Times New Roman"/>
                <w:b/>
              </w:rPr>
            </w:pPr>
          </w:p>
        </w:tc>
      </w:tr>
      <w:tr w:rsidR="001B0257" w:rsidRPr="007A20C9" w14:paraId="0FA25670"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1B0257" w:rsidRPr="007A20C9" w14:paraId="61B2ACC7" w14:textId="77777777" w:rsidTr="006B7043">
              <w:trPr>
                <w:trHeight w:val="300"/>
              </w:trPr>
              <w:tc>
                <w:tcPr>
                  <w:tcW w:w="4780" w:type="dxa"/>
                  <w:tcBorders>
                    <w:top w:val="nil"/>
                    <w:left w:val="nil"/>
                    <w:bottom w:val="nil"/>
                    <w:right w:val="nil"/>
                  </w:tcBorders>
                  <w:shd w:val="clear" w:color="auto" w:fill="auto"/>
                  <w:noWrap/>
                  <w:vAlign w:val="bottom"/>
                  <w:hideMark/>
                </w:tcPr>
                <w:p w14:paraId="1FB0EE4C" w14:textId="77777777" w:rsidR="001B0257" w:rsidRPr="007A20C9" w:rsidRDefault="001B0257" w:rsidP="006B7043">
                  <w:pPr>
                    <w:spacing w:after="0"/>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femelles</w:t>
                  </w:r>
                </w:p>
              </w:tc>
            </w:tr>
          </w:tbl>
          <w:p w14:paraId="1E9B3FF6" w14:textId="77777777" w:rsidR="001B0257" w:rsidRPr="007A20C9" w:rsidRDefault="001B0257" w:rsidP="006B7043">
            <w:pPr>
              <w:spacing w:after="0"/>
              <w:jc w:val="both"/>
              <w:rPr>
                <w:rFonts w:ascii="Gill Sans MT" w:hAnsi="Gill Sans MT" w:cs="Times New Roman"/>
              </w:rPr>
            </w:pPr>
          </w:p>
        </w:tc>
        <w:tc>
          <w:tcPr>
            <w:tcW w:w="1276" w:type="dxa"/>
          </w:tcPr>
          <w:p w14:paraId="44F188E6" w14:textId="77777777" w:rsidR="001B0257" w:rsidRPr="007A20C9" w:rsidRDefault="001B0257" w:rsidP="006B7043">
            <w:pPr>
              <w:spacing w:after="0"/>
              <w:jc w:val="both"/>
              <w:rPr>
                <w:rFonts w:ascii="Gill Sans MT" w:hAnsi="Gill Sans MT" w:cs="Times New Roman"/>
                <w:b/>
              </w:rPr>
            </w:pPr>
          </w:p>
        </w:tc>
        <w:tc>
          <w:tcPr>
            <w:tcW w:w="1417" w:type="dxa"/>
          </w:tcPr>
          <w:p w14:paraId="011DB2CE" w14:textId="77777777" w:rsidR="001B0257" w:rsidRPr="007A20C9" w:rsidRDefault="001B0257" w:rsidP="006B7043">
            <w:pPr>
              <w:spacing w:after="0"/>
              <w:jc w:val="both"/>
              <w:rPr>
                <w:rFonts w:ascii="Gill Sans MT" w:hAnsi="Gill Sans MT" w:cs="Times New Roman"/>
                <w:b/>
              </w:rPr>
            </w:pPr>
          </w:p>
        </w:tc>
        <w:tc>
          <w:tcPr>
            <w:tcW w:w="1418" w:type="dxa"/>
          </w:tcPr>
          <w:p w14:paraId="6B6134BE" w14:textId="77777777" w:rsidR="001B0257" w:rsidRPr="007A20C9" w:rsidRDefault="001B0257" w:rsidP="006B7043">
            <w:pPr>
              <w:spacing w:after="0"/>
              <w:jc w:val="both"/>
              <w:rPr>
                <w:rFonts w:ascii="Gill Sans MT" w:hAnsi="Gill Sans MT" w:cs="Times New Roman"/>
                <w:b/>
              </w:rPr>
            </w:pPr>
          </w:p>
        </w:tc>
        <w:tc>
          <w:tcPr>
            <w:tcW w:w="1417" w:type="dxa"/>
          </w:tcPr>
          <w:p w14:paraId="0B3147CD" w14:textId="77777777" w:rsidR="001B0257" w:rsidRPr="007A20C9" w:rsidRDefault="001B0257" w:rsidP="006B7043">
            <w:pPr>
              <w:spacing w:after="0"/>
              <w:jc w:val="both"/>
              <w:rPr>
                <w:rFonts w:ascii="Gill Sans MT" w:hAnsi="Gill Sans MT" w:cs="Times New Roman"/>
                <w:b/>
              </w:rPr>
            </w:pPr>
          </w:p>
        </w:tc>
        <w:tc>
          <w:tcPr>
            <w:tcW w:w="1276" w:type="dxa"/>
          </w:tcPr>
          <w:p w14:paraId="7C9C3C57" w14:textId="77777777" w:rsidR="001B0257" w:rsidRPr="007A20C9" w:rsidRDefault="001B0257" w:rsidP="006B7043">
            <w:pPr>
              <w:spacing w:after="0"/>
              <w:jc w:val="both"/>
              <w:rPr>
                <w:rFonts w:ascii="Gill Sans MT" w:hAnsi="Gill Sans MT" w:cs="Times New Roman"/>
                <w:b/>
              </w:rPr>
            </w:pPr>
          </w:p>
        </w:tc>
        <w:tc>
          <w:tcPr>
            <w:tcW w:w="1843" w:type="dxa"/>
          </w:tcPr>
          <w:p w14:paraId="10C3D0A4" w14:textId="77777777" w:rsidR="001B0257" w:rsidRPr="007A20C9" w:rsidRDefault="001B0257" w:rsidP="006B7043">
            <w:pPr>
              <w:spacing w:after="0"/>
              <w:jc w:val="both"/>
              <w:rPr>
                <w:rFonts w:ascii="Gill Sans MT" w:hAnsi="Gill Sans MT" w:cs="Times New Roman"/>
                <w:b/>
              </w:rPr>
            </w:pPr>
          </w:p>
        </w:tc>
        <w:tc>
          <w:tcPr>
            <w:tcW w:w="1701" w:type="dxa"/>
          </w:tcPr>
          <w:p w14:paraId="4327E0F2" w14:textId="77777777" w:rsidR="001B0257" w:rsidRPr="007A20C9" w:rsidRDefault="001B0257" w:rsidP="006B7043">
            <w:pPr>
              <w:spacing w:after="0"/>
              <w:jc w:val="both"/>
              <w:rPr>
                <w:rFonts w:ascii="Gill Sans MT" w:hAnsi="Gill Sans MT" w:cs="Times New Roman"/>
                <w:b/>
              </w:rPr>
            </w:pPr>
          </w:p>
        </w:tc>
        <w:tc>
          <w:tcPr>
            <w:tcW w:w="1701" w:type="dxa"/>
          </w:tcPr>
          <w:p w14:paraId="6BED74AF" w14:textId="77777777" w:rsidR="001B0257" w:rsidRPr="007A20C9" w:rsidRDefault="001B0257" w:rsidP="006B7043">
            <w:pPr>
              <w:spacing w:after="0"/>
              <w:jc w:val="both"/>
              <w:rPr>
                <w:rFonts w:ascii="Gill Sans MT" w:hAnsi="Gill Sans MT" w:cs="Times New Roman"/>
                <w:b/>
              </w:rPr>
            </w:pPr>
          </w:p>
        </w:tc>
      </w:tr>
    </w:tbl>
    <w:p w14:paraId="36B8A98B" w14:textId="77777777" w:rsidR="006B7043" w:rsidRDefault="006B7043" w:rsidP="00427823">
      <w:pPr>
        <w:spacing w:after="0"/>
        <w:jc w:val="both"/>
        <w:rPr>
          <w:rFonts w:ascii="Gill Sans MT" w:hAnsi="Gill Sans MT" w:cs="Times New Roman"/>
          <w:b/>
          <w:sz w:val="24"/>
          <w:szCs w:val="24"/>
          <w:u w:val="single"/>
        </w:rPr>
      </w:pPr>
    </w:p>
    <w:p w14:paraId="436088F0" w14:textId="77777777" w:rsidR="001B0257" w:rsidRDefault="001B0257" w:rsidP="00427823">
      <w:pPr>
        <w:spacing w:after="0"/>
        <w:jc w:val="both"/>
        <w:rPr>
          <w:rFonts w:ascii="Gill Sans MT" w:hAnsi="Gill Sans MT" w:cs="Times New Roman"/>
          <w:b/>
          <w:sz w:val="24"/>
          <w:szCs w:val="24"/>
          <w:u w:val="single"/>
        </w:rPr>
      </w:pPr>
    </w:p>
    <w:p w14:paraId="69724670" w14:textId="77777777" w:rsidR="001B0257" w:rsidRPr="007A20C9" w:rsidRDefault="001B0257" w:rsidP="00427823">
      <w:pPr>
        <w:spacing w:after="0"/>
        <w:jc w:val="both"/>
        <w:rPr>
          <w:rFonts w:ascii="Gill Sans MT" w:hAnsi="Gill Sans MT" w:cs="Times New Roman"/>
          <w:b/>
          <w:sz w:val="24"/>
          <w:szCs w:val="24"/>
          <w:u w:val="single"/>
        </w:rPr>
      </w:pPr>
    </w:p>
    <w:p w14:paraId="58DEB2EC" w14:textId="54F5AE7D" w:rsidR="009A4138" w:rsidRPr="007A20C9" w:rsidRDefault="009A4138" w:rsidP="009A4138">
      <w:pPr>
        <w:spacing w:after="0"/>
        <w:jc w:val="both"/>
        <w:rPr>
          <w:rFonts w:ascii="Gill Sans MT" w:hAnsi="Gill Sans MT" w:cs="Times New Roman"/>
          <w:b/>
          <w:sz w:val="24"/>
          <w:szCs w:val="24"/>
          <w:u w:val="single"/>
        </w:rPr>
      </w:pPr>
      <w:r>
        <w:rPr>
          <w:rFonts w:ascii="Gill Sans MT" w:hAnsi="Gill Sans MT" w:cs="Times New Roman"/>
          <w:b/>
          <w:sz w:val="24"/>
          <w:szCs w:val="24"/>
          <w:u w:val="single"/>
        </w:rPr>
        <w:t>VII-2</w:t>
      </w:r>
      <w:r w:rsidRPr="007A20C9">
        <w:rPr>
          <w:rFonts w:ascii="Gill Sans MT" w:hAnsi="Gill Sans MT" w:cs="Times New Roman"/>
          <w:b/>
          <w:sz w:val="24"/>
          <w:szCs w:val="24"/>
          <w:u w:val="single"/>
        </w:rPr>
        <w:t> : Achats d’animaux</w:t>
      </w:r>
    </w:p>
    <w:tbl>
      <w:tblPr>
        <w:tblStyle w:val="TableGrid"/>
        <w:tblW w:w="15310" w:type="dxa"/>
        <w:tblInd w:w="-176" w:type="dxa"/>
        <w:tblLayout w:type="fixed"/>
        <w:tblLook w:val="04A0" w:firstRow="1" w:lastRow="0" w:firstColumn="1" w:lastColumn="0" w:noHBand="0" w:noVBand="1"/>
      </w:tblPr>
      <w:tblGrid>
        <w:gridCol w:w="3261"/>
        <w:gridCol w:w="1276"/>
        <w:gridCol w:w="1417"/>
        <w:gridCol w:w="1418"/>
        <w:gridCol w:w="1417"/>
        <w:gridCol w:w="1276"/>
        <w:gridCol w:w="1843"/>
        <w:gridCol w:w="1701"/>
        <w:gridCol w:w="1701"/>
      </w:tblGrid>
      <w:tr w:rsidR="009A4138" w:rsidRPr="007A20C9" w14:paraId="43C42C2C" w14:textId="77777777" w:rsidTr="009A4138">
        <w:tc>
          <w:tcPr>
            <w:tcW w:w="3261" w:type="dxa"/>
            <w:vMerge w:val="restart"/>
            <w:vAlign w:val="center"/>
          </w:tcPr>
          <w:p w14:paraId="7282FF64" w14:textId="77777777" w:rsidR="009A4138" w:rsidRPr="007A20C9" w:rsidRDefault="009A4138" w:rsidP="009A4138">
            <w:pPr>
              <w:spacing w:after="0"/>
              <w:jc w:val="center"/>
              <w:rPr>
                <w:rFonts w:ascii="Gill Sans MT" w:hAnsi="Gill Sans MT" w:cs="Times New Roman"/>
                <w:b/>
                <w:sz w:val="28"/>
                <w:szCs w:val="28"/>
              </w:rPr>
            </w:pPr>
            <w:r w:rsidRPr="007A20C9">
              <w:rPr>
                <w:rFonts w:ascii="Gill Sans MT" w:hAnsi="Gill Sans MT" w:cs="Times New Roman"/>
                <w:b/>
                <w:sz w:val="28"/>
                <w:szCs w:val="28"/>
              </w:rPr>
              <w:t>Espèces</w:t>
            </w:r>
          </w:p>
        </w:tc>
        <w:tc>
          <w:tcPr>
            <w:tcW w:w="5528" w:type="dxa"/>
            <w:gridSpan w:val="4"/>
          </w:tcPr>
          <w:p w14:paraId="1A0CFD4F" w14:textId="77777777" w:rsidR="00143A96" w:rsidRPr="00143A96" w:rsidRDefault="00143A96" w:rsidP="00143A96">
            <w:pPr>
              <w:spacing w:after="0"/>
              <w:jc w:val="center"/>
              <w:rPr>
                <w:ins w:id="146" w:author="andiaye" w:date="2019-02-20T16:03:00Z"/>
                <w:rFonts w:ascii="Gill Sans MT" w:hAnsi="Gill Sans MT" w:cs="Times New Roman"/>
                <w:b/>
                <w:sz w:val="28"/>
                <w:szCs w:val="28"/>
              </w:rPr>
            </w:pPr>
            <w:ins w:id="147" w:author="andiaye" w:date="2019-02-20T16:03:00Z">
              <w:r w:rsidRPr="00143A96">
                <w:rPr>
                  <w:rFonts w:ascii="Gill Sans MT" w:hAnsi="Gill Sans MT" w:cs="Times New Roman"/>
                  <w:b/>
                  <w:sz w:val="28"/>
                  <w:szCs w:val="28"/>
                </w:rPr>
                <w:t>Cef 2018</w:t>
              </w:r>
            </w:ins>
          </w:p>
          <w:p w14:paraId="04EDE476" w14:textId="7F5E7FE9" w:rsidR="00FA073A" w:rsidDel="00143A96" w:rsidRDefault="00143A96" w:rsidP="00143A96">
            <w:pPr>
              <w:spacing w:after="0"/>
              <w:jc w:val="center"/>
              <w:rPr>
                <w:del w:id="148" w:author="andiaye" w:date="2019-02-20T16:03:00Z"/>
                <w:rFonts w:ascii="Gill Sans MT" w:hAnsi="Gill Sans MT" w:cs="Times New Roman"/>
                <w:b/>
                <w:sz w:val="28"/>
                <w:szCs w:val="28"/>
              </w:rPr>
            </w:pPr>
            <w:ins w:id="149" w:author="andiaye" w:date="2019-02-20T16:03:00Z">
              <w:r w:rsidRPr="00143A96">
                <w:rPr>
                  <w:rFonts w:ascii="Gill Sans MT" w:hAnsi="Gill Sans MT" w:cs="Times New Roman"/>
                  <w:b/>
                  <w:sz w:val="28"/>
                  <w:szCs w:val="28"/>
                </w:rPr>
                <w:t>Saison sèche chaude, février-mai</w:t>
              </w:r>
            </w:ins>
            <w:del w:id="150" w:author="andiaye" w:date="2019-02-20T16:03:00Z">
              <w:r w:rsidR="00FA073A" w:rsidRPr="007A20C9" w:rsidDel="00143A96">
                <w:rPr>
                  <w:rFonts w:ascii="Gill Sans MT" w:hAnsi="Gill Sans MT" w:cs="Times New Roman"/>
                  <w:b/>
                  <w:sz w:val="28"/>
                  <w:szCs w:val="28"/>
                </w:rPr>
                <w:delText xml:space="preserve">Saison </w:delText>
              </w:r>
              <w:r w:rsidR="00FA073A" w:rsidDel="00143A96">
                <w:rPr>
                  <w:rFonts w:ascii="Gill Sans MT" w:hAnsi="Gill Sans MT" w:cs="Times New Roman"/>
                  <w:b/>
                  <w:sz w:val="28"/>
                  <w:szCs w:val="28"/>
                </w:rPr>
                <w:delText>sèche chaude 2017</w:delText>
              </w:r>
            </w:del>
          </w:p>
          <w:p w14:paraId="268CA29B" w14:textId="3D0C4056" w:rsidR="009A4138" w:rsidRPr="007A20C9" w:rsidRDefault="00FA073A" w:rsidP="00FA073A">
            <w:pPr>
              <w:spacing w:after="0"/>
              <w:jc w:val="center"/>
              <w:rPr>
                <w:rFonts w:ascii="Gill Sans MT" w:hAnsi="Gill Sans MT" w:cs="Times New Roman"/>
                <w:b/>
                <w:sz w:val="28"/>
                <w:szCs w:val="28"/>
              </w:rPr>
            </w:pPr>
            <w:del w:id="151" w:author="andiaye" w:date="2019-02-20T16:03:00Z">
              <w:r w:rsidDel="00143A96">
                <w:rPr>
                  <w:rFonts w:ascii="Gill Sans MT" w:hAnsi="Gill Sans MT" w:cs="Times New Roman"/>
                  <w:b/>
                  <w:sz w:val="28"/>
                  <w:szCs w:val="28"/>
                </w:rPr>
                <w:delText>(Cef)</w:delText>
              </w:r>
            </w:del>
          </w:p>
        </w:tc>
        <w:tc>
          <w:tcPr>
            <w:tcW w:w="6521" w:type="dxa"/>
            <w:gridSpan w:val="4"/>
          </w:tcPr>
          <w:p w14:paraId="63EC290A" w14:textId="77777777" w:rsidR="00143A96" w:rsidRPr="00143A96" w:rsidRDefault="00143A96" w:rsidP="00143A96">
            <w:pPr>
              <w:spacing w:after="0"/>
              <w:jc w:val="center"/>
              <w:rPr>
                <w:ins w:id="152" w:author="andiaye" w:date="2019-02-20T16:04:00Z"/>
                <w:rFonts w:ascii="Gill Sans MT" w:hAnsi="Gill Sans MT" w:cs="Times New Roman"/>
                <w:b/>
                <w:sz w:val="28"/>
                <w:szCs w:val="28"/>
              </w:rPr>
            </w:pPr>
            <w:ins w:id="153" w:author="andiaye" w:date="2019-02-20T16:04:00Z">
              <w:r w:rsidRPr="00143A96">
                <w:rPr>
                  <w:rFonts w:ascii="Gill Sans MT" w:hAnsi="Gill Sans MT" w:cs="Times New Roman"/>
                  <w:b/>
                  <w:sz w:val="28"/>
                  <w:szCs w:val="28"/>
                </w:rPr>
                <w:t>Richache + kharif 2018</w:t>
              </w:r>
            </w:ins>
          </w:p>
          <w:p w14:paraId="6C8D86F6" w14:textId="75EF5B3E" w:rsidR="00FA073A" w:rsidDel="00143A96" w:rsidRDefault="00143A96" w:rsidP="00143A96">
            <w:pPr>
              <w:spacing w:after="0"/>
              <w:jc w:val="center"/>
              <w:rPr>
                <w:del w:id="154" w:author="andiaye" w:date="2019-02-20T16:04:00Z"/>
                <w:rFonts w:ascii="Gill Sans MT" w:hAnsi="Gill Sans MT" w:cs="Times New Roman"/>
                <w:b/>
                <w:sz w:val="28"/>
                <w:szCs w:val="28"/>
              </w:rPr>
            </w:pPr>
            <w:ins w:id="155" w:author="andiaye" w:date="2019-02-20T16:04:00Z">
              <w:r w:rsidRPr="00143A96">
                <w:rPr>
                  <w:rFonts w:ascii="Gill Sans MT" w:hAnsi="Gill Sans MT" w:cs="Times New Roman"/>
                  <w:b/>
                  <w:sz w:val="28"/>
                  <w:szCs w:val="28"/>
                </w:rPr>
                <w:t>Hivernage, juin-juillet + août-septembre</w:t>
              </w:r>
            </w:ins>
            <w:del w:id="156" w:author="andiaye" w:date="2019-02-20T16:04:00Z">
              <w:r w:rsidR="00FA073A" w:rsidDel="00143A96">
                <w:rPr>
                  <w:rFonts w:ascii="Gill Sans MT" w:hAnsi="Gill Sans MT" w:cs="Times New Roman"/>
                  <w:b/>
                  <w:sz w:val="28"/>
                  <w:szCs w:val="28"/>
                </w:rPr>
                <w:delText>Hivernage 2017</w:delText>
              </w:r>
            </w:del>
          </w:p>
          <w:p w14:paraId="7C46D0C6" w14:textId="61ADCF07" w:rsidR="009A4138" w:rsidRPr="007A20C9" w:rsidRDefault="00FA073A" w:rsidP="00FA073A">
            <w:pPr>
              <w:spacing w:after="0"/>
              <w:jc w:val="center"/>
              <w:rPr>
                <w:rFonts w:ascii="Gill Sans MT" w:hAnsi="Gill Sans MT" w:cs="Times New Roman"/>
                <w:b/>
                <w:sz w:val="28"/>
                <w:szCs w:val="28"/>
              </w:rPr>
            </w:pPr>
            <w:del w:id="157" w:author="andiaye" w:date="2019-02-20T16:04:00Z">
              <w:r w:rsidDel="00143A96">
                <w:rPr>
                  <w:rFonts w:ascii="Gill Sans MT" w:hAnsi="Gill Sans MT" w:cs="Times New Roman"/>
                  <w:b/>
                  <w:sz w:val="28"/>
                  <w:szCs w:val="28"/>
                </w:rPr>
                <w:delText>(Richache + Kharif)</w:delText>
              </w:r>
            </w:del>
          </w:p>
        </w:tc>
      </w:tr>
      <w:tr w:rsidR="009A4138" w:rsidRPr="007A20C9" w14:paraId="1962C581" w14:textId="77777777" w:rsidTr="009A4138">
        <w:tc>
          <w:tcPr>
            <w:tcW w:w="3261" w:type="dxa"/>
            <w:vMerge/>
          </w:tcPr>
          <w:p w14:paraId="57DF71B8" w14:textId="77777777" w:rsidR="009A4138" w:rsidRPr="007A20C9" w:rsidRDefault="009A4138" w:rsidP="009A4138">
            <w:pPr>
              <w:spacing w:after="0"/>
              <w:jc w:val="both"/>
              <w:rPr>
                <w:rFonts w:ascii="Gill Sans MT" w:hAnsi="Gill Sans MT" w:cs="Times New Roman"/>
                <w:b/>
                <w:sz w:val="20"/>
                <w:szCs w:val="20"/>
              </w:rPr>
            </w:pPr>
          </w:p>
        </w:tc>
        <w:tc>
          <w:tcPr>
            <w:tcW w:w="1276" w:type="dxa"/>
          </w:tcPr>
          <w:p w14:paraId="321A829A" w14:textId="77777777"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1417" w:type="dxa"/>
          </w:tcPr>
          <w:p w14:paraId="3E1110DB" w14:textId="19441DC0"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1418" w:type="dxa"/>
          </w:tcPr>
          <w:p w14:paraId="2FC08344" w14:textId="6535FF87"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c>
          <w:tcPr>
            <w:tcW w:w="1417" w:type="dxa"/>
          </w:tcPr>
          <w:p w14:paraId="07789C27" w14:textId="35945D6A"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Frais liés </w:t>
            </w:r>
            <w:r w:rsidR="002A4222">
              <w:rPr>
                <w:rFonts w:ascii="Gill Sans MT" w:hAnsi="Gill Sans MT" w:cs="Times New Roman"/>
                <w:b/>
                <w:sz w:val="24"/>
                <w:szCs w:val="24"/>
              </w:rPr>
              <w:t>à l’achat d’une unité</w:t>
            </w:r>
          </w:p>
        </w:tc>
        <w:tc>
          <w:tcPr>
            <w:tcW w:w="1276" w:type="dxa"/>
          </w:tcPr>
          <w:p w14:paraId="390B2C7B" w14:textId="77777777"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1843" w:type="dxa"/>
          </w:tcPr>
          <w:p w14:paraId="7CB639E1" w14:textId="7AB3E290"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minimum</w:t>
            </w:r>
          </w:p>
        </w:tc>
        <w:tc>
          <w:tcPr>
            <w:tcW w:w="1701" w:type="dxa"/>
          </w:tcPr>
          <w:p w14:paraId="75D76CB6" w14:textId="6207AB84"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Prix </w:t>
            </w:r>
            <w:r w:rsidR="002A4222">
              <w:rPr>
                <w:rFonts w:ascii="Gill Sans MT" w:hAnsi="Gill Sans MT" w:cs="Times New Roman"/>
                <w:b/>
                <w:sz w:val="24"/>
                <w:szCs w:val="24"/>
              </w:rPr>
              <w:t xml:space="preserve">unitaire </w:t>
            </w:r>
            <w:r w:rsidRPr="007A20C9">
              <w:rPr>
                <w:rFonts w:ascii="Gill Sans MT" w:hAnsi="Gill Sans MT" w:cs="Times New Roman"/>
                <w:b/>
                <w:sz w:val="24"/>
                <w:szCs w:val="24"/>
              </w:rPr>
              <w:t>maximum</w:t>
            </w:r>
          </w:p>
        </w:tc>
        <w:tc>
          <w:tcPr>
            <w:tcW w:w="1701" w:type="dxa"/>
          </w:tcPr>
          <w:p w14:paraId="64728B9C" w14:textId="17D082A7" w:rsidR="009A4138" w:rsidRPr="007A20C9" w:rsidRDefault="009A4138"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 xml:space="preserve">Frais liés </w:t>
            </w:r>
            <w:r w:rsidR="002A4222">
              <w:rPr>
                <w:rFonts w:ascii="Gill Sans MT" w:hAnsi="Gill Sans MT" w:cs="Times New Roman"/>
                <w:b/>
                <w:sz w:val="24"/>
                <w:szCs w:val="24"/>
              </w:rPr>
              <w:t>à l’achat d’une unité</w:t>
            </w:r>
          </w:p>
        </w:tc>
      </w:tr>
      <w:tr w:rsidR="001B0257" w:rsidRPr="007A20C9" w14:paraId="18C8DFD8" w14:textId="77777777" w:rsidTr="009A4138">
        <w:tc>
          <w:tcPr>
            <w:tcW w:w="3261" w:type="dxa"/>
            <w:vMerge/>
          </w:tcPr>
          <w:p w14:paraId="7D3F9391" w14:textId="77777777" w:rsidR="001B0257" w:rsidRPr="007A20C9" w:rsidRDefault="001B0257" w:rsidP="009A4138">
            <w:pPr>
              <w:spacing w:after="0"/>
              <w:jc w:val="both"/>
              <w:rPr>
                <w:rFonts w:ascii="Gill Sans MT" w:hAnsi="Gill Sans MT" w:cs="Times New Roman"/>
              </w:rPr>
            </w:pPr>
          </w:p>
        </w:tc>
        <w:tc>
          <w:tcPr>
            <w:tcW w:w="1276" w:type="dxa"/>
          </w:tcPr>
          <w:p w14:paraId="0B0D1A3D" w14:textId="59FC0F19" w:rsidR="001B0257" w:rsidRPr="007A20C9" w:rsidRDefault="001B0257"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I-2</w:t>
            </w:r>
            <w:r w:rsidRPr="007A20C9">
              <w:rPr>
                <w:rFonts w:ascii="Gill Sans MT" w:hAnsi="Gill Sans MT" w:cs="Times New Roman"/>
                <w:b/>
                <w:sz w:val="24"/>
                <w:szCs w:val="24"/>
              </w:rPr>
              <w:t>-1</w:t>
            </w:r>
          </w:p>
        </w:tc>
        <w:tc>
          <w:tcPr>
            <w:tcW w:w="1417" w:type="dxa"/>
          </w:tcPr>
          <w:p w14:paraId="10B453AE" w14:textId="7057DF87" w:rsidR="001B0257" w:rsidRPr="007A20C9" w:rsidRDefault="001B0257"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I-2</w:t>
            </w:r>
            <w:r w:rsidRPr="007A20C9">
              <w:rPr>
                <w:rFonts w:ascii="Gill Sans MT" w:hAnsi="Gill Sans MT" w:cs="Times New Roman"/>
                <w:b/>
                <w:sz w:val="24"/>
                <w:szCs w:val="24"/>
              </w:rPr>
              <w:t>-2</w:t>
            </w:r>
          </w:p>
        </w:tc>
        <w:tc>
          <w:tcPr>
            <w:tcW w:w="1418" w:type="dxa"/>
          </w:tcPr>
          <w:p w14:paraId="70FAF28E" w14:textId="58E14A74" w:rsidR="001B0257" w:rsidRPr="007A20C9" w:rsidRDefault="001B0257"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I-2</w:t>
            </w:r>
            <w:r w:rsidRPr="007A20C9">
              <w:rPr>
                <w:rFonts w:ascii="Gill Sans MT" w:hAnsi="Gill Sans MT" w:cs="Times New Roman"/>
                <w:b/>
                <w:sz w:val="24"/>
                <w:szCs w:val="24"/>
              </w:rPr>
              <w:t>-3</w:t>
            </w:r>
          </w:p>
        </w:tc>
        <w:tc>
          <w:tcPr>
            <w:tcW w:w="1417" w:type="dxa"/>
          </w:tcPr>
          <w:p w14:paraId="66382233" w14:textId="452CEF94" w:rsidR="001B0257" w:rsidRPr="007A20C9" w:rsidRDefault="001B0257"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I-2</w:t>
            </w:r>
            <w:r w:rsidRPr="007A20C9">
              <w:rPr>
                <w:rFonts w:ascii="Gill Sans MT" w:hAnsi="Gill Sans MT" w:cs="Times New Roman"/>
                <w:b/>
                <w:sz w:val="24"/>
                <w:szCs w:val="24"/>
              </w:rPr>
              <w:t>-4</w:t>
            </w:r>
          </w:p>
        </w:tc>
        <w:tc>
          <w:tcPr>
            <w:tcW w:w="1276" w:type="dxa"/>
          </w:tcPr>
          <w:p w14:paraId="1284FF08" w14:textId="7848F67A" w:rsidR="001B0257" w:rsidRPr="007A20C9" w:rsidRDefault="001B0257"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V</w:t>
            </w:r>
            <w:r>
              <w:rPr>
                <w:rFonts w:ascii="Gill Sans MT" w:hAnsi="Gill Sans MT" w:cs="Times New Roman"/>
                <w:b/>
                <w:sz w:val="24"/>
                <w:szCs w:val="24"/>
              </w:rPr>
              <w:t>II-2</w:t>
            </w:r>
            <w:r w:rsidRPr="007A20C9">
              <w:rPr>
                <w:rFonts w:ascii="Gill Sans MT" w:hAnsi="Gill Sans MT" w:cs="Times New Roman"/>
                <w:b/>
                <w:sz w:val="24"/>
                <w:szCs w:val="24"/>
              </w:rPr>
              <w:t>-5</w:t>
            </w:r>
          </w:p>
        </w:tc>
        <w:tc>
          <w:tcPr>
            <w:tcW w:w="1843" w:type="dxa"/>
          </w:tcPr>
          <w:p w14:paraId="13389D17" w14:textId="71B0C476" w:rsidR="001B0257" w:rsidRPr="007A20C9" w:rsidRDefault="001B0257" w:rsidP="009A4138">
            <w:pPr>
              <w:spacing w:after="0"/>
              <w:jc w:val="center"/>
              <w:rPr>
                <w:rFonts w:ascii="Gill Sans MT" w:hAnsi="Gill Sans MT" w:cs="Times New Roman"/>
                <w:b/>
                <w:sz w:val="24"/>
                <w:szCs w:val="24"/>
              </w:rPr>
            </w:pPr>
            <w:r w:rsidRPr="007A20C9">
              <w:rPr>
                <w:rFonts w:ascii="Gill Sans MT" w:hAnsi="Gill Sans MT" w:cs="Times New Roman"/>
                <w:b/>
                <w:sz w:val="24"/>
                <w:szCs w:val="24"/>
              </w:rPr>
              <w:t>VI</w:t>
            </w:r>
            <w:r>
              <w:rPr>
                <w:rFonts w:ascii="Gill Sans MT" w:hAnsi="Gill Sans MT" w:cs="Times New Roman"/>
                <w:b/>
                <w:sz w:val="24"/>
                <w:szCs w:val="24"/>
              </w:rPr>
              <w:t>I-2</w:t>
            </w:r>
            <w:r w:rsidRPr="007A20C9">
              <w:rPr>
                <w:rFonts w:ascii="Gill Sans MT" w:hAnsi="Gill Sans MT" w:cs="Times New Roman"/>
                <w:b/>
                <w:sz w:val="24"/>
                <w:szCs w:val="24"/>
              </w:rPr>
              <w:t>-6</w:t>
            </w:r>
          </w:p>
        </w:tc>
        <w:tc>
          <w:tcPr>
            <w:tcW w:w="1701" w:type="dxa"/>
          </w:tcPr>
          <w:p w14:paraId="7DEF4442" w14:textId="00BEBD1E" w:rsidR="001B0257" w:rsidRPr="007A20C9" w:rsidRDefault="001B0257" w:rsidP="009A4138">
            <w:pPr>
              <w:spacing w:after="0"/>
              <w:jc w:val="center"/>
              <w:rPr>
                <w:rFonts w:ascii="Gill Sans MT" w:hAnsi="Gill Sans MT" w:cs="Times New Roman"/>
                <w:b/>
                <w:sz w:val="24"/>
                <w:szCs w:val="24"/>
              </w:rPr>
            </w:pPr>
            <w:r w:rsidRPr="00975856">
              <w:rPr>
                <w:rFonts w:ascii="Gill Sans MT" w:hAnsi="Gill Sans MT" w:cs="Times New Roman"/>
                <w:b/>
                <w:sz w:val="24"/>
                <w:szCs w:val="24"/>
              </w:rPr>
              <w:t>VII</w:t>
            </w:r>
            <w:r>
              <w:rPr>
                <w:rFonts w:ascii="Gill Sans MT" w:hAnsi="Gill Sans MT" w:cs="Times New Roman"/>
                <w:b/>
                <w:sz w:val="24"/>
                <w:szCs w:val="24"/>
              </w:rPr>
              <w:t>-2</w:t>
            </w:r>
            <w:r w:rsidRPr="00975856">
              <w:rPr>
                <w:rFonts w:ascii="Gill Sans MT" w:hAnsi="Gill Sans MT" w:cs="Times New Roman"/>
                <w:b/>
                <w:sz w:val="24"/>
                <w:szCs w:val="24"/>
              </w:rPr>
              <w:t>-</w:t>
            </w:r>
            <w:r>
              <w:rPr>
                <w:rFonts w:ascii="Gill Sans MT" w:hAnsi="Gill Sans MT" w:cs="Times New Roman"/>
                <w:b/>
                <w:sz w:val="24"/>
                <w:szCs w:val="24"/>
              </w:rPr>
              <w:t>7</w:t>
            </w:r>
          </w:p>
        </w:tc>
        <w:tc>
          <w:tcPr>
            <w:tcW w:w="1701" w:type="dxa"/>
          </w:tcPr>
          <w:p w14:paraId="5F1A8E10" w14:textId="6A4DC9CF" w:rsidR="001B0257" w:rsidRPr="007A20C9" w:rsidRDefault="001B0257" w:rsidP="009A4138">
            <w:pPr>
              <w:spacing w:after="0"/>
              <w:jc w:val="center"/>
              <w:rPr>
                <w:rFonts w:ascii="Gill Sans MT" w:hAnsi="Gill Sans MT" w:cs="Times New Roman"/>
                <w:b/>
                <w:sz w:val="24"/>
                <w:szCs w:val="24"/>
              </w:rPr>
            </w:pPr>
            <w:r w:rsidRPr="00975856">
              <w:rPr>
                <w:rFonts w:ascii="Gill Sans MT" w:hAnsi="Gill Sans MT" w:cs="Times New Roman"/>
                <w:b/>
                <w:sz w:val="24"/>
                <w:szCs w:val="24"/>
              </w:rPr>
              <w:t>VII</w:t>
            </w:r>
            <w:r>
              <w:rPr>
                <w:rFonts w:ascii="Gill Sans MT" w:hAnsi="Gill Sans MT" w:cs="Times New Roman"/>
                <w:b/>
                <w:sz w:val="24"/>
                <w:szCs w:val="24"/>
              </w:rPr>
              <w:t>-2</w:t>
            </w:r>
            <w:r w:rsidRPr="00975856">
              <w:rPr>
                <w:rFonts w:ascii="Gill Sans MT" w:hAnsi="Gill Sans MT" w:cs="Times New Roman"/>
                <w:b/>
                <w:sz w:val="24"/>
                <w:szCs w:val="24"/>
              </w:rPr>
              <w:t>-</w:t>
            </w:r>
            <w:r>
              <w:rPr>
                <w:rFonts w:ascii="Gill Sans MT" w:hAnsi="Gill Sans MT" w:cs="Times New Roman"/>
                <w:b/>
                <w:sz w:val="24"/>
                <w:szCs w:val="24"/>
              </w:rPr>
              <w:t>8</w:t>
            </w:r>
          </w:p>
        </w:tc>
      </w:tr>
      <w:tr w:rsidR="009A4138" w:rsidRPr="007A20C9" w14:paraId="3759F770" w14:textId="77777777" w:rsidTr="009A4138">
        <w:tc>
          <w:tcPr>
            <w:tcW w:w="3261" w:type="dxa"/>
            <w:tcBorders>
              <w:top w:val="single" w:sz="6" w:space="0" w:color="auto"/>
              <w:left w:val="single" w:sz="6" w:space="0" w:color="auto"/>
              <w:bottom w:val="single" w:sz="6" w:space="0" w:color="auto"/>
              <w:right w:val="single" w:sz="6" w:space="0" w:color="auto"/>
            </w:tcBorders>
          </w:tcPr>
          <w:tbl>
            <w:tblPr>
              <w:tblW w:w="6697" w:type="dxa"/>
              <w:tblLayout w:type="fixed"/>
              <w:tblCellMar>
                <w:left w:w="70" w:type="dxa"/>
                <w:right w:w="70" w:type="dxa"/>
              </w:tblCellMar>
              <w:tblLook w:val="04A0" w:firstRow="1" w:lastRow="0" w:firstColumn="1" w:lastColumn="0" w:noHBand="0" w:noVBand="1"/>
            </w:tblPr>
            <w:tblGrid>
              <w:gridCol w:w="6697"/>
            </w:tblGrid>
            <w:tr w:rsidR="009A4138" w:rsidRPr="007A20C9" w14:paraId="5141D920" w14:textId="77777777" w:rsidTr="009A4138">
              <w:trPr>
                <w:trHeight w:val="300"/>
              </w:trPr>
              <w:tc>
                <w:tcPr>
                  <w:tcW w:w="6697" w:type="dxa"/>
                  <w:tcBorders>
                    <w:top w:val="nil"/>
                    <w:left w:val="nil"/>
                    <w:bottom w:val="nil"/>
                    <w:right w:val="nil"/>
                  </w:tcBorders>
                  <w:shd w:val="clear" w:color="auto" w:fill="auto"/>
                  <w:noWrap/>
                  <w:vAlign w:val="bottom"/>
                  <w:hideMark/>
                </w:tcPr>
                <w:p w14:paraId="6D4027C0" w14:textId="10EE682F"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mâles </w:t>
                  </w:r>
                  <w:r w:rsidR="00FA073A">
                    <w:rPr>
                      <w:rFonts w:ascii="Gill Sans MT" w:eastAsia="Times New Roman" w:hAnsi="Gill Sans MT" w:cs="Times New Roman"/>
                      <w:color w:val="000000"/>
                      <w:lang w:eastAsia="fr-FR"/>
                    </w:rPr>
                    <w:t>(taureaux)</w:t>
                  </w:r>
                </w:p>
              </w:tc>
            </w:tr>
          </w:tbl>
          <w:p w14:paraId="66337B83" w14:textId="77777777" w:rsidR="009A4138" w:rsidRPr="007A20C9" w:rsidRDefault="009A4138" w:rsidP="009A4138">
            <w:pPr>
              <w:spacing w:after="0"/>
              <w:jc w:val="both"/>
              <w:rPr>
                <w:rFonts w:ascii="Gill Sans MT" w:hAnsi="Gill Sans MT" w:cs="Times New Roman"/>
              </w:rPr>
            </w:pPr>
          </w:p>
        </w:tc>
        <w:tc>
          <w:tcPr>
            <w:tcW w:w="1276" w:type="dxa"/>
            <w:tcBorders>
              <w:top w:val="single" w:sz="6" w:space="0" w:color="auto"/>
              <w:left w:val="single" w:sz="6" w:space="0" w:color="auto"/>
              <w:bottom w:val="single" w:sz="6" w:space="0" w:color="auto"/>
              <w:right w:val="single" w:sz="6" w:space="0" w:color="auto"/>
            </w:tcBorders>
          </w:tcPr>
          <w:p w14:paraId="60163717" w14:textId="77777777" w:rsidR="009A4138" w:rsidRPr="007A20C9" w:rsidRDefault="009A4138" w:rsidP="009A4138">
            <w:pPr>
              <w:spacing w:after="0"/>
              <w:jc w:val="both"/>
              <w:rPr>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4F4C59C7" w14:textId="77777777" w:rsidR="009A4138" w:rsidRPr="007A20C9" w:rsidRDefault="009A4138" w:rsidP="009A4138">
            <w:pPr>
              <w:spacing w:after="0"/>
              <w:jc w:val="both"/>
              <w:rPr>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3F1CFAC3" w14:textId="77777777" w:rsidR="009A4138" w:rsidRPr="007A20C9" w:rsidRDefault="009A4138" w:rsidP="009A4138">
            <w:pPr>
              <w:spacing w:after="0"/>
              <w:jc w:val="both"/>
              <w:rPr>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55CCF204" w14:textId="77777777" w:rsidR="009A4138" w:rsidRPr="007A20C9" w:rsidRDefault="009A4138" w:rsidP="009A4138">
            <w:pPr>
              <w:spacing w:after="0"/>
              <w:jc w:val="both"/>
              <w:rPr>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326D61DD" w14:textId="77777777" w:rsidR="009A4138" w:rsidRPr="007A20C9" w:rsidRDefault="009A4138" w:rsidP="009A4138">
            <w:pPr>
              <w:spacing w:after="0"/>
              <w:jc w:val="both"/>
              <w:rPr>
                <w:rFonts w:ascii="Gill Sans MT" w:hAnsi="Gill Sans MT" w:cs="Times New Roman"/>
                <w:b/>
              </w:rPr>
            </w:pPr>
          </w:p>
        </w:tc>
        <w:tc>
          <w:tcPr>
            <w:tcW w:w="1843" w:type="dxa"/>
            <w:tcBorders>
              <w:top w:val="single" w:sz="6" w:space="0" w:color="auto"/>
              <w:left w:val="single" w:sz="6" w:space="0" w:color="auto"/>
              <w:bottom w:val="single" w:sz="6" w:space="0" w:color="auto"/>
              <w:right w:val="single" w:sz="6" w:space="0" w:color="auto"/>
            </w:tcBorders>
          </w:tcPr>
          <w:p w14:paraId="29503008" w14:textId="77777777" w:rsidR="009A4138" w:rsidRPr="007A20C9" w:rsidRDefault="009A4138" w:rsidP="009A4138">
            <w:pPr>
              <w:spacing w:after="0"/>
              <w:jc w:val="both"/>
              <w:rPr>
                <w:rFonts w:ascii="Gill Sans MT" w:hAnsi="Gill Sans MT" w:cs="Times New Roman"/>
                <w:b/>
              </w:rPr>
            </w:pPr>
          </w:p>
        </w:tc>
        <w:tc>
          <w:tcPr>
            <w:tcW w:w="1701" w:type="dxa"/>
            <w:tcBorders>
              <w:top w:val="single" w:sz="6" w:space="0" w:color="auto"/>
              <w:left w:val="single" w:sz="6" w:space="0" w:color="auto"/>
              <w:bottom w:val="single" w:sz="6" w:space="0" w:color="auto"/>
              <w:right w:val="single" w:sz="6" w:space="0" w:color="auto"/>
            </w:tcBorders>
          </w:tcPr>
          <w:p w14:paraId="044F6718" w14:textId="77777777" w:rsidR="009A4138" w:rsidRPr="007A20C9" w:rsidRDefault="009A4138" w:rsidP="009A4138">
            <w:pPr>
              <w:spacing w:after="0"/>
              <w:jc w:val="both"/>
              <w:rPr>
                <w:rFonts w:ascii="Gill Sans MT" w:hAnsi="Gill Sans MT" w:cs="Times New Roman"/>
                <w:b/>
              </w:rPr>
            </w:pPr>
          </w:p>
        </w:tc>
        <w:tc>
          <w:tcPr>
            <w:tcW w:w="1701" w:type="dxa"/>
            <w:tcBorders>
              <w:top w:val="single" w:sz="6" w:space="0" w:color="auto"/>
              <w:left w:val="single" w:sz="6" w:space="0" w:color="auto"/>
              <w:bottom w:val="single" w:sz="6" w:space="0" w:color="auto"/>
              <w:right w:val="single" w:sz="6" w:space="0" w:color="auto"/>
            </w:tcBorders>
          </w:tcPr>
          <w:p w14:paraId="7532C26E" w14:textId="77777777" w:rsidR="009A4138" w:rsidRPr="007A20C9" w:rsidRDefault="009A4138" w:rsidP="009A4138">
            <w:pPr>
              <w:spacing w:after="0"/>
              <w:jc w:val="both"/>
              <w:rPr>
                <w:rFonts w:ascii="Gill Sans MT" w:hAnsi="Gill Sans MT" w:cs="Times New Roman"/>
                <w:b/>
              </w:rPr>
            </w:pPr>
          </w:p>
        </w:tc>
      </w:tr>
      <w:tr w:rsidR="009A4138" w:rsidRPr="007A20C9" w14:paraId="1A6C6EBF" w14:textId="77777777" w:rsidTr="009A4138">
        <w:tc>
          <w:tcPr>
            <w:tcW w:w="3261" w:type="dxa"/>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67978779" w14:textId="77777777" w:rsidTr="009A4138">
              <w:trPr>
                <w:trHeight w:val="300"/>
              </w:trPr>
              <w:tc>
                <w:tcPr>
                  <w:tcW w:w="4780" w:type="dxa"/>
                  <w:tcBorders>
                    <w:top w:val="nil"/>
                    <w:left w:val="nil"/>
                    <w:bottom w:val="nil"/>
                    <w:right w:val="nil"/>
                  </w:tcBorders>
                  <w:shd w:val="clear" w:color="auto" w:fill="auto"/>
                  <w:noWrap/>
                  <w:vAlign w:val="bottom"/>
                  <w:hideMark/>
                </w:tcPr>
                <w:p w14:paraId="207FF2EF" w14:textId="61997B75"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femelles </w:t>
                  </w:r>
                  <w:r w:rsidR="00FA073A">
                    <w:rPr>
                      <w:rFonts w:ascii="Gill Sans MT" w:eastAsia="Times New Roman" w:hAnsi="Gill Sans MT" w:cs="Times New Roman"/>
                      <w:color w:val="000000"/>
                      <w:lang w:eastAsia="fr-FR"/>
                    </w:rPr>
                    <w:t>(vaches)</w:t>
                  </w:r>
                </w:p>
              </w:tc>
            </w:tr>
          </w:tbl>
          <w:p w14:paraId="3B352631" w14:textId="77777777" w:rsidR="009A4138" w:rsidRPr="007A20C9" w:rsidRDefault="009A4138" w:rsidP="009A4138">
            <w:pPr>
              <w:spacing w:after="0"/>
              <w:jc w:val="both"/>
              <w:rPr>
                <w:rFonts w:ascii="Gill Sans MT" w:hAnsi="Gill Sans MT" w:cs="Times New Roman"/>
              </w:rPr>
            </w:pPr>
          </w:p>
        </w:tc>
        <w:tc>
          <w:tcPr>
            <w:tcW w:w="1276" w:type="dxa"/>
          </w:tcPr>
          <w:p w14:paraId="0106FB99" w14:textId="77777777" w:rsidR="009A4138" w:rsidRPr="007A20C9" w:rsidRDefault="009A4138" w:rsidP="009A4138">
            <w:pPr>
              <w:spacing w:after="0"/>
              <w:jc w:val="both"/>
              <w:rPr>
                <w:rFonts w:ascii="Gill Sans MT" w:hAnsi="Gill Sans MT" w:cs="Times New Roman"/>
                <w:b/>
              </w:rPr>
            </w:pPr>
          </w:p>
        </w:tc>
        <w:tc>
          <w:tcPr>
            <w:tcW w:w="1417" w:type="dxa"/>
          </w:tcPr>
          <w:p w14:paraId="03EECF3D" w14:textId="77777777" w:rsidR="009A4138" w:rsidRPr="007A20C9" w:rsidRDefault="009A4138" w:rsidP="009A4138">
            <w:pPr>
              <w:spacing w:after="0"/>
              <w:jc w:val="both"/>
              <w:rPr>
                <w:rFonts w:ascii="Gill Sans MT" w:hAnsi="Gill Sans MT" w:cs="Times New Roman"/>
                <w:b/>
              </w:rPr>
            </w:pPr>
          </w:p>
        </w:tc>
        <w:tc>
          <w:tcPr>
            <w:tcW w:w="1418" w:type="dxa"/>
          </w:tcPr>
          <w:p w14:paraId="7B91028B" w14:textId="77777777" w:rsidR="009A4138" w:rsidRPr="007A20C9" w:rsidRDefault="009A4138" w:rsidP="009A4138">
            <w:pPr>
              <w:spacing w:after="0"/>
              <w:jc w:val="both"/>
              <w:rPr>
                <w:rFonts w:ascii="Gill Sans MT" w:hAnsi="Gill Sans MT" w:cs="Times New Roman"/>
                <w:b/>
              </w:rPr>
            </w:pPr>
          </w:p>
        </w:tc>
        <w:tc>
          <w:tcPr>
            <w:tcW w:w="1417" w:type="dxa"/>
          </w:tcPr>
          <w:p w14:paraId="051B7A5B" w14:textId="77777777" w:rsidR="009A4138" w:rsidRPr="007A20C9" w:rsidRDefault="009A4138" w:rsidP="009A4138">
            <w:pPr>
              <w:spacing w:after="0"/>
              <w:jc w:val="both"/>
              <w:rPr>
                <w:rFonts w:ascii="Gill Sans MT" w:hAnsi="Gill Sans MT" w:cs="Times New Roman"/>
                <w:b/>
              </w:rPr>
            </w:pPr>
          </w:p>
        </w:tc>
        <w:tc>
          <w:tcPr>
            <w:tcW w:w="1276" w:type="dxa"/>
          </w:tcPr>
          <w:p w14:paraId="0A319FD9" w14:textId="77777777" w:rsidR="009A4138" w:rsidRPr="007A20C9" w:rsidRDefault="009A4138" w:rsidP="009A4138">
            <w:pPr>
              <w:spacing w:after="0"/>
              <w:jc w:val="both"/>
              <w:rPr>
                <w:rFonts w:ascii="Gill Sans MT" w:hAnsi="Gill Sans MT" w:cs="Times New Roman"/>
                <w:b/>
              </w:rPr>
            </w:pPr>
          </w:p>
        </w:tc>
        <w:tc>
          <w:tcPr>
            <w:tcW w:w="1843" w:type="dxa"/>
          </w:tcPr>
          <w:p w14:paraId="2CCDF072" w14:textId="77777777" w:rsidR="009A4138" w:rsidRPr="007A20C9" w:rsidRDefault="009A4138" w:rsidP="009A4138">
            <w:pPr>
              <w:spacing w:after="0"/>
              <w:jc w:val="both"/>
              <w:rPr>
                <w:rFonts w:ascii="Gill Sans MT" w:hAnsi="Gill Sans MT" w:cs="Times New Roman"/>
                <w:b/>
              </w:rPr>
            </w:pPr>
          </w:p>
        </w:tc>
        <w:tc>
          <w:tcPr>
            <w:tcW w:w="1701" w:type="dxa"/>
          </w:tcPr>
          <w:p w14:paraId="738E0A1F" w14:textId="77777777" w:rsidR="009A4138" w:rsidRPr="007A20C9" w:rsidRDefault="009A4138" w:rsidP="009A4138">
            <w:pPr>
              <w:spacing w:after="0"/>
              <w:jc w:val="both"/>
              <w:rPr>
                <w:rFonts w:ascii="Gill Sans MT" w:hAnsi="Gill Sans MT" w:cs="Times New Roman"/>
                <w:b/>
              </w:rPr>
            </w:pPr>
          </w:p>
        </w:tc>
        <w:tc>
          <w:tcPr>
            <w:tcW w:w="1701" w:type="dxa"/>
          </w:tcPr>
          <w:p w14:paraId="2B2736C2" w14:textId="77777777" w:rsidR="009A4138" w:rsidRPr="007A20C9" w:rsidRDefault="009A4138" w:rsidP="009A4138">
            <w:pPr>
              <w:spacing w:after="0"/>
              <w:jc w:val="both"/>
              <w:rPr>
                <w:rFonts w:ascii="Gill Sans MT" w:hAnsi="Gill Sans MT" w:cs="Times New Roman"/>
                <w:b/>
              </w:rPr>
            </w:pPr>
          </w:p>
        </w:tc>
      </w:tr>
      <w:tr w:rsidR="009A4138" w:rsidRPr="007A20C9" w14:paraId="239D4C9F"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6A2BBB57" w14:textId="77777777" w:rsidTr="009A4138">
              <w:trPr>
                <w:trHeight w:val="300"/>
              </w:trPr>
              <w:tc>
                <w:tcPr>
                  <w:tcW w:w="4780" w:type="dxa"/>
                  <w:tcBorders>
                    <w:top w:val="nil"/>
                    <w:left w:val="nil"/>
                    <w:bottom w:val="nil"/>
                    <w:right w:val="nil"/>
                  </w:tcBorders>
                  <w:shd w:val="clear" w:color="auto" w:fill="auto"/>
                  <w:noWrap/>
                  <w:vAlign w:val="bottom"/>
                  <w:hideMark/>
                </w:tcPr>
                <w:p w14:paraId="0E04D352"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mâles</w:t>
                  </w:r>
                </w:p>
              </w:tc>
            </w:tr>
          </w:tbl>
          <w:p w14:paraId="2ABEEE8B" w14:textId="77777777" w:rsidR="009A4138" w:rsidRPr="007A20C9" w:rsidRDefault="009A4138" w:rsidP="009A4138">
            <w:pPr>
              <w:spacing w:after="0"/>
              <w:jc w:val="both"/>
              <w:rPr>
                <w:rFonts w:ascii="Gill Sans MT" w:hAnsi="Gill Sans MT" w:cs="Times New Roman"/>
              </w:rPr>
            </w:pPr>
          </w:p>
        </w:tc>
        <w:tc>
          <w:tcPr>
            <w:tcW w:w="1276" w:type="dxa"/>
          </w:tcPr>
          <w:p w14:paraId="79D22096" w14:textId="77777777" w:rsidR="009A4138" w:rsidRPr="007A20C9" w:rsidRDefault="009A4138" w:rsidP="009A4138">
            <w:pPr>
              <w:spacing w:after="0"/>
              <w:jc w:val="both"/>
              <w:rPr>
                <w:rFonts w:ascii="Gill Sans MT" w:hAnsi="Gill Sans MT" w:cs="Times New Roman"/>
                <w:b/>
              </w:rPr>
            </w:pPr>
          </w:p>
        </w:tc>
        <w:tc>
          <w:tcPr>
            <w:tcW w:w="1417" w:type="dxa"/>
          </w:tcPr>
          <w:p w14:paraId="0D390F62" w14:textId="77777777" w:rsidR="009A4138" w:rsidRPr="007A20C9" w:rsidRDefault="009A4138" w:rsidP="009A4138">
            <w:pPr>
              <w:spacing w:after="0"/>
              <w:jc w:val="both"/>
              <w:rPr>
                <w:rFonts w:ascii="Gill Sans MT" w:hAnsi="Gill Sans MT" w:cs="Times New Roman"/>
                <w:b/>
              </w:rPr>
            </w:pPr>
          </w:p>
        </w:tc>
        <w:tc>
          <w:tcPr>
            <w:tcW w:w="1418" w:type="dxa"/>
          </w:tcPr>
          <w:p w14:paraId="610FE3DD" w14:textId="77777777" w:rsidR="009A4138" w:rsidRPr="007A20C9" w:rsidRDefault="009A4138" w:rsidP="009A4138">
            <w:pPr>
              <w:spacing w:after="0"/>
              <w:jc w:val="both"/>
              <w:rPr>
                <w:rFonts w:ascii="Gill Sans MT" w:hAnsi="Gill Sans MT" w:cs="Times New Roman"/>
                <w:b/>
              </w:rPr>
            </w:pPr>
          </w:p>
        </w:tc>
        <w:tc>
          <w:tcPr>
            <w:tcW w:w="1417" w:type="dxa"/>
          </w:tcPr>
          <w:p w14:paraId="39A57724" w14:textId="77777777" w:rsidR="009A4138" w:rsidRPr="007A20C9" w:rsidRDefault="009A4138" w:rsidP="009A4138">
            <w:pPr>
              <w:spacing w:after="0"/>
              <w:jc w:val="both"/>
              <w:rPr>
                <w:rFonts w:ascii="Gill Sans MT" w:hAnsi="Gill Sans MT" w:cs="Times New Roman"/>
                <w:b/>
              </w:rPr>
            </w:pPr>
          </w:p>
        </w:tc>
        <w:tc>
          <w:tcPr>
            <w:tcW w:w="1276" w:type="dxa"/>
          </w:tcPr>
          <w:p w14:paraId="1BD88276" w14:textId="77777777" w:rsidR="009A4138" w:rsidRPr="007A20C9" w:rsidRDefault="009A4138" w:rsidP="009A4138">
            <w:pPr>
              <w:spacing w:after="0"/>
              <w:jc w:val="both"/>
              <w:rPr>
                <w:rFonts w:ascii="Gill Sans MT" w:hAnsi="Gill Sans MT" w:cs="Times New Roman"/>
                <w:b/>
              </w:rPr>
            </w:pPr>
          </w:p>
        </w:tc>
        <w:tc>
          <w:tcPr>
            <w:tcW w:w="1843" w:type="dxa"/>
          </w:tcPr>
          <w:p w14:paraId="5C11AF4C" w14:textId="77777777" w:rsidR="009A4138" w:rsidRPr="007A20C9" w:rsidRDefault="009A4138" w:rsidP="009A4138">
            <w:pPr>
              <w:spacing w:after="0"/>
              <w:jc w:val="both"/>
              <w:rPr>
                <w:rFonts w:ascii="Gill Sans MT" w:hAnsi="Gill Sans MT" w:cs="Times New Roman"/>
                <w:b/>
              </w:rPr>
            </w:pPr>
          </w:p>
        </w:tc>
        <w:tc>
          <w:tcPr>
            <w:tcW w:w="1701" w:type="dxa"/>
          </w:tcPr>
          <w:p w14:paraId="2D7EECEC" w14:textId="77777777" w:rsidR="009A4138" w:rsidRPr="007A20C9" w:rsidRDefault="009A4138" w:rsidP="009A4138">
            <w:pPr>
              <w:spacing w:after="0"/>
              <w:jc w:val="both"/>
              <w:rPr>
                <w:rFonts w:ascii="Gill Sans MT" w:hAnsi="Gill Sans MT" w:cs="Times New Roman"/>
                <w:b/>
              </w:rPr>
            </w:pPr>
          </w:p>
        </w:tc>
        <w:tc>
          <w:tcPr>
            <w:tcW w:w="1701" w:type="dxa"/>
          </w:tcPr>
          <w:p w14:paraId="7953EC4D" w14:textId="77777777" w:rsidR="009A4138" w:rsidRPr="007A20C9" w:rsidRDefault="009A4138" w:rsidP="009A4138">
            <w:pPr>
              <w:spacing w:after="0"/>
              <w:jc w:val="both"/>
              <w:rPr>
                <w:rFonts w:ascii="Gill Sans MT" w:hAnsi="Gill Sans MT" w:cs="Times New Roman"/>
                <w:b/>
              </w:rPr>
            </w:pPr>
          </w:p>
        </w:tc>
      </w:tr>
      <w:tr w:rsidR="009A4138" w:rsidRPr="007A20C9" w14:paraId="3809D6CB"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315D51AD" w14:textId="77777777" w:rsidTr="009A4138">
              <w:trPr>
                <w:trHeight w:val="300"/>
              </w:trPr>
              <w:tc>
                <w:tcPr>
                  <w:tcW w:w="4780" w:type="dxa"/>
                  <w:tcBorders>
                    <w:top w:val="nil"/>
                    <w:left w:val="nil"/>
                    <w:bottom w:val="nil"/>
                    <w:right w:val="nil"/>
                  </w:tcBorders>
                  <w:shd w:val="clear" w:color="auto" w:fill="auto"/>
                  <w:noWrap/>
                  <w:vAlign w:val="bottom"/>
                  <w:hideMark/>
                </w:tcPr>
                <w:p w14:paraId="649132F8"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femelles</w:t>
                  </w:r>
                </w:p>
              </w:tc>
            </w:tr>
          </w:tbl>
          <w:p w14:paraId="64131DCE" w14:textId="77777777" w:rsidR="009A4138" w:rsidRPr="007A20C9" w:rsidRDefault="009A4138" w:rsidP="009A4138">
            <w:pPr>
              <w:spacing w:after="0"/>
              <w:jc w:val="both"/>
              <w:rPr>
                <w:rFonts w:ascii="Gill Sans MT" w:hAnsi="Gill Sans MT" w:cs="Times New Roman"/>
              </w:rPr>
            </w:pPr>
          </w:p>
        </w:tc>
        <w:tc>
          <w:tcPr>
            <w:tcW w:w="1276" w:type="dxa"/>
          </w:tcPr>
          <w:p w14:paraId="4C6B5E5F" w14:textId="77777777" w:rsidR="009A4138" w:rsidRPr="007A20C9" w:rsidRDefault="009A4138" w:rsidP="009A4138">
            <w:pPr>
              <w:spacing w:after="0"/>
              <w:jc w:val="both"/>
              <w:rPr>
                <w:rFonts w:ascii="Gill Sans MT" w:hAnsi="Gill Sans MT" w:cs="Times New Roman"/>
                <w:b/>
              </w:rPr>
            </w:pPr>
          </w:p>
        </w:tc>
        <w:tc>
          <w:tcPr>
            <w:tcW w:w="1417" w:type="dxa"/>
          </w:tcPr>
          <w:p w14:paraId="4E1049FD" w14:textId="77777777" w:rsidR="009A4138" w:rsidRPr="007A20C9" w:rsidRDefault="009A4138" w:rsidP="009A4138">
            <w:pPr>
              <w:spacing w:after="0"/>
              <w:jc w:val="both"/>
              <w:rPr>
                <w:rFonts w:ascii="Gill Sans MT" w:hAnsi="Gill Sans MT" w:cs="Times New Roman"/>
                <w:b/>
              </w:rPr>
            </w:pPr>
          </w:p>
        </w:tc>
        <w:tc>
          <w:tcPr>
            <w:tcW w:w="1418" w:type="dxa"/>
          </w:tcPr>
          <w:p w14:paraId="61F342D4" w14:textId="77777777" w:rsidR="009A4138" w:rsidRPr="007A20C9" w:rsidRDefault="009A4138" w:rsidP="009A4138">
            <w:pPr>
              <w:spacing w:after="0"/>
              <w:jc w:val="both"/>
              <w:rPr>
                <w:rFonts w:ascii="Gill Sans MT" w:hAnsi="Gill Sans MT" w:cs="Times New Roman"/>
                <w:b/>
              </w:rPr>
            </w:pPr>
          </w:p>
        </w:tc>
        <w:tc>
          <w:tcPr>
            <w:tcW w:w="1417" w:type="dxa"/>
          </w:tcPr>
          <w:p w14:paraId="4C57A9A3" w14:textId="77777777" w:rsidR="009A4138" w:rsidRPr="007A20C9" w:rsidRDefault="009A4138" w:rsidP="009A4138">
            <w:pPr>
              <w:spacing w:after="0"/>
              <w:jc w:val="both"/>
              <w:rPr>
                <w:rFonts w:ascii="Gill Sans MT" w:hAnsi="Gill Sans MT" w:cs="Times New Roman"/>
                <w:b/>
              </w:rPr>
            </w:pPr>
          </w:p>
        </w:tc>
        <w:tc>
          <w:tcPr>
            <w:tcW w:w="1276" w:type="dxa"/>
          </w:tcPr>
          <w:p w14:paraId="5A13BE43" w14:textId="77777777" w:rsidR="009A4138" w:rsidRPr="007A20C9" w:rsidRDefault="009A4138" w:rsidP="009A4138">
            <w:pPr>
              <w:spacing w:after="0"/>
              <w:jc w:val="both"/>
              <w:rPr>
                <w:rFonts w:ascii="Gill Sans MT" w:hAnsi="Gill Sans MT" w:cs="Times New Roman"/>
                <w:b/>
              </w:rPr>
            </w:pPr>
          </w:p>
        </w:tc>
        <w:tc>
          <w:tcPr>
            <w:tcW w:w="1843" w:type="dxa"/>
          </w:tcPr>
          <w:p w14:paraId="4276E755" w14:textId="77777777" w:rsidR="009A4138" w:rsidRPr="007A20C9" w:rsidRDefault="009A4138" w:rsidP="009A4138">
            <w:pPr>
              <w:spacing w:after="0"/>
              <w:jc w:val="both"/>
              <w:rPr>
                <w:rFonts w:ascii="Gill Sans MT" w:hAnsi="Gill Sans MT" w:cs="Times New Roman"/>
                <w:b/>
              </w:rPr>
            </w:pPr>
          </w:p>
        </w:tc>
        <w:tc>
          <w:tcPr>
            <w:tcW w:w="1701" w:type="dxa"/>
          </w:tcPr>
          <w:p w14:paraId="66957D4C" w14:textId="77777777" w:rsidR="009A4138" w:rsidRPr="007A20C9" w:rsidRDefault="009A4138" w:rsidP="009A4138">
            <w:pPr>
              <w:spacing w:after="0"/>
              <w:jc w:val="both"/>
              <w:rPr>
                <w:rFonts w:ascii="Gill Sans MT" w:hAnsi="Gill Sans MT" w:cs="Times New Roman"/>
                <w:b/>
              </w:rPr>
            </w:pPr>
          </w:p>
        </w:tc>
        <w:tc>
          <w:tcPr>
            <w:tcW w:w="1701" w:type="dxa"/>
          </w:tcPr>
          <w:p w14:paraId="0FF4A926" w14:textId="77777777" w:rsidR="009A4138" w:rsidRPr="007A20C9" w:rsidRDefault="009A4138" w:rsidP="009A4138">
            <w:pPr>
              <w:spacing w:after="0"/>
              <w:jc w:val="both"/>
              <w:rPr>
                <w:rFonts w:ascii="Gill Sans MT" w:hAnsi="Gill Sans MT" w:cs="Times New Roman"/>
                <w:b/>
              </w:rPr>
            </w:pPr>
          </w:p>
        </w:tc>
      </w:tr>
      <w:tr w:rsidR="009A4138" w:rsidRPr="007A20C9" w14:paraId="74454BB3"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53829B25" w14:textId="77777777" w:rsidTr="009A4138">
              <w:trPr>
                <w:trHeight w:val="300"/>
              </w:trPr>
              <w:tc>
                <w:tcPr>
                  <w:tcW w:w="4780" w:type="dxa"/>
                  <w:tcBorders>
                    <w:top w:val="nil"/>
                    <w:left w:val="nil"/>
                    <w:bottom w:val="nil"/>
                    <w:right w:val="nil"/>
                  </w:tcBorders>
                  <w:shd w:val="clear" w:color="auto" w:fill="auto"/>
                  <w:noWrap/>
                  <w:vAlign w:val="bottom"/>
                  <w:hideMark/>
                </w:tcPr>
                <w:p w14:paraId="6C82083A"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mâles</w:t>
                  </w:r>
                  <w:r>
                    <w:rPr>
                      <w:rFonts w:ascii="Gill Sans MT" w:eastAsia="Times New Roman" w:hAnsi="Gill Sans MT" w:cs="Times New Roman"/>
                      <w:color w:val="000000"/>
                      <w:lang w:eastAsia="fr-FR"/>
                    </w:rPr>
                    <w:t xml:space="preserve"> adultes (béliers)</w:t>
                  </w:r>
                </w:p>
              </w:tc>
            </w:tr>
          </w:tbl>
          <w:p w14:paraId="5486C0DE" w14:textId="77777777" w:rsidR="009A4138" w:rsidRPr="007A20C9" w:rsidRDefault="009A4138" w:rsidP="009A4138">
            <w:pPr>
              <w:spacing w:after="0"/>
              <w:jc w:val="both"/>
              <w:rPr>
                <w:rFonts w:ascii="Gill Sans MT" w:hAnsi="Gill Sans MT" w:cs="Times New Roman"/>
              </w:rPr>
            </w:pPr>
          </w:p>
        </w:tc>
        <w:tc>
          <w:tcPr>
            <w:tcW w:w="1276" w:type="dxa"/>
          </w:tcPr>
          <w:p w14:paraId="50A1EA1A" w14:textId="77777777" w:rsidR="009A4138" w:rsidRPr="007A20C9" w:rsidRDefault="009A4138" w:rsidP="009A4138">
            <w:pPr>
              <w:spacing w:after="0"/>
              <w:jc w:val="both"/>
              <w:rPr>
                <w:rFonts w:ascii="Gill Sans MT" w:hAnsi="Gill Sans MT" w:cs="Times New Roman"/>
                <w:b/>
              </w:rPr>
            </w:pPr>
          </w:p>
        </w:tc>
        <w:tc>
          <w:tcPr>
            <w:tcW w:w="1417" w:type="dxa"/>
          </w:tcPr>
          <w:p w14:paraId="6E9EBF09" w14:textId="77777777" w:rsidR="009A4138" w:rsidRPr="007A20C9" w:rsidRDefault="009A4138" w:rsidP="009A4138">
            <w:pPr>
              <w:spacing w:after="0"/>
              <w:jc w:val="both"/>
              <w:rPr>
                <w:rFonts w:ascii="Gill Sans MT" w:hAnsi="Gill Sans MT" w:cs="Times New Roman"/>
                <w:b/>
              </w:rPr>
            </w:pPr>
          </w:p>
        </w:tc>
        <w:tc>
          <w:tcPr>
            <w:tcW w:w="1418" w:type="dxa"/>
          </w:tcPr>
          <w:p w14:paraId="5B13A312" w14:textId="77777777" w:rsidR="009A4138" w:rsidRPr="007A20C9" w:rsidRDefault="009A4138" w:rsidP="009A4138">
            <w:pPr>
              <w:spacing w:after="0"/>
              <w:jc w:val="both"/>
              <w:rPr>
                <w:rFonts w:ascii="Gill Sans MT" w:hAnsi="Gill Sans MT" w:cs="Times New Roman"/>
                <w:b/>
              </w:rPr>
            </w:pPr>
          </w:p>
        </w:tc>
        <w:tc>
          <w:tcPr>
            <w:tcW w:w="1417" w:type="dxa"/>
          </w:tcPr>
          <w:p w14:paraId="1B63CB79" w14:textId="77777777" w:rsidR="009A4138" w:rsidRPr="007A20C9" w:rsidRDefault="009A4138" w:rsidP="009A4138">
            <w:pPr>
              <w:spacing w:after="0"/>
              <w:jc w:val="both"/>
              <w:rPr>
                <w:rFonts w:ascii="Gill Sans MT" w:hAnsi="Gill Sans MT" w:cs="Times New Roman"/>
                <w:b/>
              </w:rPr>
            </w:pPr>
          </w:p>
        </w:tc>
        <w:tc>
          <w:tcPr>
            <w:tcW w:w="1276" w:type="dxa"/>
          </w:tcPr>
          <w:p w14:paraId="5E81A3F1" w14:textId="77777777" w:rsidR="009A4138" w:rsidRPr="007A20C9" w:rsidRDefault="009A4138" w:rsidP="009A4138">
            <w:pPr>
              <w:spacing w:after="0"/>
              <w:jc w:val="both"/>
              <w:rPr>
                <w:rFonts w:ascii="Gill Sans MT" w:hAnsi="Gill Sans MT" w:cs="Times New Roman"/>
                <w:b/>
              </w:rPr>
            </w:pPr>
          </w:p>
        </w:tc>
        <w:tc>
          <w:tcPr>
            <w:tcW w:w="1843" w:type="dxa"/>
          </w:tcPr>
          <w:p w14:paraId="2E7B3D3A" w14:textId="77777777" w:rsidR="009A4138" w:rsidRPr="007A20C9" w:rsidRDefault="009A4138" w:rsidP="009A4138">
            <w:pPr>
              <w:spacing w:after="0"/>
              <w:jc w:val="both"/>
              <w:rPr>
                <w:rFonts w:ascii="Gill Sans MT" w:hAnsi="Gill Sans MT" w:cs="Times New Roman"/>
                <w:b/>
              </w:rPr>
            </w:pPr>
          </w:p>
        </w:tc>
        <w:tc>
          <w:tcPr>
            <w:tcW w:w="1701" w:type="dxa"/>
          </w:tcPr>
          <w:p w14:paraId="48E8AA65" w14:textId="77777777" w:rsidR="009A4138" w:rsidRPr="007A20C9" w:rsidRDefault="009A4138" w:rsidP="009A4138">
            <w:pPr>
              <w:spacing w:after="0"/>
              <w:jc w:val="both"/>
              <w:rPr>
                <w:rFonts w:ascii="Gill Sans MT" w:hAnsi="Gill Sans MT" w:cs="Times New Roman"/>
                <w:b/>
              </w:rPr>
            </w:pPr>
          </w:p>
        </w:tc>
        <w:tc>
          <w:tcPr>
            <w:tcW w:w="1701" w:type="dxa"/>
          </w:tcPr>
          <w:p w14:paraId="20DDB3BE" w14:textId="77777777" w:rsidR="009A4138" w:rsidRPr="007A20C9" w:rsidRDefault="009A4138" w:rsidP="009A4138">
            <w:pPr>
              <w:spacing w:after="0"/>
              <w:jc w:val="both"/>
              <w:rPr>
                <w:rFonts w:ascii="Gill Sans MT" w:hAnsi="Gill Sans MT" w:cs="Times New Roman"/>
                <w:b/>
              </w:rPr>
            </w:pPr>
          </w:p>
        </w:tc>
      </w:tr>
      <w:tr w:rsidR="009A4138" w:rsidRPr="007A20C9" w14:paraId="5F10FCFD" w14:textId="77777777" w:rsidTr="009A4138">
        <w:tc>
          <w:tcPr>
            <w:tcW w:w="3261" w:type="dxa"/>
            <w:vAlign w:val="bottom"/>
          </w:tcPr>
          <w:p w14:paraId="2175FD67" w14:textId="627E8A68" w:rsidR="009A4138" w:rsidRPr="007A20C9" w:rsidRDefault="009A4138" w:rsidP="009A4138">
            <w:pPr>
              <w:spacing w:after="0"/>
              <w:jc w:val="both"/>
              <w:rPr>
                <w:rFonts w:ascii="Gill Sans MT" w:eastAsia="Times New Roman" w:hAnsi="Gill Sans MT" w:cs="Times New Roman"/>
                <w:color w:val="000000"/>
                <w:lang w:eastAsia="fr-FR"/>
              </w:rPr>
            </w:pPr>
            <w:r>
              <w:rPr>
                <w:rFonts w:ascii="Gill Sans MT" w:eastAsia="Times New Roman" w:hAnsi="Gill Sans MT" w:cs="Times New Roman"/>
                <w:color w:val="000000"/>
                <w:lang w:eastAsia="fr-FR"/>
              </w:rPr>
              <w:t xml:space="preserve">  Autres ovins mâles</w:t>
            </w:r>
            <w:r w:rsidR="00FA073A">
              <w:rPr>
                <w:rFonts w:ascii="Gill Sans MT" w:eastAsia="Times New Roman" w:hAnsi="Gill Sans MT" w:cs="Times New Roman"/>
                <w:color w:val="000000"/>
                <w:lang w:eastAsia="fr-FR"/>
              </w:rPr>
              <w:t xml:space="preserve"> (jeunes)</w:t>
            </w:r>
          </w:p>
        </w:tc>
        <w:tc>
          <w:tcPr>
            <w:tcW w:w="1276" w:type="dxa"/>
          </w:tcPr>
          <w:p w14:paraId="46871722" w14:textId="77777777" w:rsidR="009A4138" w:rsidRPr="007A20C9" w:rsidRDefault="009A4138" w:rsidP="009A4138">
            <w:pPr>
              <w:spacing w:after="0"/>
              <w:jc w:val="both"/>
              <w:rPr>
                <w:rFonts w:ascii="Gill Sans MT" w:hAnsi="Gill Sans MT" w:cs="Times New Roman"/>
                <w:b/>
              </w:rPr>
            </w:pPr>
          </w:p>
        </w:tc>
        <w:tc>
          <w:tcPr>
            <w:tcW w:w="1417" w:type="dxa"/>
          </w:tcPr>
          <w:p w14:paraId="478F4E77" w14:textId="77777777" w:rsidR="009A4138" w:rsidRPr="007A20C9" w:rsidRDefault="009A4138" w:rsidP="009A4138">
            <w:pPr>
              <w:spacing w:after="0"/>
              <w:jc w:val="both"/>
              <w:rPr>
                <w:rFonts w:ascii="Gill Sans MT" w:hAnsi="Gill Sans MT" w:cs="Times New Roman"/>
                <w:b/>
              </w:rPr>
            </w:pPr>
          </w:p>
        </w:tc>
        <w:tc>
          <w:tcPr>
            <w:tcW w:w="1418" w:type="dxa"/>
          </w:tcPr>
          <w:p w14:paraId="5FC20046" w14:textId="77777777" w:rsidR="009A4138" w:rsidRPr="007A20C9" w:rsidRDefault="009A4138" w:rsidP="009A4138">
            <w:pPr>
              <w:spacing w:after="0"/>
              <w:jc w:val="both"/>
              <w:rPr>
                <w:rFonts w:ascii="Gill Sans MT" w:hAnsi="Gill Sans MT" w:cs="Times New Roman"/>
                <w:b/>
              </w:rPr>
            </w:pPr>
          </w:p>
        </w:tc>
        <w:tc>
          <w:tcPr>
            <w:tcW w:w="1417" w:type="dxa"/>
          </w:tcPr>
          <w:p w14:paraId="30915D7D" w14:textId="77777777" w:rsidR="009A4138" w:rsidRPr="007A20C9" w:rsidRDefault="009A4138" w:rsidP="009A4138">
            <w:pPr>
              <w:spacing w:after="0"/>
              <w:jc w:val="both"/>
              <w:rPr>
                <w:rFonts w:ascii="Gill Sans MT" w:hAnsi="Gill Sans MT" w:cs="Times New Roman"/>
                <w:b/>
              </w:rPr>
            </w:pPr>
          </w:p>
        </w:tc>
        <w:tc>
          <w:tcPr>
            <w:tcW w:w="1276" w:type="dxa"/>
          </w:tcPr>
          <w:p w14:paraId="53BC5901" w14:textId="77777777" w:rsidR="009A4138" w:rsidRPr="007A20C9" w:rsidRDefault="009A4138" w:rsidP="009A4138">
            <w:pPr>
              <w:spacing w:after="0"/>
              <w:jc w:val="both"/>
              <w:rPr>
                <w:rFonts w:ascii="Gill Sans MT" w:hAnsi="Gill Sans MT" w:cs="Times New Roman"/>
                <w:b/>
              </w:rPr>
            </w:pPr>
          </w:p>
        </w:tc>
        <w:tc>
          <w:tcPr>
            <w:tcW w:w="1843" w:type="dxa"/>
          </w:tcPr>
          <w:p w14:paraId="7BAF57F9" w14:textId="77777777" w:rsidR="009A4138" w:rsidRPr="007A20C9" w:rsidRDefault="009A4138" w:rsidP="009A4138">
            <w:pPr>
              <w:spacing w:after="0"/>
              <w:jc w:val="both"/>
              <w:rPr>
                <w:rFonts w:ascii="Gill Sans MT" w:hAnsi="Gill Sans MT" w:cs="Times New Roman"/>
                <w:b/>
              </w:rPr>
            </w:pPr>
          </w:p>
        </w:tc>
        <w:tc>
          <w:tcPr>
            <w:tcW w:w="1701" w:type="dxa"/>
          </w:tcPr>
          <w:p w14:paraId="10CED8C8" w14:textId="77777777" w:rsidR="009A4138" w:rsidRPr="007A20C9" w:rsidRDefault="009A4138" w:rsidP="009A4138">
            <w:pPr>
              <w:spacing w:after="0"/>
              <w:jc w:val="both"/>
              <w:rPr>
                <w:rFonts w:ascii="Gill Sans MT" w:hAnsi="Gill Sans MT" w:cs="Times New Roman"/>
                <w:b/>
              </w:rPr>
            </w:pPr>
          </w:p>
        </w:tc>
        <w:tc>
          <w:tcPr>
            <w:tcW w:w="1701" w:type="dxa"/>
          </w:tcPr>
          <w:p w14:paraId="6A5F24BB" w14:textId="77777777" w:rsidR="009A4138" w:rsidRPr="007A20C9" w:rsidRDefault="009A4138" w:rsidP="009A4138">
            <w:pPr>
              <w:spacing w:after="0"/>
              <w:jc w:val="both"/>
              <w:rPr>
                <w:rFonts w:ascii="Gill Sans MT" w:hAnsi="Gill Sans MT" w:cs="Times New Roman"/>
                <w:b/>
              </w:rPr>
            </w:pPr>
          </w:p>
        </w:tc>
      </w:tr>
      <w:tr w:rsidR="009A4138" w:rsidRPr="007A20C9" w14:paraId="2EF97AEF"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38AC01E3" w14:textId="77777777" w:rsidTr="009A4138">
              <w:trPr>
                <w:trHeight w:val="300"/>
              </w:trPr>
              <w:tc>
                <w:tcPr>
                  <w:tcW w:w="4780" w:type="dxa"/>
                  <w:tcBorders>
                    <w:top w:val="nil"/>
                    <w:left w:val="nil"/>
                    <w:bottom w:val="nil"/>
                    <w:right w:val="nil"/>
                  </w:tcBorders>
                  <w:shd w:val="clear" w:color="auto" w:fill="auto"/>
                  <w:noWrap/>
                  <w:vAlign w:val="bottom"/>
                  <w:hideMark/>
                </w:tcPr>
                <w:p w14:paraId="29C654B2"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femelles</w:t>
                  </w:r>
                </w:p>
              </w:tc>
            </w:tr>
          </w:tbl>
          <w:p w14:paraId="39D13769" w14:textId="77777777" w:rsidR="009A4138" w:rsidRPr="007A20C9" w:rsidRDefault="009A4138" w:rsidP="009A4138">
            <w:pPr>
              <w:spacing w:after="0"/>
              <w:jc w:val="both"/>
              <w:rPr>
                <w:rFonts w:ascii="Gill Sans MT" w:hAnsi="Gill Sans MT" w:cs="Times New Roman"/>
              </w:rPr>
            </w:pPr>
          </w:p>
        </w:tc>
        <w:tc>
          <w:tcPr>
            <w:tcW w:w="1276" w:type="dxa"/>
          </w:tcPr>
          <w:p w14:paraId="2A4777BC" w14:textId="77777777" w:rsidR="009A4138" w:rsidRPr="007A20C9" w:rsidRDefault="009A4138" w:rsidP="009A4138">
            <w:pPr>
              <w:spacing w:after="0"/>
              <w:jc w:val="both"/>
              <w:rPr>
                <w:rFonts w:ascii="Gill Sans MT" w:hAnsi="Gill Sans MT" w:cs="Times New Roman"/>
                <w:b/>
              </w:rPr>
            </w:pPr>
          </w:p>
        </w:tc>
        <w:tc>
          <w:tcPr>
            <w:tcW w:w="1417" w:type="dxa"/>
          </w:tcPr>
          <w:p w14:paraId="12C930CE" w14:textId="77777777" w:rsidR="009A4138" w:rsidRPr="007A20C9" w:rsidRDefault="009A4138" w:rsidP="009A4138">
            <w:pPr>
              <w:spacing w:after="0"/>
              <w:jc w:val="both"/>
              <w:rPr>
                <w:rFonts w:ascii="Gill Sans MT" w:hAnsi="Gill Sans MT" w:cs="Times New Roman"/>
                <w:b/>
              </w:rPr>
            </w:pPr>
          </w:p>
        </w:tc>
        <w:tc>
          <w:tcPr>
            <w:tcW w:w="1418" w:type="dxa"/>
          </w:tcPr>
          <w:p w14:paraId="4B620994" w14:textId="77777777" w:rsidR="009A4138" w:rsidRPr="007A20C9" w:rsidRDefault="009A4138" w:rsidP="009A4138">
            <w:pPr>
              <w:spacing w:after="0"/>
              <w:jc w:val="both"/>
              <w:rPr>
                <w:rFonts w:ascii="Gill Sans MT" w:hAnsi="Gill Sans MT" w:cs="Times New Roman"/>
                <w:b/>
              </w:rPr>
            </w:pPr>
          </w:p>
        </w:tc>
        <w:tc>
          <w:tcPr>
            <w:tcW w:w="1417" w:type="dxa"/>
          </w:tcPr>
          <w:p w14:paraId="0B165C31" w14:textId="77777777" w:rsidR="009A4138" w:rsidRPr="007A20C9" w:rsidRDefault="009A4138" w:rsidP="009A4138">
            <w:pPr>
              <w:spacing w:after="0"/>
              <w:jc w:val="both"/>
              <w:rPr>
                <w:rFonts w:ascii="Gill Sans MT" w:hAnsi="Gill Sans MT" w:cs="Times New Roman"/>
                <w:b/>
              </w:rPr>
            </w:pPr>
          </w:p>
        </w:tc>
        <w:tc>
          <w:tcPr>
            <w:tcW w:w="1276" w:type="dxa"/>
          </w:tcPr>
          <w:p w14:paraId="73DB8D14" w14:textId="77777777" w:rsidR="009A4138" w:rsidRPr="007A20C9" w:rsidRDefault="009A4138" w:rsidP="009A4138">
            <w:pPr>
              <w:spacing w:after="0"/>
              <w:jc w:val="both"/>
              <w:rPr>
                <w:rFonts w:ascii="Gill Sans MT" w:hAnsi="Gill Sans MT" w:cs="Times New Roman"/>
                <w:b/>
              </w:rPr>
            </w:pPr>
          </w:p>
        </w:tc>
        <w:tc>
          <w:tcPr>
            <w:tcW w:w="1843" w:type="dxa"/>
          </w:tcPr>
          <w:p w14:paraId="48C02AD5" w14:textId="77777777" w:rsidR="009A4138" w:rsidRPr="007A20C9" w:rsidRDefault="009A4138" w:rsidP="009A4138">
            <w:pPr>
              <w:spacing w:after="0"/>
              <w:jc w:val="both"/>
              <w:rPr>
                <w:rFonts w:ascii="Gill Sans MT" w:hAnsi="Gill Sans MT" w:cs="Times New Roman"/>
                <w:b/>
              </w:rPr>
            </w:pPr>
          </w:p>
        </w:tc>
        <w:tc>
          <w:tcPr>
            <w:tcW w:w="1701" w:type="dxa"/>
          </w:tcPr>
          <w:p w14:paraId="0F37FCE2" w14:textId="77777777" w:rsidR="009A4138" w:rsidRPr="007A20C9" w:rsidRDefault="009A4138" w:rsidP="009A4138">
            <w:pPr>
              <w:spacing w:after="0"/>
              <w:jc w:val="both"/>
              <w:rPr>
                <w:rFonts w:ascii="Gill Sans MT" w:hAnsi="Gill Sans MT" w:cs="Times New Roman"/>
                <w:b/>
              </w:rPr>
            </w:pPr>
          </w:p>
        </w:tc>
        <w:tc>
          <w:tcPr>
            <w:tcW w:w="1701" w:type="dxa"/>
          </w:tcPr>
          <w:p w14:paraId="71ED12DC" w14:textId="77777777" w:rsidR="009A4138" w:rsidRPr="007A20C9" w:rsidRDefault="009A4138" w:rsidP="009A4138">
            <w:pPr>
              <w:spacing w:after="0"/>
              <w:jc w:val="both"/>
              <w:rPr>
                <w:rFonts w:ascii="Gill Sans MT" w:hAnsi="Gill Sans MT" w:cs="Times New Roman"/>
                <w:b/>
              </w:rPr>
            </w:pPr>
          </w:p>
        </w:tc>
      </w:tr>
      <w:tr w:rsidR="009A4138" w:rsidRPr="007A20C9" w14:paraId="45B1E096" w14:textId="77777777" w:rsidTr="009A4138">
        <w:tc>
          <w:tcPr>
            <w:tcW w:w="3261" w:type="dxa"/>
            <w:vAlign w:val="center"/>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4848825E" w14:textId="77777777" w:rsidTr="009A4138">
              <w:trPr>
                <w:trHeight w:val="300"/>
              </w:trPr>
              <w:tc>
                <w:tcPr>
                  <w:tcW w:w="4780" w:type="dxa"/>
                  <w:tcBorders>
                    <w:top w:val="nil"/>
                    <w:left w:val="nil"/>
                    <w:bottom w:val="nil"/>
                    <w:right w:val="nil"/>
                  </w:tcBorders>
                  <w:shd w:val="clear" w:color="auto" w:fill="auto"/>
                  <w:noWrap/>
                  <w:vAlign w:val="bottom"/>
                  <w:hideMark/>
                </w:tcPr>
                <w:p w14:paraId="33EDE3CA"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mâles</w:t>
                  </w:r>
                </w:p>
              </w:tc>
            </w:tr>
          </w:tbl>
          <w:p w14:paraId="20BE1CA7" w14:textId="77777777" w:rsidR="009A4138" w:rsidRPr="007A20C9" w:rsidRDefault="009A4138" w:rsidP="009A4138">
            <w:pPr>
              <w:spacing w:after="0"/>
              <w:jc w:val="both"/>
              <w:rPr>
                <w:rFonts w:ascii="Gill Sans MT" w:hAnsi="Gill Sans MT" w:cs="Times New Roman"/>
              </w:rPr>
            </w:pPr>
          </w:p>
        </w:tc>
        <w:tc>
          <w:tcPr>
            <w:tcW w:w="1276" w:type="dxa"/>
          </w:tcPr>
          <w:p w14:paraId="385DF79A" w14:textId="77777777" w:rsidR="009A4138" w:rsidRPr="007A20C9" w:rsidRDefault="009A4138" w:rsidP="009A4138">
            <w:pPr>
              <w:spacing w:after="0"/>
              <w:jc w:val="both"/>
              <w:rPr>
                <w:rFonts w:ascii="Gill Sans MT" w:hAnsi="Gill Sans MT" w:cs="Times New Roman"/>
                <w:b/>
              </w:rPr>
            </w:pPr>
          </w:p>
        </w:tc>
        <w:tc>
          <w:tcPr>
            <w:tcW w:w="1417" w:type="dxa"/>
          </w:tcPr>
          <w:p w14:paraId="07F0ACFC" w14:textId="77777777" w:rsidR="009A4138" w:rsidRPr="007A20C9" w:rsidRDefault="009A4138" w:rsidP="009A4138">
            <w:pPr>
              <w:spacing w:after="0"/>
              <w:jc w:val="both"/>
              <w:rPr>
                <w:rFonts w:ascii="Gill Sans MT" w:hAnsi="Gill Sans MT" w:cs="Times New Roman"/>
                <w:b/>
              </w:rPr>
            </w:pPr>
          </w:p>
        </w:tc>
        <w:tc>
          <w:tcPr>
            <w:tcW w:w="1418" w:type="dxa"/>
          </w:tcPr>
          <w:p w14:paraId="3728F173" w14:textId="77777777" w:rsidR="009A4138" w:rsidRPr="007A20C9" w:rsidRDefault="009A4138" w:rsidP="009A4138">
            <w:pPr>
              <w:spacing w:after="0"/>
              <w:jc w:val="both"/>
              <w:rPr>
                <w:rFonts w:ascii="Gill Sans MT" w:hAnsi="Gill Sans MT" w:cs="Times New Roman"/>
                <w:b/>
              </w:rPr>
            </w:pPr>
          </w:p>
        </w:tc>
        <w:tc>
          <w:tcPr>
            <w:tcW w:w="1417" w:type="dxa"/>
          </w:tcPr>
          <w:p w14:paraId="38C3A191" w14:textId="77777777" w:rsidR="009A4138" w:rsidRPr="007A20C9" w:rsidRDefault="009A4138" w:rsidP="009A4138">
            <w:pPr>
              <w:spacing w:after="0"/>
              <w:jc w:val="both"/>
              <w:rPr>
                <w:rFonts w:ascii="Gill Sans MT" w:hAnsi="Gill Sans MT" w:cs="Times New Roman"/>
                <w:b/>
              </w:rPr>
            </w:pPr>
          </w:p>
        </w:tc>
        <w:tc>
          <w:tcPr>
            <w:tcW w:w="1276" w:type="dxa"/>
          </w:tcPr>
          <w:p w14:paraId="441A1AE2" w14:textId="77777777" w:rsidR="009A4138" w:rsidRPr="007A20C9" w:rsidRDefault="009A4138" w:rsidP="009A4138">
            <w:pPr>
              <w:spacing w:after="0"/>
              <w:jc w:val="both"/>
              <w:rPr>
                <w:rFonts w:ascii="Gill Sans MT" w:hAnsi="Gill Sans MT" w:cs="Times New Roman"/>
                <w:b/>
              </w:rPr>
            </w:pPr>
          </w:p>
        </w:tc>
        <w:tc>
          <w:tcPr>
            <w:tcW w:w="1843" w:type="dxa"/>
          </w:tcPr>
          <w:p w14:paraId="38861676" w14:textId="77777777" w:rsidR="009A4138" w:rsidRPr="007A20C9" w:rsidRDefault="009A4138" w:rsidP="009A4138">
            <w:pPr>
              <w:spacing w:after="0"/>
              <w:jc w:val="both"/>
              <w:rPr>
                <w:rFonts w:ascii="Gill Sans MT" w:hAnsi="Gill Sans MT" w:cs="Times New Roman"/>
                <w:b/>
              </w:rPr>
            </w:pPr>
          </w:p>
        </w:tc>
        <w:tc>
          <w:tcPr>
            <w:tcW w:w="1701" w:type="dxa"/>
          </w:tcPr>
          <w:p w14:paraId="0B1875DA" w14:textId="77777777" w:rsidR="009A4138" w:rsidRPr="007A20C9" w:rsidRDefault="009A4138" w:rsidP="009A4138">
            <w:pPr>
              <w:spacing w:after="0"/>
              <w:jc w:val="both"/>
              <w:rPr>
                <w:rFonts w:ascii="Gill Sans MT" w:hAnsi="Gill Sans MT" w:cs="Times New Roman"/>
                <w:b/>
              </w:rPr>
            </w:pPr>
          </w:p>
        </w:tc>
        <w:tc>
          <w:tcPr>
            <w:tcW w:w="1701" w:type="dxa"/>
          </w:tcPr>
          <w:p w14:paraId="446DDC86" w14:textId="77777777" w:rsidR="009A4138" w:rsidRPr="007A20C9" w:rsidRDefault="009A4138" w:rsidP="009A4138">
            <w:pPr>
              <w:spacing w:after="0"/>
              <w:jc w:val="both"/>
              <w:rPr>
                <w:rFonts w:ascii="Gill Sans MT" w:hAnsi="Gill Sans MT" w:cs="Times New Roman"/>
                <w:b/>
              </w:rPr>
            </w:pPr>
          </w:p>
        </w:tc>
      </w:tr>
      <w:tr w:rsidR="009A4138" w:rsidRPr="007A20C9" w14:paraId="4E230B60"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634FD171" w14:textId="77777777" w:rsidTr="009A4138">
              <w:trPr>
                <w:trHeight w:val="300"/>
              </w:trPr>
              <w:tc>
                <w:tcPr>
                  <w:tcW w:w="4780" w:type="dxa"/>
                  <w:tcBorders>
                    <w:top w:val="nil"/>
                    <w:left w:val="nil"/>
                    <w:bottom w:val="nil"/>
                    <w:right w:val="nil"/>
                  </w:tcBorders>
                  <w:shd w:val="clear" w:color="auto" w:fill="auto"/>
                  <w:noWrap/>
                  <w:vAlign w:val="bottom"/>
                  <w:hideMark/>
                </w:tcPr>
                <w:p w14:paraId="5401C783"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femelles</w:t>
                  </w:r>
                </w:p>
              </w:tc>
            </w:tr>
          </w:tbl>
          <w:p w14:paraId="0822C8A0" w14:textId="77777777" w:rsidR="009A4138" w:rsidRPr="007A20C9" w:rsidRDefault="009A4138" w:rsidP="009A4138">
            <w:pPr>
              <w:spacing w:after="0"/>
              <w:jc w:val="both"/>
              <w:rPr>
                <w:rFonts w:ascii="Gill Sans MT" w:hAnsi="Gill Sans MT" w:cs="Times New Roman"/>
              </w:rPr>
            </w:pPr>
          </w:p>
        </w:tc>
        <w:tc>
          <w:tcPr>
            <w:tcW w:w="1276" w:type="dxa"/>
          </w:tcPr>
          <w:p w14:paraId="39775D2B" w14:textId="77777777" w:rsidR="009A4138" w:rsidRPr="007A20C9" w:rsidRDefault="009A4138" w:rsidP="009A4138">
            <w:pPr>
              <w:spacing w:after="0"/>
              <w:jc w:val="both"/>
              <w:rPr>
                <w:rFonts w:ascii="Gill Sans MT" w:hAnsi="Gill Sans MT" w:cs="Times New Roman"/>
                <w:b/>
              </w:rPr>
            </w:pPr>
          </w:p>
        </w:tc>
        <w:tc>
          <w:tcPr>
            <w:tcW w:w="1417" w:type="dxa"/>
          </w:tcPr>
          <w:p w14:paraId="333E198E" w14:textId="77777777" w:rsidR="009A4138" w:rsidRPr="007A20C9" w:rsidRDefault="009A4138" w:rsidP="009A4138">
            <w:pPr>
              <w:spacing w:after="0"/>
              <w:jc w:val="both"/>
              <w:rPr>
                <w:rFonts w:ascii="Gill Sans MT" w:hAnsi="Gill Sans MT" w:cs="Times New Roman"/>
                <w:b/>
              </w:rPr>
            </w:pPr>
          </w:p>
        </w:tc>
        <w:tc>
          <w:tcPr>
            <w:tcW w:w="1418" w:type="dxa"/>
          </w:tcPr>
          <w:p w14:paraId="70673BBE" w14:textId="77777777" w:rsidR="009A4138" w:rsidRPr="007A20C9" w:rsidRDefault="009A4138" w:rsidP="009A4138">
            <w:pPr>
              <w:spacing w:after="0"/>
              <w:jc w:val="both"/>
              <w:rPr>
                <w:rFonts w:ascii="Gill Sans MT" w:hAnsi="Gill Sans MT" w:cs="Times New Roman"/>
                <w:b/>
              </w:rPr>
            </w:pPr>
          </w:p>
        </w:tc>
        <w:tc>
          <w:tcPr>
            <w:tcW w:w="1417" w:type="dxa"/>
          </w:tcPr>
          <w:p w14:paraId="436BDC16" w14:textId="77777777" w:rsidR="009A4138" w:rsidRPr="007A20C9" w:rsidRDefault="009A4138" w:rsidP="009A4138">
            <w:pPr>
              <w:spacing w:after="0"/>
              <w:jc w:val="both"/>
              <w:rPr>
                <w:rFonts w:ascii="Gill Sans MT" w:hAnsi="Gill Sans MT" w:cs="Times New Roman"/>
                <w:b/>
              </w:rPr>
            </w:pPr>
          </w:p>
        </w:tc>
        <w:tc>
          <w:tcPr>
            <w:tcW w:w="1276" w:type="dxa"/>
          </w:tcPr>
          <w:p w14:paraId="1BE71FC5" w14:textId="77777777" w:rsidR="009A4138" w:rsidRPr="007A20C9" w:rsidRDefault="009A4138" w:rsidP="009A4138">
            <w:pPr>
              <w:spacing w:after="0"/>
              <w:jc w:val="both"/>
              <w:rPr>
                <w:rFonts w:ascii="Gill Sans MT" w:hAnsi="Gill Sans MT" w:cs="Times New Roman"/>
                <w:b/>
              </w:rPr>
            </w:pPr>
          </w:p>
        </w:tc>
        <w:tc>
          <w:tcPr>
            <w:tcW w:w="1843" w:type="dxa"/>
          </w:tcPr>
          <w:p w14:paraId="0CBA9200" w14:textId="77777777" w:rsidR="009A4138" w:rsidRPr="007A20C9" w:rsidRDefault="009A4138" w:rsidP="009A4138">
            <w:pPr>
              <w:spacing w:after="0"/>
              <w:jc w:val="both"/>
              <w:rPr>
                <w:rFonts w:ascii="Gill Sans MT" w:hAnsi="Gill Sans MT" w:cs="Times New Roman"/>
                <w:b/>
              </w:rPr>
            </w:pPr>
          </w:p>
        </w:tc>
        <w:tc>
          <w:tcPr>
            <w:tcW w:w="1701" w:type="dxa"/>
          </w:tcPr>
          <w:p w14:paraId="6C7FBDC6" w14:textId="77777777" w:rsidR="009A4138" w:rsidRPr="007A20C9" w:rsidRDefault="009A4138" w:rsidP="009A4138">
            <w:pPr>
              <w:spacing w:after="0"/>
              <w:jc w:val="both"/>
              <w:rPr>
                <w:rFonts w:ascii="Gill Sans MT" w:hAnsi="Gill Sans MT" w:cs="Times New Roman"/>
                <w:b/>
              </w:rPr>
            </w:pPr>
          </w:p>
        </w:tc>
        <w:tc>
          <w:tcPr>
            <w:tcW w:w="1701" w:type="dxa"/>
          </w:tcPr>
          <w:p w14:paraId="7BA04279" w14:textId="77777777" w:rsidR="009A4138" w:rsidRPr="007A20C9" w:rsidRDefault="009A4138" w:rsidP="009A4138">
            <w:pPr>
              <w:spacing w:after="0"/>
              <w:jc w:val="both"/>
              <w:rPr>
                <w:rFonts w:ascii="Gill Sans MT" w:hAnsi="Gill Sans MT" w:cs="Times New Roman"/>
                <w:b/>
              </w:rPr>
            </w:pPr>
          </w:p>
        </w:tc>
      </w:tr>
      <w:tr w:rsidR="009A4138" w:rsidRPr="007A20C9" w14:paraId="3319BB51"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6D2D266D" w14:textId="77777777" w:rsidTr="009A4138">
              <w:trPr>
                <w:trHeight w:val="300"/>
              </w:trPr>
              <w:tc>
                <w:tcPr>
                  <w:tcW w:w="4780" w:type="dxa"/>
                  <w:tcBorders>
                    <w:top w:val="nil"/>
                    <w:left w:val="nil"/>
                    <w:bottom w:val="nil"/>
                    <w:right w:val="nil"/>
                  </w:tcBorders>
                  <w:shd w:val="clear" w:color="auto" w:fill="auto"/>
                  <w:noWrap/>
                  <w:vAlign w:val="bottom"/>
                  <w:hideMark/>
                </w:tcPr>
                <w:p w14:paraId="31783F9D"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mâles</w:t>
                  </w:r>
                </w:p>
              </w:tc>
            </w:tr>
          </w:tbl>
          <w:p w14:paraId="78280CDE" w14:textId="77777777" w:rsidR="009A4138" w:rsidRPr="007A20C9" w:rsidRDefault="009A4138" w:rsidP="009A4138">
            <w:pPr>
              <w:spacing w:after="0"/>
              <w:jc w:val="both"/>
              <w:rPr>
                <w:rFonts w:ascii="Gill Sans MT" w:hAnsi="Gill Sans MT" w:cs="Times New Roman"/>
              </w:rPr>
            </w:pPr>
          </w:p>
        </w:tc>
        <w:tc>
          <w:tcPr>
            <w:tcW w:w="1276" w:type="dxa"/>
          </w:tcPr>
          <w:p w14:paraId="3382A8CB" w14:textId="77777777" w:rsidR="009A4138" w:rsidRPr="007A20C9" w:rsidRDefault="009A4138" w:rsidP="009A4138">
            <w:pPr>
              <w:spacing w:after="0"/>
              <w:jc w:val="both"/>
              <w:rPr>
                <w:rFonts w:ascii="Gill Sans MT" w:hAnsi="Gill Sans MT" w:cs="Times New Roman"/>
                <w:b/>
              </w:rPr>
            </w:pPr>
          </w:p>
        </w:tc>
        <w:tc>
          <w:tcPr>
            <w:tcW w:w="1417" w:type="dxa"/>
          </w:tcPr>
          <w:p w14:paraId="36924F3C" w14:textId="77777777" w:rsidR="009A4138" w:rsidRPr="007A20C9" w:rsidRDefault="009A4138" w:rsidP="009A4138">
            <w:pPr>
              <w:spacing w:after="0"/>
              <w:jc w:val="both"/>
              <w:rPr>
                <w:rFonts w:ascii="Gill Sans MT" w:hAnsi="Gill Sans MT" w:cs="Times New Roman"/>
                <w:b/>
              </w:rPr>
            </w:pPr>
          </w:p>
        </w:tc>
        <w:tc>
          <w:tcPr>
            <w:tcW w:w="1418" w:type="dxa"/>
          </w:tcPr>
          <w:p w14:paraId="25F68252" w14:textId="77777777" w:rsidR="009A4138" w:rsidRPr="007A20C9" w:rsidRDefault="009A4138" w:rsidP="009A4138">
            <w:pPr>
              <w:spacing w:after="0"/>
              <w:jc w:val="both"/>
              <w:rPr>
                <w:rFonts w:ascii="Gill Sans MT" w:hAnsi="Gill Sans MT" w:cs="Times New Roman"/>
                <w:b/>
              </w:rPr>
            </w:pPr>
          </w:p>
        </w:tc>
        <w:tc>
          <w:tcPr>
            <w:tcW w:w="1417" w:type="dxa"/>
          </w:tcPr>
          <w:p w14:paraId="7CF24F3D" w14:textId="77777777" w:rsidR="009A4138" w:rsidRPr="007A20C9" w:rsidRDefault="009A4138" w:rsidP="009A4138">
            <w:pPr>
              <w:spacing w:after="0"/>
              <w:jc w:val="both"/>
              <w:rPr>
                <w:rFonts w:ascii="Gill Sans MT" w:hAnsi="Gill Sans MT" w:cs="Times New Roman"/>
                <w:b/>
              </w:rPr>
            </w:pPr>
          </w:p>
        </w:tc>
        <w:tc>
          <w:tcPr>
            <w:tcW w:w="1276" w:type="dxa"/>
          </w:tcPr>
          <w:p w14:paraId="76D6D3FD" w14:textId="77777777" w:rsidR="009A4138" w:rsidRPr="007A20C9" w:rsidRDefault="009A4138" w:rsidP="009A4138">
            <w:pPr>
              <w:spacing w:after="0"/>
              <w:jc w:val="both"/>
              <w:rPr>
                <w:rFonts w:ascii="Gill Sans MT" w:hAnsi="Gill Sans MT" w:cs="Times New Roman"/>
                <w:b/>
              </w:rPr>
            </w:pPr>
          </w:p>
        </w:tc>
        <w:tc>
          <w:tcPr>
            <w:tcW w:w="1843" w:type="dxa"/>
          </w:tcPr>
          <w:p w14:paraId="2A8F826E" w14:textId="77777777" w:rsidR="009A4138" w:rsidRPr="007A20C9" w:rsidRDefault="009A4138" w:rsidP="009A4138">
            <w:pPr>
              <w:spacing w:after="0"/>
              <w:jc w:val="both"/>
              <w:rPr>
                <w:rFonts w:ascii="Gill Sans MT" w:hAnsi="Gill Sans MT" w:cs="Times New Roman"/>
                <w:b/>
              </w:rPr>
            </w:pPr>
          </w:p>
        </w:tc>
        <w:tc>
          <w:tcPr>
            <w:tcW w:w="1701" w:type="dxa"/>
          </w:tcPr>
          <w:p w14:paraId="5E8B70A1" w14:textId="77777777" w:rsidR="009A4138" w:rsidRPr="007A20C9" w:rsidRDefault="009A4138" w:rsidP="009A4138">
            <w:pPr>
              <w:spacing w:after="0"/>
              <w:jc w:val="both"/>
              <w:rPr>
                <w:rFonts w:ascii="Gill Sans MT" w:hAnsi="Gill Sans MT" w:cs="Times New Roman"/>
                <w:b/>
              </w:rPr>
            </w:pPr>
          </w:p>
        </w:tc>
        <w:tc>
          <w:tcPr>
            <w:tcW w:w="1701" w:type="dxa"/>
          </w:tcPr>
          <w:p w14:paraId="266CB2F2" w14:textId="77777777" w:rsidR="009A4138" w:rsidRPr="007A20C9" w:rsidRDefault="009A4138" w:rsidP="009A4138">
            <w:pPr>
              <w:spacing w:after="0"/>
              <w:jc w:val="both"/>
              <w:rPr>
                <w:rFonts w:ascii="Gill Sans MT" w:hAnsi="Gill Sans MT" w:cs="Times New Roman"/>
                <w:b/>
              </w:rPr>
            </w:pPr>
          </w:p>
        </w:tc>
      </w:tr>
      <w:tr w:rsidR="009A4138" w:rsidRPr="007A20C9" w14:paraId="610B6B53"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49E2368F" w14:textId="77777777" w:rsidTr="009A4138">
              <w:trPr>
                <w:trHeight w:val="300"/>
              </w:trPr>
              <w:tc>
                <w:tcPr>
                  <w:tcW w:w="4780" w:type="dxa"/>
                  <w:tcBorders>
                    <w:top w:val="nil"/>
                    <w:left w:val="nil"/>
                    <w:bottom w:val="nil"/>
                    <w:right w:val="nil"/>
                  </w:tcBorders>
                  <w:shd w:val="clear" w:color="auto" w:fill="auto"/>
                  <w:noWrap/>
                  <w:vAlign w:val="bottom"/>
                  <w:hideMark/>
                </w:tcPr>
                <w:p w14:paraId="7D33DE40"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femelles</w:t>
                  </w:r>
                </w:p>
              </w:tc>
            </w:tr>
          </w:tbl>
          <w:p w14:paraId="0653E8CA" w14:textId="77777777" w:rsidR="009A4138" w:rsidRPr="007A20C9" w:rsidRDefault="009A4138" w:rsidP="009A4138">
            <w:pPr>
              <w:spacing w:after="0"/>
              <w:jc w:val="both"/>
              <w:rPr>
                <w:rFonts w:ascii="Gill Sans MT" w:hAnsi="Gill Sans MT" w:cs="Times New Roman"/>
              </w:rPr>
            </w:pPr>
          </w:p>
        </w:tc>
        <w:tc>
          <w:tcPr>
            <w:tcW w:w="1276" w:type="dxa"/>
          </w:tcPr>
          <w:p w14:paraId="5C1642E1" w14:textId="77777777" w:rsidR="009A4138" w:rsidRPr="007A20C9" w:rsidRDefault="009A4138" w:rsidP="009A4138">
            <w:pPr>
              <w:spacing w:after="0"/>
              <w:jc w:val="both"/>
              <w:rPr>
                <w:rFonts w:ascii="Gill Sans MT" w:hAnsi="Gill Sans MT" w:cs="Times New Roman"/>
                <w:b/>
              </w:rPr>
            </w:pPr>
          </w:p>
        </w:tc>
        <w:tc>
          <w:tcPr>
            <w:tcW w:w="1417" w:type="dxa"/>
          </w:tcPr>
          <w:p w14:paraId="5D10A61A" w14:textId="77777777" w:rsidR="009A4138" w:rsidRPr="007A20C9" w:rsidRDefault="009A4138" w:rsidP="009A4138">
            <w:pPr>
              <w:spacing w:after="0"/>
              <w:jc w:val="both"/>
              <w:rPr>
                <w:rFonts w:ascii="Gill Sans MT" w:hAnsi="Gill Sans MT" w:cs="Times New Roman"/>
                <w:b/>
              </w:rPr>
            </w:pPr>
          </w:p>
        </w:tc>
        <w:tc>
          <w:tcPr>
            <w:tcW w:w="1418" w:type="dxa"/>
          </w:tcPr>
          <w:p w14:paraId="62C110A8" w14:textId="77777777" w:rsidR="009A4138" w:rsidRPr="007A20C9" w:rsidRDefault="009A4138" w:rsidP="009A4138">
            <w:pPr>
              <w:spacing w:after="0"/>
              <w:jc w:val="both"/>
              <w:rPr>
                <w:rFonts w:ascii="Gill Sans MT" w:hAnsi="Gill Sans MT" w:cs="Times New Roman"/>
                <w:b/>
              </w:rPr>
            </w:pPr>
          </w:p>
        </w:tc>
        <w:tc>
          <w:tcPr>
            <w:tcW w:w="1417" w:type="dxa"/>
          </w:tcPr>
          <w:p w14:paraId="23A8D560" w14:textId="77777777" w:rsidR="009A4138" w:rsidRPr="007A20C9" w:rsidRDefault="009A4138" w:rsidP="009A4138">
            <w:pPr>
              <w:spacing w:after="0"/>
              <w:jc w:val="both"/>
              <w:rPr>
                <w:rFonts w:ascii="Gill Sans MT" w:hAnsi="Gill Sans MT" w:cs="Times New Roman"/>
                <w:b/>
              </w:rPr>
            </w:pPr>
          </w:p>
        </w:tc>
        <w:tc>
          <w:tcPr>
            <w:tcW w:w="1276" w:type="dxa"/>
          </w:tcPr>
          <w:p w14:paraId="1F0E7D46" w14:textId="77777777" w:rsidR="009A4138" w:rsidRPr="007A20C9" w:rsidRDefault="009A4138" w:rsidP="009A4138">
            <w:pPr>
              <w:spacing w:after="0"/>
              <w:jc w:val="both"/>
              <w:rPr>
                <w:rFonts w:ascii="Gill Sans MT" w:hAnsi="Gill Sans MT" w:cs="Times New Roman"/>
                <w:b/>
              </w:rPr>
            </w:pPr>
          </w:p>
        </w:tc>
        <w:tc>
          <w:tcPr>
            <w:tcW w:w="1843" w:type="dxa"/>
          </w:tcPr>
          <w:p w14:paraId="09E89F27" w14:textId="77777777" w:rsidR="009A4138" w:rsidRPr="007A20C9" w:rsidRDefault="009A4138" w:rsidP="009A4138">
            <w:pPr>
              <w:spacing w:after="0"/>
              <w:jc w:val="both"/>
              <w:rPr>
                <w:rFonts w:ascii="Gill Sans MT" w:hAnsi="Gill Sans MT" w:cs="Times New Roman"/>
                <w:b/>
              </w:rPr>
            </w:pPr>
          </w:p>
        </w:tc>
        <w:tc>
          <w:tcPr>
            <w:tcW w:w="1701" w:type="dxa"/>
          </w:tcPr>
          <w:p w14:paraId="3C2E61E7" w14:textId="77777777" w:rsidR="009A4138" w:rsidRPr="007A20C9" w:rsidRDefault="009A4138" w:rsidP="009A4138">
            <w:pPr>
              <w:spacing w:after="0"/>
              <w:jc w:val="both"/>
              <w:rPr>
                <w:rFonts w:ascii="Gill Sans MT" w:hAnsi="Gill Sans MT" w:cs="Times New Roman"/>
                <w:b/>
              </w:rPr>
            </w:pPr>
          </w:p>
        </w:tc>
        <w:tc>
          <w:tcPr>
            <w:tcW w:w="1701" w:type="dxa"/>
          </w:tcPr>
          <w:p w14:paraId="5A6EA060" w14:textId="77777777" w:rsidR="009A4138" w:rsidRPr="007A20C9" w:rsidRDefault="009A4138" w:rsidP="009A4138">
            <w:pPr>
              <w:spacing w:after="0"/>
              <w:jc w:val="both"/>
              <w:rPr>
                <w:rFonts w:ascii="Gill Sans MT" w:hAnsi="Gill Sans MT" w:cs="Times New Roman"/>
                <w:b/>
              </w:rPr>
            </w:pPr>
          </w:p>
        </w:tc>
      </w:tr>
      <w:tr w:rsidR="009A4138" w:rsidRPr="007A20C9" w14:paraId="04614F96"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2A5F1C3D" w14:textId="77777777" w:rsidTr="009A4138">
              <w:trPr>
                <w:trHeight w:val="300"/>
              </w:trPr>
              <w:tc>
                <w:tcPr>
                  <w:tcW w:w="4780" w:type="dxa"/>
                  <w:tcBorders>
                    <w:top w:val="nil"/>
                    <w:left w:val="nil"/>
                    <w:bottom w:val="nil"/>
                    <w:right w:val="nil"/>
                  </w:tcBorders>
                  <w:shd w:val="clear" w:color="auto" w:fill="auto"/>
                  <w:noWrap/>
                  <w:vAlign w:val="bottom"/>
                  <w:hideMark/>
                </w:tcPr>
                <w:p w14:paraId="0E2130F0" w14:textId="77777777" w:rsidR="009A4138" w:rsidRPr="007A20C9" w:rsidRDefault="009A4138" w:rsidP="009A4138">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mâles</w:t>
                  </w:r>
                </w:p>
              </w:tc>
            </w:tr>
          </w:tbl>
          <w:p w14:paraId="1DCB1AB7" w14:textId="77777777" w:rsidR="009A4138" w:rsidRPr="007A20C9" w:rsidRDefault="009A4138" w:rsidP="009A4138">
            <w:pPr>
              <w:spacing w:after="0"/>
              <w:jc w:val="both"/>
              <w:rPr>
                <w:rFonts w:ascii="Gill Sans MT" w:hAnsi="Gill Sans MT" w:cs="Times New Roman"/>
              </w:rPr>
            </w:pPr>
          </w:p>
        </w:tc>
        <w:tc>
          <w:tcPr>
            <w:tcW w:w="1276" w:type="dxa"/>
          </w:tcPr>
          <w:p w14:paraId="13CCAE0F" w14:textId="77777777" w:rsidR="009A4138" w:rsidRPr="007A20C9" w:rsidRDefault="009A4138" w:rsidP="009A4138">
            <w:pPr>
              <w:spacing w:after="0"/>
              <w:jc w:val="both"/>
              <w:rPr>
                <w:rFonts w:ascii="Gill Sans MT" w:hAnsi="Gill Sans MT" w:cs="Times New Roman"/>
                <w:b/>
              </w:rPr>
            </w:pPr>
          </w:p>
        </w:tc>
        <w:tc>
          <w:tcPr>
            <w:tcW w:w="1417" w:type="dxa"/>
          </w:tcPr>
          <w:p w14:paraId="2E3E252E" w14:textId="77777777" w:rsidR="009A4138" w:rsidRPr="007A20C9" w:rsidRDefault="009A4138" w:rsidP="009A4138">
            <w:pPr>
              <w:spacing w:after="0"/>
              <w:jc w:val="both"/>
              <w:rPr>
                <w:rFonts w:ascii="Gill Sans MT" w:hAnsi="Gill Sans MT" w:cs="Times New Roman"/>
                <w:b/>
              </w:rPr>
            </w:pPr>
          </w:p>
        </w:tc>
        <w:tc>
          <w:tcPr>
            <w:tcW w:w="1418" w:type="dxa"/>
          </w:tcPr>
          <w:p w14:paraId="2125243D" w14:textId="77777777" w:rsidR="009A4138" w:rsidRPr="007A20C9" w:rsidRDefault="009A4138" w:rsidP="009A4138">
            <w:pPr>
              <w:spacing w:after="0"/>
              <w:jc w:val="both"/>
              <w:rPr>
                <w:rFonts w:ascii="Gill Sans MT" w:hAnsi="Gill Sans MT" w:cs="Times New Roman"/>
                <w:b/>
              </w:rPr>
            </w:pPr>
          </w:p>
        </w:tc>
        <w:tc>
          <w:tcPr>
            <w:tcW w:w="1417" w:type="dxa"/>
          </w:tcPr>
          <w:p w14:paraId="28EBF96D" w14:textId="77777777" w:rsidR="009A4138" w:rsidRPr="007A20C9" w:rsidRDefault="009A4138" w:rsidP="009A4138">
            <w:pPr>
              <w:spacing w:after="0"/>
              <w:jc w:val="both"/>
              <w:rPr>
                <w:rFonts w:ascii="Gill Sans MT" w:hAnsi="Gill Sans MT" w:cs="Times New Roman"/>
                <w:b/>
              </w:rPr>
            </w:pPr>
          </w:p>
        </w:tc>
        <w:tc>
          <w:tcPr>
            <w:tcW w:w="1276" w:type="dxa"/>
          </w:tcPr>
          <w:p w14:paraId="7FCC8616" w14:textId="77777777" w:rsidR="009A4138" w:rsidRPr="007A20C9" w:rsidRDefault="009A4138" w:rsidP="009A4138">
            <w:pPr>
              <w:spacing w:after="0"/>
              <w:jc w:val="both"/>
              <w:rPr>
                <w:rFonts w:ascii="Gill Sans MT" w:hAnsi="Gill Sans MT" w:cs="Times New Roman"/>
                <w:b/>
              </w:rPr>
            </w:pPr>
          </w:p>
        </w:tc>
        <w:tc>
          <w:tcPr>
            <w:tcW w:w="1843" w:type="dxa"/>
          </w:tcPr>
          <w:p w14:paraId="644102BC" w14:textId="77777777" w:rsidR="009A4138" w:rsidRPr="007A20C9" w:rsidRDefault="009A4138" w:rsidP="009A4138">
            <w:pPr>
              <w:spacing w:after="0"/>
              <w:jc w:val="both"/>
              <w:rPr>
                <w:rFonts w:ascii="Gill Sans MT" w:hAnsi="Gill Sans MT" w:cs="Times New Roman"/>
                <w:b/>
              </w:rPr>
            </w:pPr>
          </w:p>
        </w:tc>
        <w:tc>
          <w:tcPr>
            <w:tcW w:w="1701" w:type="dxa"/>
          </w:tcPr>
          <w:p w14:paraId="2D12D32B" w14:textId="77777777" w:rsidR="009A4138" w:rsidRPr="007A20C9" w:rsidRDefault="009A4138" w:rsidP="009A4138">
            <w:pPr>
              <w:spacing w:after="0"/>
              <w:jc w:val="both"/>
              <w:rPr>
                <w:rFonts w:ascii="Gill Sans MT" w:hAnsi="Gill Sans MT" w:cs="Times New Roman"/>
                <w:b/>
              </w:rPr>
            </w:pPr>
          </w:p>
        </w:tc>
        <w:tc>
          <w:tcPr>
            <w:tcW w:w="1701" w:type="dxa"/>
          </w:tcPr>
          <w:p w14:paraId="463BEF8A" w14:textId="77777777" w:rsidR="009A4138" w:rsidRPr="007A20C9" w:rsidRDefault="009A4138" w:rsidP="009A4138">
            <w:pPr>
              <w:spacing w:after="0"/>
              <w:jc w:val="both"/>
              <w:rPr>
                <w:rFonts w:ascii="Gill Sans MT" w:hAnsi="Gill Sans MT" w:cs="Times New Roman"/>
                <w:b/>
              </w:rPr>
            </w:pPr>
          </w:p>
        </w:tc>
      </w:tr>
      <w:tr w:rsidR="009A4138" w:rsidRPr="007A20C9" w14:paraId="67A529F8" w14:textId="77777777" w:rsidTr="009A4138">
        <w:tc>
          <w:tcPr>
            <w:tcW w:w="3261"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9A4138" w:rsidRPr="007A20C9" w14:paraId="6966EFFF" w14:textId="77777777" w:rsidTr="009A4138">
              <w:trPr>
                <w:trHeight w:val="300"/>
              </w:trPr>
              <w:tc>
                <w:tcPr>
                  <w:tcW w:w="4780" w:type="dxa"/>
                  <w:tcBorders>
                    <w:top w:val="nil"/>
                    <w:left w:val="nil"/>
                    <w:bottom w:val="nil"/>
                    <w:right w:val="nil"/>
                  </w:tcBorders>
                  <w:shd w:val="clear" w:color="auto" w:fill="auto"/>
                  <w:noWrap/>
                  <w:vAlign w:val="bottom"/>
                  <w:hideMark/>
                </w:tcPr>
                <w:p w14:paraId="2436E7CA" w14:textId="77777777" w:rsidR="009A4138" w:rsidRPr="007A20C9" w:rsidRDefault="009A4138" w:rsidP="009A4138">
                  <w:pPr>
                    <w:spacing w:after="0"/>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femelles</w:t>
                  </w:r>
                </w:p>
              </w:tc>
            </w:tr>
          </w:tbl>
          <w:p w14:paraId="2D11EBA5" w14:textId="77777777" w:rsidR="009A4138" w:rsidRPr="007A20C9" w:rsidRDefault="009A4138" w:rsidP="009A4138">
            <w:pPr>
              <w:spacing w:after="0"/>
              <w:jc w:val="both"/>
              <w:rPr>
                <w:rFonts w:ascii="Gill Sans MT" w:hAnsi="Gill Sans MT" w:cs="Times New Roman"/>
              </w:rPr>
            </w:pPr>
          </w:p>
        </w:tc>
        <w:tc>
          <w:tcPr>
            <w:tcW w:w="1276" w:type="dxa"/>
          </w:tcPr>
          <w:p w14:paraId="2389E2E6" w14:textId="77777777" w:rsidR="009A4138" w:rsidRPr="007A20C9" w:rsidRDefault="009A4138" w:rsidP="009A4138">
            <w:pPr>
              <w:spacing w:after="0"/>
              <w:jc w:val="both"/>
              <w:rPr>
                <w:rFonts w:ascii="Gill Sans MT" w:hAnsi="Gill Sans MT" w:cs="Times New Roman"/>
                <w:b/>
              </w:rPr>
            </w:pPr>
          </w:p>
        </w:tc>
        <w:tc>
          <w:tcPr>
            <w:tcW w:w="1417" w:type="dxa"/>
          </w:tcPr>
          <w:p w14:paraId="7BD24FBE" w14:textId="77777777" w:rsidR="009A4138" w:rsidRPr="007A20C9" w:rsidRDefault="009A4138" w:rsidP="009A4138">
            <w:pPr>
              <w:spacing w:after="0"/>
              <w:jc w:val="both"/>
              <w:rPr>
                <w:rFonts w:ascii="Gill Sans MT" w:hAnsi="Gill Sans MT" w:cs="Times New Roman"/>
                <w:b/>
              </w:rPr>
            </w:pPr>
          </w:p>
        </w:tc>
        <w:tc>
          <w:tcPr>
            <w:tcW w:w="1418" w:type="dxa"/>
          </w:tcPr>
          <w:p w14:paraId="4E4A2315" w14:textId="77777777" w:rsidR="009A4138" w:rsidRPr="007A20C9" w:rsidRDefault="009A4138" w:rsidP="009A4138">
            <w:pPr>
              <w:spacing w:after="0"/>
              <w:jc w:val="both"/>
              <w:rPr>
                <w:rFonts w:ascii="Gill Sans MT" w:hAnsi="Gill Sans MT" w:cs="Times New Roman"/>
                <w:b/>
              </w:rPr>
            </w:pPr>
          </w:p>
        </w:tc>
        <w:tc>
          <w:tcPr>
            <w:tcW w:w="1417" w:type="dxa"/>
          </w:tcPr>
          <w:p w14:paraId="0D30CE99" w14:textId="77777777" w:rsidR="009A4138" w:rsidRPr="007A20C9" w:rsidRDefault="009A4138" w:rsidP="009A4138">
            <w:pPr>
              <w:spacing w:after="0"/>
              <w:jc w:val="both"/>
              <w:rPr>
                <w:rFonts w:ascii="Gill Sans MT" w:hAnsi="Gill Sans MT" w:cs="Times New Roman"/>
                <w:b/>
              </w:rPr>
            </w:pPr>
          </w:p>
        </w:tc>
        <w:tc>
          <w:tcPr>
            <w:tcW w:w="1276" w:type="dxa"/>
          </w:tcPr>
          <w:p w14:paraId="247281A0" w14:textId="77777777" w:rsidR="009A4138" w:rsidRPr="007A20C9" w:rsidRDefault="009A4138" w:rsidP="009A4138">
            <w:pPr>
              <w:spacing w:after="0"/>
              <w:jc w:val="both"/>
              <w:rPr>
                <w:rFonts w:ascii="Gill Sans MT" w:hAnsi="Gill Sans MT" w:cs="Times New Roman"/>
                <w:b/>
              </w:rPr>
            </w:pPr>
          </w:p>
        </w:tc>
        <w:tc>
          <w:tcPr>
            <w:tcW w:w="1843" w:type="dxa"/>
          </w:tcPr>
          <w:p w14:paraId="57E399E3" w14:textId="77777777" w:rsidR="009A4138" w:rsidRPr="007A20C9" w:rsidRDefault="009A4138" w:rsidP="009A4138">
            <w:pPr>
              <w:spacing w:after="0"/>
              <w:jc w:val="both"/>
              <w:rPr>
                <w:rFonts w:ascii="Gill Sans MT" w:hAnsi="Gill Sans MT" w:cs="Times New Roman"/>
                <w:b/>
              </w:rPr>
            </w:pPr>
          </w:p>
        </w:tc>
        <w:tc>
          <w:tcPr>
            <w:tcW w:w="1701" w:type="dxa"/>
          </w:tcPr>
          <w:p w14:paraId="51936D3C" w14:textId="77777777" w:rsidR="009A4138" w:rsidRPr="007A20C9" w:rsidRDefault="009A4138" w:rsidP="009A4138">
            <w:pPr>
              <w:spacing w:after="0"/>
              <w:jc w:val="both"/>
              <w:rPr>
                <w:rFonts w:ascii="Gill Sans MT" w:hAnsi="Gill Sans MT" w:cs="Times New Roman"/>
                <w:b/>
              </w:rPr>
            </w:pPr>
          </w:p>
        </w:tc>
        <w:tc>
          <w:tcPr>
            <w:tcW w:w="1701" w:type="dxa"/>
          </w:tcPr>
          <w:p w14:paraId="1FD2737C" w14:textId="77777777" w:rsidR="009A4138" w:rsidRPr="007A20C9" w:rsidRDefault="009A4138" w:rsidP="009A4138">
            <w:pPr>
              <w:spacing w:after="0"/>
              <w:jc w:val="both"/>
              <w:rPr>
                <w:rFonts w:ascii="Gill Sans MT" w:hAnsi="Gill Sans MT" w:cs="Times New Roman"/>
                <w:b/>
              </w:rPr>
            </w:pPr>
          </w:p>
        </w:tc>
      </w:tr>
    </w:tbl>
    <w:p w14:paraId="654D1595" w14:textId="77777777" w:rsidR="006B7043" w:rsidRPr="007A20C9" w:rsidRDefault="006B7043" w:rsidP="00427823">
      <w:pPr>
        <w:spacing w:after="0"/>
        <w:jc w:val="both"/>
        <w:rPr>
          <w:rFonts w:ascii="Gill Sans MT" w:hAnsi="Gill Sans MT" w:cs="Times New Roman"/>
          <w:b/>
          <w:sz w:val="24"/>
          <w:szCs w:val="24"/>
          <w:u w:val="single"/>
        </w:rPr>
      </w:pPr>
    </w:p>
    <w:p w14:paraId="1F136FB5" w14:textId="77777777" w:rsidR="00427823" w:rsidRPr="007A20C9" w:rsidRDefault="00427823" w:rsidP="00427823">
      <w:pPr>
        <w:spacing w:after="0"/>
        <w:jc w:val="both"/>
        <w:rPr>
          <w:rFonts w:ascii="Gill Sans MT" w:hAnsi="Gill Sans MT" w:cs="Times New Roman"/>
          <w:b/>
          <w:sz w:val="24"/>
          <w:szCs w:val="24"/>
          <w:u w:val="single"/>
        </w:rPr>
      </w:pPr>
    </w:p>
    <w:p w14:paraId="47B13E82" w14:textId="41D3BCC7" w:rsidR="00427823" w:rsidRPr="007A20C9" w:rsidDel="00B35129" w:rsidRDefault="009A4138" w:rsidP="00427823">
      <w:pPr>
        <w:spacing w:after="0"/>
        <w:jc w:val="both"/>
        <w:rPr>
          <w:del w:id="158" w:author="andiaye" w:date="2019-02-20T16:04:00Z"/>
          <w:rFonts w:ascii="Gill Sans MT" w:hAnsi="Gill Sans MT" w:cs="Times New Roman"/>
          <w:b/>
          <w:sz w:val="24"/>
          <w:szCs w:val="24"/>
          <w:u w:val="single"/>
        </w:rPr>
      </w:pPr>
      <w:commentRangeStart w:id="159"/>
      <w:del w:id="160" w:author="andiaye" w:date="2019-02-20T16:04:00Z">
        <w:r w:rsidDel="00B35129">
          <w:rPr>
            <w:rFonts w:ascii="Gill Sans MT" w:hAnsi="Gill Sans MT" w:cs="Times New Roman"/>
            <w:b/>
            <w:sz w:val="24"/>
            <w:szCs w:val="24"/>
            <w:u w:val="single"/>
          </w:rPr>
          <w:delText>VII-3</w:delText>
        </w:r>
        <w:r w:rsidR="00427823" w:rsidRPr="007A20C9" w:rsidDel="00B35129">
          <w:rPr>
            <w:rFonts w:ascii="Gill Sans MT" w:hAnsi="Gill Sans MT" w:cs="Times New Roman"/>
            <w:b/>
            <w:sz w:val="24"/>
            <w:szCs w:val="24"/>
            <w:u w:val="single"/>
          </w:rPr>
          <w:delText>- Dépenses alimentaires</w:delText>
        </w:r>
      </w:del>
      <w:commentRangeEnd w:id="159"/>
      <w:r w:rsidR="00BB12FB">
        <w:rPr>
          <w:rStyle w:val="CommentReference"/>
        </w:rPr>
        <w:commentReference w:id="159"/>
      </w:r>
    </w:p>
    <w:tbl>
      <w:tblPr>
        <w:tblStyle w:val="TableGrid"/>
        <w:tblW w:w="15593" w:type="dxa"/>
        <w:tblInd w:w="-176" w:type="dxa"/>
        <w:tblLayout w:type="fixed"/>
        <w:tblLook w:val="04A0" w:firstRow="1" w:lastRow="0" w:firstColumn="1" w:lastColumn="0" w:noHBand="0" w:noVBand="1"/>
      </w:tblPr>
      <w:tblGrid>
        <w:gridCol w:w="851"/>
        <w:gridCol w:w="567"/>
        <w:gridCol w:w="1560"/>
        <w:gridCol w:w="1275"/>
        <w:gridCol w:w="1418"/>
        <w:gridCol w:w="1276"/>
        <w:gridCol w:w="1417"/>
        <w:gridCol w:w="1276"/>
        <w:gridCol w:w="1134"/>
        <w:gridCol w:w="1417"/>
        <w:gridCol w:w="1560"/>
        <w:gridCol w:w="1842"/>
      </w:tblGrid>
      <w:tr w:rsidR="00427823" w:rsidRPr="007A20C9" w:rsidDel="00B35129" w14:paraId="5B3CC534" w14:textId="21D012F5" w:rsidTr="006B7043">
        <w:trPr>
          <w:del w:id="161" w:author="andiaye" w:date="2019-02-20T16:04:00Z"/>
        </w:trPr>
        <w:tc>
          <w:tcPr>
            <w:tcW w:w="1418" w:type="dxa"/>
            <w:gridSpan w:val="2"/>
            <w:vMerge w:val="restart"/>
            <w:vAlign w:val="center"/>
          </w:tcPr>
          <w:p w14:paraId="75B7CD33" w14:textId="72FDF548" w:rsidR="00427823" w:rsidRPr="007A20C9" w:rsidDel="00B35129" w:rsidRDefault="00427823" w:rsidP="006B7043">
            <w:pPr>
              <w:spacing w:after="0"/>
              <w:jc w:val="center"/>
              <w:rPr>
                <w:del w:id="162" w:author="andiaye" w:date="2019-02-20T16:04:00Z"/>
                <w:rFonts w:ascii="Gill Sans MT" w:hAnsi="Gill Sans MT" w:cs="Times New Roman"/>
                <w:b/>
              </w:rPr>
            </w:pPr>
            <w:del w:id="163" w:author="andiaye" w:date="2019-02-20T16:04:00Z">
              <w:r w:rsidRPr="007A20C9" w:rsidDel="00B35129">
                <w:rPr>
                  <w:rFonts w:ascii="Gill Sans MT" w:hAnsi="Gill Sans MT" w:cs="Times New Roman"/>
                  <w:b/>
                </w:rPr>
                <w:delText>Produits</w:delText>
              </w:r>
            </w:del>
          </w:p>
        </w:tc>
        <w:tc>
          <w:tcPr>
            <w:tcW w:w="5529" w:type="dxa"/>
            <w:gridSpan w:val="4"/>
            <w:vAlign w:val="center"/>
          </w:tcPr>
          <w:p w14:paraId="1A26B8D0" w14:textId="13B7C6F1" w:rsidR="00FA073A" w:rsidDel="00B35129" w:rsidRDefault="00FA073A" w:rsidP="00FA073A">
            <w:pPr>
              <w:spacing w:after="0"/>
              <w:jc w:val="center"/>
              <w:rPr>
                <w:del w:id="164" w:author="andiaye" w:date="2019-02-20T16:04:00Z"/>
                <w:rFonts w:ascii="Gill Sans MT" w:hAnsi="Gill Sans MT" w:cs="Times New Roman"/>
                <w:b/>
                <w:sz w:val="28"/>
                <w:szCs w:val="28"/>
              </w:rPr>
            </w:pPr>
            <w:del w:id="165" w:author="andiaye" w:date="2019-02-20T16:04:00Z">
              <w:r w:rsidDel="00B35129">
                <w:rPr>
                  <w:rFonts w:ascii="Gill Sans MT" w:hAnsi="Gill Sans MT" w:cs="Times New Roman"/>
                  <w:b/>
                  <w:sz w:val="28"/>
                  <w:szCs w:val="28"/>
                </w:rPr>
                <w:delText>Post-hivernage 2016</w:delText>
              </w:r>
            </w:del>
          </w:p>
          <w:p w14:paraId="274824C6" w14:textId="1DAFBC90" w:rsidR="00427823" w:rsidRPr="007A20C9" w:rsidDel="00B35129" w:rsidRDefault="00FA073A" w:rsidP="00FA073A">
            <w:pPr>
              <w:spacing w:after="0"/>
              <w:jc w:val="center"/>
              <w:rPr>
                <w:del w:id="166" w:author="andiaye" w:date="2019-02-20T16:04:00Z"/>
                <w:rFonts w:ascii="Gill Sans MT" w:hAnsi="Gill Sans MT" w:cs="Times New Roman"/>
                <w:b/>
                <w:sz w:val="28"/>
                <w:szCs w:val="28"/>
              </w:rPr>
            </w:pPr>
            <w:del w:id="167" w:author="andiaye" w:date="2019-02-20T16:04:00Z">
              <w:r w:rsidDel="00B35129">
                <w:rPr>
                  <w:rFonts w:ascii="Gill Sans MT" w:hAnsi="Gill Sans MT" w:cs="Times New Roman"/>
                  <w:b/>
                  <w:sz w:val="28"/>
                  <w:szCs w:val="28"/>
                </w:rPr>
                <w:delText>(Darat)</w:delText>
              </w:r>
            </w:del>
          </w:p>
        </w:tc>
        <w:tc>
          <w:tcPr>
            <w:tcW w:w="1417" w:type="dxa"/>
            <w:vAlign w:val="center"/>
          </w:tcPr>
          <w:p w14:paraId="15B79487" w14:textId="79E1986E" w:rsidR="00427823" w:rsidRPr="007A20C9" w:rsidDel="00B35129" w:rsidRDefault="00427823" w:rsidP="006B7043">
            <w:pPr>
              <w:spacing w:after="0"/>
              <w:jc w:val="center"/>
              <w:rPr>
                <w:del w:id="168" w:author="andiaye" w:date="2019-02-20T16:04:00Z"/>
                <w:rFonts w:ascii="Gill Sans MT" w:hAnsi="Gill Sans MT" w:cs="Times New Roman"/>
                <w:b/>
                <w:sz w:val="28"/>
                <w:szCs w:val="28"/>
              </w:rPr>
            </w:pPr>
          </w:p>
        </w:tc>
        <w:tc>
          <w:tcPr>
            <w:tcW w:w="7229" w:type="dxa"/>
            <w:gridSpan w:val="5"/>
            <w:vAlign w:val="center"/>
          </w:tcPr>
          <w:p w14:paraId="1621A12F" w14:textId="7CD15DB1" w:rsidR="00FA073A" w:rsidDel="00B35129" w:rsidRDefault="00FA073A" w:rsidP="00FA073A">
            <w:pPr>
              <w:spacing w:after="0"/>
              <w:jc w:val="center"/>
              <w:rPr>
                <w:del w:id="169" w:author="andiaye" w:date="2019-02-20T16:04:00Z"/>
                <w:rFonts w:ascii="Gill Sans MT" w:hAnsi="Gill Sans MT" w:cs="Times New Roman"/>
                <w:b/>
                <w:sz w:val="28"/>
                <w:szCs w:val="28"/>
              </w:rPr>
            </w:pPr>
            <w:del w:id="170" w:author="andiaye" w:date="2019-02-20T16:04:00Z">
              <w:r w:rsidRPr="007A20C9" w:rsidDel="00B35129">
                <w:rPr>
                  <w:rFonts w:ascii="Gill Sans MT" w:hAnsi="Gill Sans MT" w:cs="Times New Roman"/>
                  <w:b/>
                  <w:sz w:val="28"/>
                  <w:szCs w:val="28"/>
                </w:rPr>
                <w:delText xml:space="preserve">Saison </w:delText>
              </w:r>
              <w:r w:rsidDel="00B35129">
                <w:rPr>
                  <w:rFonts w:ascii="Gill Sans MT" w:hAnsi="Gill Sans MT" w:cs="Times New Roman"/>
                  <w:b/>
                  <w:sz w:val="28"/>
                  <w:szCs w:val="28"/>
                </w:rPr>
                <w:delText>sèche froide 2016 – 2017</w:delText>
              </w:r>
            </w:del>
          </w:p>
          <w:p w14:paraId="3EC9B54B" w14:textId="4D2865A4" w:rsidR="00427823" w:rsidRPr="007A20C9" w:rsidDel="00B35129" w:rsidRDefault="00FA073A" w:rsidP="00FA073A">
            <w:pPr>
              <w:spacing w:after="0"/>
              <w:jc w:val="center"/>
              <w:rPr>
                <w:del w:id="171" w:author="andiaye" w:date="2019-02-20T16:04:00Z"/>
                <w:rFonts w:ascii="Gill Sans MT" w:hAnsi="Gill Sans MT" w:cs="Times New Roman"/>
                <w:b/>
                <w:sz w:val="28"/>
                <w:szCs w:val="28"/>
              </w:rPr>
            </w:pPr>
            <w:del w:id="172" w:author="andiaye" w:date="2019-02-20T16:04:00Z">
              <w:r w:rsidDel="00B35129">
                <w:rPr>
                  <w:rFonts w:ascii="Gill Sans MT" w:hAnsi="Gill Sans MT" w:cs="Times New Roman"/>
                  <w:b/>
                  <w:sz w:val="28"/>
                  <w:szCs w:val="28"/>
                </w:rPr>
                <w:delText>(Chita)</w:delText>
              </w:r>
            </w:del>
          </w:p>
        </w:tc>
      </w:tr>
      <w:tr w:rsidR="00427823" w:rsidRPr="007A20C9" w:rsidDel="00B35129" w14:paraId="7E839587" w14:textId="477CDE3C" w:rsidTr="009A4138">
        <w:trPr>
          <w:del w:id="173" w:author="andiaye" w:date="2019-02-20T16:04:00Z"/>
        </w:trPr>
        <w:tc>
          <w:tcPr>
            <w:tcW w:w="1418" w:type="dxa"/>
            <w:gridSpan w:val="2"/>
            <w:vMerge/>
            <w:vAlign w:val="center"/>
          </w:tcPr>
          <w:p w14:paraId="45663641" w14:textId="4673F454" w:rsidR="00427823" w:rsidRPr="007A20C9" w:rsidDel="00B35129" w:rsidRDefault="00427823" w:rsidP="006B7043">
            <w:pPr>
              <w:spacing w:after="0"/>
              <w:jc w:val="center"/>
              <w:rPr>
                <w:del w:id="174" w:author="andiaye" w:date="2019-02-20T16:04:00Z"/>
                <w:rFonts w:ascii="Gill Sans MT" w:hAnsi="Gill Sans MT" w:cs="Times New Roman"/>
                <w:b/>
              </w:rPr>
            </w:pPr>
          </w:p>
        </w:tc>
        <w:tc>
          <w:tcPr>
            <w:tcW w:w="1560" w:type="dxa"/>
            <w:vAlign w:val="center"/>
          </w:tcPr>
          <w:p w14:paraId="7D3C37B2" w14:textId="6971249D" w:rsidR="00427823" w:rsidRPr="007A20C9" w:rsidDel="00B35129" w:rsidRDefault="00427823" w:rsidP="006B7043">
            <w:pPr>
              <w:spacing w:after="0"/>
              <w:jc w:val="center"/>
              <w:rPr>
                <w:del w:id="175" w:author="andiaye" w:date="2019-02-20T16:04:00Z"/>
                <w:rFonts w:ascii="Gill Sans MT" w:hAnsi="Gill Sans MT" w:cs="Times New Roman"/>
                <w:b/>
              </w:rPr>
            </w:pPr>
            <w:del w:id="176" w:author="andiaye" w:date="2019-02-20T16:04:00Z">
              <w:r w:rsidRPr="007A20C9" w:rsidDel="00B35129">
                <w:rPr>
                  <w:rFonts w:ascii="Gill Sans MT" w:hAnsi="Gill Sans MT" w:cs="Times New Roman"/>
                  <w:b/>
                </w:rPr>
                <w:delText>Quantité achetée</w:delText>
              </w:r>
            </w:del>
          </w:p>
        </w:tc>
        <w:tc>
          <w:tcPr>
            <w:tcW w:w="1275" w:type="dxa"/>
            <w:vAlign w:val="center"/>
          </w:tcPr>
          <w:p w14:paraId="162494F2" w14:textId="0C39799A" w:rsidR="00427823" w:rsidDel="00B35129" w:rsidRDefault="00427823" w:rsidP="001B763A">
            <w:pPr>
              <w:spacing w:after="0"/>
              <w:jc w:val="center"/>
              <w:rPr>
                <w:del w:id="177" w:author="andiaye" w:date="2019-02-20T16:04:00Z"/>
                <w:rFonts w:ascii="Gill Sans MT" w:hAnsi="Gill Sans MT" w:cs="Times New Roman"/>
                <w:b/>
              </w:rPr>
            </w:pPr>
            <w:del w:id="178" w:author="andiaye" w:date="2019-02-20T16:04:00Z">
              <w:r w:rsidRPr="007A20C9" w:rsidDel="00B35129">
                <w:rPr>
                  <w:rFonts w:ascii="Gill Sans MT" w:hAnsi="Gill Sans MT" w:cs="Times New Roman"/>
                  <w:b/>
                </w:rPr>
                <w:delText>Unité</w:delText>
              </w:r>
            </w:del>
          </w:p>
          <w:p w14:paraId="0A31B0F0" w14:textId="140D1911" w:rsidR="00FA073A" w:rsidRPr="007A20C9" w:rsidDel="00B35129" w:rsidRDefault="00FA073A" w:rsidP="001B763A">
            <w:pPr>
              <w:spacing w:after="0"/>
              <w:jc w:val="center"/>
              <w:rPr>
                <w:del w:id="179" w:author="andiaye" w:date="2019-02-20T16:04:00Z"/>
                <w:rFonts w:ascii="Gill Sans MT" w:hAnsi="Gill Sans MT" w:cs="Times New Roman"/>
                <w:b/>
              </w:rPr>
            </w:pPr>
            <w:del w:id="180" w:author="andiaye" w:date="2019-02-20T16:04:00Z">
              <w:r w:rsidDel="00B35129">
                <w:rPr>
                  <w:rFonts w:ascii="Gill Sans MT" w:hAnsi="Gill Sans MT" w:cs="Times New Roman"/>
                  <w:b/>
                </w:rPr>
                <w:delText>(koro, boule, sac…)</w:delText>
              </w:r>
            </w:del>
          </w:p>
        </w:tc>
        <w:tc>
          <w:tcPr>
            <w:tcW w:w="1418" w:type="dxa"/>
            <w:vAlign w:val="center"/>
          </w:tcPr>
          <w:p w14:paraId="3BCA32B8" w14:textId="4445D6A6" w:rsidR="00427823" w:rsidDel="00B35129" w:rsidRDefault="00427823" w:rsidP="006B7043">
            <w:pPr>
              <w:spacing w:after="0"/>
              <w:jc w:val="center"/>
              <w:rPr>
                <w:del w:id="181" w:author="andiaye" w:date="2019-02-20T16:04:00Z"/>
                <w:rFonts w:ascii="Gill Sans MT" w:hAnsi="Gill Sans MT" w:cs="Times New Roman"/>
                <w:b/>
              </w:rPr>
            </w:pPr>
            <w:del w:id="182" w:author="andiaye" w:date="2019-02-20T16:04:00Z">
              <w:r w:rsidRPr="007A20C9" w:rsidDel="00B35129">
                <w:rPr>
                  <w:rFonts w:ascii="Gill Sans MT" w:hAnsi="Gill Sans MT" w:cs="Times New Roman"/>
                  <w:b/>
                </w:rPr>
                <w:delText>Périodicité</w:delText>
              </w:r>
            </w:del>
          </w:p>
          <w:p w14:paraId="2F5D91AC" w14:textId="66B723C8" w:rsidR="002A4222" w:rsidRPr="007A20C9" w:rsidDel="00B35129" w:rsidRDefault="002A4222" w:rsidP="006B7043">
            <w:pPr>
              <w:spacing w:after="0"/>
              <w:jc w:val="center"/>
              <w:rPr>
                <w:del w:id="183" w:author="andiaye" w:date="2019-02-20T16:04:00Z"/>
                <w:rFonts w:ascii="Gill Sans MT" w:hAnsi="Gill Sans MT" w:cs="Times New Roman"/>
                <w:b/>
              </w:rPr>
            </w:pPr>
            <w:del w:id="184" w:author="andiaye" w:date="2019-02-20T16:04:00Z">
              <w:r w:rsidDel="00B35129">
                <w:rPr>
                  <w:rFonts w:ascii="Gill Sans MT" w:hAnsi="Gill Sans MT" w:cs="Times New Roman"/>
                  <w:b/>
                </w:rPr>
                <w:delText>(jour, semaine, mois, saison)</w:delText>
              </w:r>
            </w:del>
          </w:p>
        </w:tc>
        <w:tc>
          <w:tcPr>
            <w:tcW w:w="1276" w:type="dxa"/>
            <w:vAlign w:val="center"/>
          </w:tcPr>
          <w:p w14:paraId="33AA4CF3" w14:textId="3126035A" w:rsidR="00427823" w:rsidRPr="007A20C9" w:rsidDel="00B35129" w:rsidRDefault="00427823" w:rsidP="006B7043">
            <w:pPr>
              <w:spacing w:after="0"/>
              <w:jc w:val="center"/>
              <w:rPr>
                <w:del w:id="185" w:author="andiaye" w:date="2019-02-20T16:04:00Z"/>
                <w:rFonts w:ascii="Gill Sans MT" w:hAnsi="Gill Sans MT" w:cs="Times New Roman"/>
                <w:b/>
              </w:rPr>
            </w:pPr>
            <w:del w:id="186" w:author="andiaye" w:date="2019-02-20T16:04:00Z">
              <w:r w:rsidRPr="007A20C9" w:rsidDel="00B35129">
                <w:rPr>
                  <w:rFonts w:ascii="Gill Sans MT" w:hAnsi="Gill Sans MT" w:cs="Times New Roman"/>
                  <w:b/>
                </w:rPr>
                <w:delText xml:space="preserve">Prix </w:delText>
              </w:r>
              <w:r w:rsidR="002A4222" w:rsidDel="00B35129">
                <w:rPr>
                  <w:rFonts w:ascii="Gill Sans MT" w:hAnsi="Gill Sans MT" w:cs="Times New Roman"/>
                  <w:b/>
                </w:rPr>
                <w:delText xml:space="preserve">unitaire </w:delText>
              </w:r>
              <w:r w:rsidRPr="007A20C9" w:rsidDel="00B35129">
                <w:rPr>
                  <w:rFonts w:ascii="Gill Sans MT" w:hAnsi="Gill Sans MT" w:cs="Times New Roman"/>
                  <w:b/>
                </w:rPr>
                <w:delText>minimum</w:delText>
              </w:r>
            </w:del>
          </w:p>
        </w:tc>
        <w:tc>
          <w:tcPr>
            <w:tcW w:w="1417" w:type="dxa"/>
            <w:vAlign w:val="center"/>
          </w:tcPr>
          <w:p w14:paraId="2756DB79" w14:textId="44A9F723" w:rsidR="00427823" w:rsidRPr="007A20C9" w:rsidDel="00B35129" w:rsidRDefault="00427823" w:rsidP="006B7043">
            <w:pPr>
              <w:spacing w:after="0"/>
              <w:jc w:val="center"/>
              <w:rPr>
                <w:del w:id="187" w:author="andiaye" w:date="2019-02-20T16:04:00Z"/>
                <w:rFonts w:ascii="Gill Sans MT" w:hAnsi="Gill Sans MT" w:cs="Times New Roman"/>
                <w:b/>
              </w:rPr>
            </w:pPr>
            <w:del w:id="188" w:author="andiaye" w:date="2019-02-20T16:04:00Z">
              <w:r w:rsidRPr="007A20C9" w:rsidDel="00B35129">
                <w:rPr>
                  <w:rFonts w:ascii="Gill Sans MT" w:hAnsi="Gill Sans MT" w:cs="Times New Roman"/>
                  <w:b/>
                </w:rPr>
                <w:delText xml:space="preserve">Prix </w:delText>
              </w:r>
              <w:r w:rsidR="002A4222" w:rsidDel="00B35129">
                <w:rPr>
                  <w:rFonts w:ascii="Gill Sans MT" w:hAnsi="Gill Sans MT" w:cs="Times New Roman"/>
                  <w:b/>
                </w:rPr>
                <w:delText xml:space="preserve">unitaire </w:delText>
              </w:r>
              <w:r w:rsidRPr="007A20C9" w:rsidDel="00B35129">
                <w:rPr>
                  <w:rFonts w:ascii="Gill Sans MT" w:hAnsi="Gill Sans MT" w:cs="Times New Roman"/>
                  <w:b/>
                </w:rPr>
                <w:delText>maximum</w:delText>
              </w:r>
            </w:del>
          </w:p>
        </w:tc>
        <w:tc>
          <w:tcPr>
            <w:tcW w:w="1276" w:type="dxa"/>
            <w:vAlign w:val="center"/>
          </w:tcPr>
          <w:p w14:paraId="4A2E7897" w14:textId="477AD49A" w:rsidR="00427823" w:rsidRPr="007A20C9" w:rsidDel="00B35129" w:rsidRDefault="00427823" w:rsidP="006B7043">
            <w:pPr>
              <w:spacing w:after="0"/>
              <w:jc w:val="center"/>
              <w:rPr>
                <w:del w:id="189" w:author="andiaye" w:date="2019-02-20T16:04:00Z"/>
                <w:rFonts w:ascii="Gill Sans MT" w:hAnsi="Gill Sans MT" w:cs="Times New Roman"/>
                <w:b/>
              </w:rPr>
            </w:pPr>
            <w:del w:id="190" w:author="andiaye" w:date="2019-02-20T16:04:00Z">
              <w:r w:rsidRPr="007A20C9" w:rsidDel="00B35129">
                <w:rPr>
                  <w:rFonts w:ascii="Gill Sans MT" w:hAnsi="Gill Sans MT" w:cs="Times New Roman"/>
                  <w:b/>
                </w:rPr>
                <w:delText>Quantité achetée</w:delText>
              </w:r>
            </w:del>
          </w:p>
        </w:tc>
        <w:tc>
          <w:tcPr>
            <w:tcW w:w="1134" w:type="dxa"/>
            <w:vAlign w:val="center"/>
          </w:tcPr>
          <w:p w14:paraId="6E23215B" w14:textId="484047D6" w:rsidR="00427823" w:rsidDel="00B35129" w:rsidRDefault="00427823" w:rsidP="001B763A">
            <w:pPr>
              <w:spacing w:after="0"/>
              <w:jc w:val="center"/>
              <w:rPr>
                <w:del w:id="191" w:author="andiaye" w:date="2019-02-20T16:04:00Z"/>
                <w:rFonts w:ascii="Gill Sans MT" w:hAnsi="Gill Sans MT" w:cs="Times New Roman"/>
                <w:b/>
              </w:rPr>
            </w:pPr>
            <w:del w:id="192" w:author="andiaye" w:date="2019-02-20T16:04:00Z">
              <w:r w:rsidRPr="007A20C9" w:rsidDel="00B35129">
                <w:rPr>
                  <w:rFonts w:ascii="Gill Sans MT" w:hAnsi="Gill Sans MT" w:cs="Times New Roman"/>
                  <w:b/>
                </w:rPr>
                <w:delText>Unité</w:delText>
              </w:r>
            </w:del>
          </w:p>
          <w:p w14:paraId="73D50534" w14:textId="4C44EECB" w:rsidR="00FA073A" w:rsidRPr="007A20C9" w:rsidDel="00B35129" w:rsidRDefault="00FA073A" w:rsidP="001B763A">
            <w:pPr>
              <w:spacing w:after="0"/>
              <w:jc w:val="center"/>
              <w:rPr>
                <w:del w:id="193" w:author="andiaye" w:date="2019-02-20T16:04:00Z"/>
                <w:rFonts w:ascii="Gill Sans MT" w:hAnsi="Gill Sans MT" w:cs="Times New Roman"/>
                <w:b/>
              </w:rPr>
            </w:pPr>
            <w:del w:id="194" w:author="andiaye" w:date="2019-02-20T16:04:00Z">
              <w:r w:rsidDel="00B35129">
                <w:rPr>
                  <w:rFonts w:ascii="Gill Sans MT" w:hAnsi="Gill Sans MT" w:cs="Times New Roman"/>
                  <w:b/>
                </w:rPr>
                <w:delText>(koro, boule, sac…)</w:delText>
              </w:r>
            </w:del>
          </w:p>
        </w:tc>
        <w:tc>
          <w:tcPr>
            <w:tcW w:w="1417" w:type="dxa"/>
            <w:vAlign w:val="center"/>
          </w:tcPr>
          <w:p w14:paraId="14F49146" w14:textId="3E9D9347" w:rsidR="00427823" w:rsidDel="00B35129" w:rsidRDefault="00427823" w:rsidP="006B7043">
            <w:pPr>
              <w:spacing w:after="0"/>
              <w:jc w:val="center"/>
              <w:rPr>
                <w:del w:id="195" w:author="andiaye" w:date="2019-02-20T16:04:00Z"/>
                <w:rFonts w:ascii="Gill Sans MT" w:hAnsi="Gill Sans MT" w:cs="Times New Roman"/>
                <w:b/>
              </w:rPr>
            </w:pPr>
            <w:del w:id="196" w:author="andiaye" w:date="2019-02-20T16:04:00Z">
              <w:r w:rsidRPr="007A20C9" w:rsidDel="00B35129">
                <w:rPr>
                  <w:rFonts w:ascii="Gill Sans MT" w:hAnsi="Gill Sans MT" w:cs="Times New Roman"/>
                  <w:b/>
                </w:rPr>
                <w:delText>Périodicité</w:delText>
              </w:r>
            </w:del>
          </w:p>
          <w:p w14:paraId="4E359F9D" w14:textId="183C31E7" w:rsidR="00B42D6F" w:rsidRPr="007A20C9" w:rsidDel="00B35129" w:rsidRDefault="00B42D6F" w:rsidP="006B7043">
            <w:pPr>
              <w:spacing w:after="0"/>
              <w:jc w:val="center"/>
              <w:rPr>
                <w:del w:id="197" w:author="andiaye" w:date="2019-02-20T16:04:00Z"/>
                <w:rFonts w:ascii="Gill Sans MT" w:hAnsi="Gill Sans MT" w:cs="Times New Roman"/>
                <w:b/>
              </w:rPr>
            </w:pPr>
            <w:del w:id="198" w:author="andiaye" w:date="2019-02-20T16:04:00Z">
              <w:r w:rsidDel="00B35129">
                <w:rPr>
                  <w:rFonts w:ascii="Gill Sans MT" w:hAnsi="Gill Sans MT" w:cs="Times New Roman"/>
                  <w:b/>
                </w:rPr>
                <w:delText>(jour, semaine, mois, saison)</w:delText>
              </w:r>
            </w:del>
          </w:p>
        </w:tc>
        <w:tc>
          <w:tcPr>
            <w:tcW w:w="1560" w:type="dxa"/>
            <w:vAlign w:val="center"/>
          </w:tcPr>
          <w:p w14:paraId="7A393075" w14:textId="05900352" w:rsidR="00427823" w:rsidRPr="007A20C9" w:rsidDel="00B35129" w:rsidRDefault="00427823" w:rsidP="006B7043">
            <w:pPr>
              <w:spacing w:after="0"/>
              <w:jc w:val="center"/>
              <w:rPr>
                <w:del w:id="199" w:author="andiaye" w:date="2019-02-20T16:04:00Z"/>
                <w:rFonts w:ascii="Gill Sans MT" w:hAnsi="Gill Sans MT" w:cs="Times New Roman"/>
                <w:b/>
              </w:rPr>
            </w:pPr>
            <w:del w:id="200" w:author="andiaye" w:date="2019-02-20T16:04:00Z">
              <w:r w:rsidRPr="007A20C9" w:rsidDel="00B35129">
                <w:rPr>
                  <w:rFonts w:ascii="Gill Sans MT" w:hAnsi="Gill Sans MT" w:cs="Times New Roman"/>
                  <w:b/>
                </w:rPr>
                <w:delText xml:space="preserve">Prix </w:delText>
              </w:r>
              <w:r w:rsidR="00B42D6F" w:rsidDel="00B35129">
                <w:rPr>
                  <w:rFonts w:ascii="Gill Sans MT" w:hAnsi="Gill Sans MT" w:cs="Times New Roman"/>
                  <w:b/>
                </w:rPr>
                <w:delText xml:space="preserve">unitaire </w:delText>
              </w:r>
              <w:r w:rsidRPr="007A20C9" w:rsidDel="00B35129">
                <w:rPr>
                  <w:rFonts w:ascii="Gill Sans MT" w:hAnsi="Gill Sans MT" w:cs="Times New Roman"/>
                  <w:b/>
                </w:rPr>
                <w:delText>minimum</w:delText>
              </w:r>
            </w:del>
          </w:p>
        </w:tc>
        <w:tc>
          <w:tcPr>
            <w:tcW w:w="1842" w:type="dxa"/>
            <w:vAlign w:val="center"/>
          </w:tcPr>
          <w:p w14:paraId="7F050451" w14:textId="4911B5EB" w:rsidR="00427823" w:rsidRPr="007A20C9" w:rsidDel="00B35129" w:rsidRDefault="00427823" w:rsidP="006B7043">
            <w:pPr>
              <w:spacing w:after="0"/>
              <w:jc w:val="center"/>
              <w:rPr>
                <w:del w:id="201" w:author="andiaye" w:date="2019-02-20T16:04:00Z"/>
                <w:rFonts w:ascii="Gill Sans MT" w:hAnsi="Gill Sans MT" w:cs="Times New Roman"/>
                <w:b/>
              </w:rPr>
            </w:pPr>
            <w:del w:id="202" w:author="andiaye" w:date="2019-02-20T16:04:00Z">
              <w:r w:rsidRPr="007A20C9" w:rsidDel="00B35129">
                <w:rPr>
                  <w:rFonts w:ascii="Gill Sans MT" w:hAnsi="Gill Sans MT" w:cs="Times New Roman"/>
                  <w:b/>
                </w:rPr>
                <w:delText xml:space="preserve">Prix </w:delText>
              </w:r>
              <w:r w:rsidR="00B42D6F" w:rsidDel="00B35129">
                <w:rPr>
                  <w:rFonts w:ascii="Gill Sans MT" w:hAnsi="Gill Sans MT" w:cs="Times New Roman"/>
                  <w:b/>
                </w:rPr>
                <w:delText xml:space="preserve">unitaire </w:delText>
              </w:r>
              <w:r w:rsidRPr="007A20C9" w:rsidDel="00B35129">
                <w:rPr>
                  <w:rFonts w:ascii="Gill Sans MT" w:hAnsi="Gill Sans MT" w:cs="Times New Roman"/>
                  <w:b/>
                </w:rPr>
                <w:delText>maximum</w:delText>
              </w:r>
            </w:del>
          </w:p>
        </w:tc>
      </w:tr>
      <w:tr w:rsidR="00427823" w:rsidRPr="007A20C9" w:rsidDel="00B35129" w14:paraId="08184672" w14:textId="2AAAD7C8" w:rsidTr="009A4138">
        <w:trPr>
          <w:trHeight w:val="314"/>
          <w:del w:id="203" w:author="andiaye" w:date="2019-02-20T16:04:00Z"/>
        </w:trPr>
        <w:tc>
          <w:tcPr>
            <w:tcW w:w="1418" w:type="dxa"/>
            <w:gridSpan w:val="2"/>
            <w:vMerge/>
            <w:vAlign w:val="center"/>
          </w:tcPr>
          <w:p w14:paraId="190C50DC" w14:textId="1C668E7F" w:rsidR="00427823" w:rsidRPr="007A20C9" w:rsidDel="00B35129" w:rsidRDefault="00427823" w:rsidP="006B7043">
            <w:pPr>
              <w:spacing w:after="0"/>
              <w:jc w:val="center"/>
              <w:rPr>
                <w:del w:id="204" w:author="andiaye" w:date="2019-02-20T16:04:00Z"/>
                <w:rFonts w:ascii="Gill Sans MT" w:hAnsi="Gill Sans MT" w:cs="Times New Roman"/>
              </w:rPr>
            </w:pPr>
          </w:p>
        </w:tc>
        <w:tc>
          <w:tcPr>
            <w:tcW w:w="1560" w:type="dxa"/>
            <w:vAlign w:val="center"/>
          </w:tcPr>
          <w:p w14:paraId="0886C24B" w14:textId="248E9A41" w:rsidR="00427823" w:rsidRPr="007A20C9" w:rsidDel="00B35129" w:rsidRDefault="001B0257" w:rsidP="006B7043">
            <w:pPr>
              <w:spacing w:after="0"/>
              <w:jc w:val="center"/>
              <w:rPr>
                <w:del w:id="205" w:author="andiaye" w:date="2019-02-20T16:04:00Z"/>
                <w:rFonts w:ascii="Gill Sans MT" w:hAnsi="Gill Sans MT" w:cs="Times New Roman"/>
                <w:b/>
              </w:rPr>
            </w:pPr>
            <w:del w:id="206"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-1</w:delText>
              </w:r>
            </w:del>
          </w:p>
        </w:tc>
        <w:tc>
          <w:tcPr>
            <w:tcW w:w="1275" w:type="dxa"/>
            <w:vAlign w:val="center"/>
          </w:tcPr>
          <w:p w14:paraId="34D87DD4" w14:textId="2DCABFCC" w:rsidR="00427823" w:rsidRPr="007A20C9" w:rsidDel="00B35129" w:rsidRDefault="001B0257" w:rsidP="006B7043">
            <w:pPr>
              <w:spacing w:after="0"/>
              <w:jc w:val="center"/>
              <w:rPr>
                <w:del w:id="207" w:author="andiaye" w:date="2019-02-20T16:04:00Z"/>
                <w:rFonts w:ascii="Gill Sans MT" w:hAnsi="Gill Sans MT" w:cs="Times New Roman"/>
                <w:b/>
              </w:rPr>
            </w:pPr>
            <w:del w:id="208"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-2</w:delText>
              </w:r>
            </w:del>
          </w:p>
        </w:tc>
        <w:tc>
          <w:tcPr>
            <w:tcW w:w="1418" w:type="dxa"/>
            <w:vAlign w:val="center"/>
          </w:tcPr>
          <w:p w14:paraId="70600BE6" w14:textId="0ED59FEB" w:rsidR="00427823" w:rsidRPr="007A20C9" w:rsidDel="00B35129" w:rsidRDefault="001B0257" w:rsidP="006B7043">
            <w:pPr>
              <w:spacing w:after="0"/>
              <w:jc w:val="center"/>
              <w:rPr>
                <w:del w:id="209" w:author="andiaye" w:date="2019-02-20T16:04:00Z"/>
                <w:rFonts w:ascii="Gill Sans MT" w:hAnsi="Gill Sans MT" w:cs="Times New Roman"/>
                <w:b/>
              </w:rPr>
            </w:pPr>
            <w:del w:id="210"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-3</w:delText>
              </w:r>
            </w:del>
          </w:p>
        </w:tc>
        <w:tc>
          <w:tcPr>
            <w:tcW w:w="1276" w:type="dxa"/>
            <w:vAlign w:val="center"/>
          </w:tcPr>
          <w:p w14:paraId="2FB56740" w14:textId="56322C3B" w:rsidR="00427823" w:rsidRPr="007A20C9" w:rsidDel="00B35129" w:rsidRDefault="00427823" w:rsidP="006B7043">
            <w:pPr>
              <w:spacing w:after="0"/>
              <w:jc w:val="center"/>
              <w:rPr>
                <w:del w:id="211" w:author="andiaye" w:date="2019-02-20T16:04:00Z"/>
                <w:rFonts w:ascii="Gill Sans MT" w:hAnsi="Gill Sans MT" w:cs="Times New Roman"/>
                <w:b/>
              </w:rPr>
            </w:pPr>
            <w:del w:id="212" w:author="andiaye" w:date="2019-02-20T16:04:00Z">
              <w:r w:rsidRPr="007A20C9" w:rsidDel="00B35129">
                <w:rPr>
                  <w:rFonts w:ascii="Gill Sans MT" w:hAnsi="Gill Sans MT" w:cs="Times New Roman"/>
                  <w:b/>
                </w:rPr>
                <w:delText>VI</w:delText>
              </w:r>
              <w:r w:rsidR="001B0257" w:rsidDel="00B35129">
                <w:rPr>
                  <w:rFonts w:ascii="Gill Sans MT" w:hAnsi="Gill Sans MT" w:cs="Times New Roman"/>
                  <w:b/>
                </w:rPr>
                <w:delText>I-3</w:delText>
              </w:r>
              <w:r w:rsidRPr="007A20C9" w:rsidDel="00B35129">
                <w:rPr>
                  <w:rFonts w:ascii="Gill Sans MT" w:hAnsi="Gill Sans MT" w:cs="Times New Roman"/>
                  <w:b/>
                </w:rPr>
                <w:delText>-4</w:delText>
              </w:r>
            </w:del>
          </w:p>
        </w:tc>
        <w:tc>
          <w:tcPr>
            <w:tcW w:w="1417" w:type="dxa"/>
            <w:vAlign w:val="center"/>
          </w:tcPr>
          <w:p w14:paraId="5D46BCEB" w14:textId="39D69D4C" w:rsidR="00427823" w:rsidRPr="007A20C9" w:rsidDel="00B35129" w:rsidRDefault="001B0257" w:rsidP="006B7043">
            <w:pPr>
              <w:spacing w:after="0"/>
              <w:jc w:val="center"/>
              <w:rPr>
                <w:del w:id="213" w:author="andiaye" w:date="2019-02-20T16:04:00Z"/>
                <w:rFonts w:ascii="Gill Sans MT" w:hAnsi="Gill Sans MT" w:cs="Times New Roman"/>
                <w:b/>
              </w:rPr>
            </w:pPr>
            <w:del w:id="214"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-5</w:delText>
              </w:r>
            </w:del>
          </w:p>
        </w:tc>
        <w:tc>
          <w:tcPr>
            <w:tcW w:w="1276" w:type="dxa"/>
            <w:vAlign w:val="center"/>
          </w:tcPr>
          <w:p w14:paraId="7DCA65D3" w14:textId="07200116" w:rsidR="00427823" w:rsidRPr="007A20C9" w:rsidDel="00B35129" w:rsidRDefault="001B0257" w:rsidP="006B7043">
            <w:pPr>
              <w:spacing w:after="0"/>
              <w:jc w:val="center"/>
              <w:rPr>
                <w:del w:id="215" w:author="andiaye" w:date="2019-02-20T16:04:00Z"/>
                <w:rFonts w:ascii="Gill Sans MT" w:hAnsi="Gill Sans MT" w:cs="Times New Roman"/>
                <w:b/>
              </w:rPr>
            </w:pPr>
            <w:del w:id="216"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-6</w:delText>
              </w:r>
            </w:del>
          </w:p>
        </w:tc>
        <w:tc>
          <w:tcPr>
            <w:tcW w:w="1134" w:type="dxa"/>
            <w:vAlign w:val="center"/>
          </w:tcPr>
          <w:p w14:paraId="58B1436A" w14:textId="491628B6" w:rsidR="00427823" w:rsidRPr="007A20C9" w:rsidDel="00B35129" w:rsidRDefault="001B0257" w:rsidP="006B7043">
            <w:pPr>
              <w:spacing w:after="0"/>
              <w:jc w:val="center"/>
              <w:rPr>
                <w:del w:id="217" w:author="andiaye" w:date="2019-02-20T16:04:00Z"/>
                <w:rFonts w:ascii="Gill Sans MT" w:hAnsi="Gill Sans MT" w:cs="Times New Roman"/>
                <w:b/>
              </w:rPr>
            </w:pPr>
            <w:del w:id="218"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-7</w:delText>
              </w:r>
            </w:del>
          </w:p>
        </w:tc>
        <w:tc>
          <w:tcPr>
            <w:tcW w:w="1417" w:type="dxa"/>
            <w:vAlign w:val="center"/>
          </w:tcPr>
          <w:p w14:paraId="23742BC7" w14:textId="04B0A3A5" w:rsidR="00427823" w:rsidRPr="007A20C9" w:rsidDel="00B35129" w:rsidRDefault="001B0257" w:rsidP="006B7043">
            <w:pPr>
              <w:spacing w:after="0"/>
              <w:jc w:val="center"/>
              <w:rPr>
                <w:del w:id="219" w:author="andiaye" w:date="2019-02-20T16:04:00Z"/>
                <w:rFonts w:ascii="Gill Sans MT" w:hAnsi="Gill Sans MT" w:cs="Times New Roman"/>
                <w:b/>
              </w:rPr>
            </w:pPr>
            <w:del w:id="220"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-8</w:delText>
              </w:r>
            </w:del>
          </w:p>
        </w:tc>
        <w:tc>
          <w:tcPr>
            <w:tcW w:w="1560" w:type="dxa"/>
            <w:vAlign w:val="center"/>
          </w:tcPr>
          <w:p w14:paraId="3AC024D8" w14:textId="38078445" w:rsidR="00427823" w:rsidRPr="007A20C9" w:rsidDel="00B35129" w:rsidRDefault="001B0257" w:rsidP="006B7043">
            <w:pPr>
              <w:spacing w:after="0"/>
              <w:jc w:val="center"/>
              <w:rPr>
                <w:del w:id="221" w:author="andiaye" w:date="2019-02-20T16:04:00Z"/>
                <w:rFonts w:ascii="Gill Sans MT" w:hAnsi="Gill Sans MT" w:cs="Times New Roman"/>
                <w:b/>
              </w:rPr>
            </w:pPr>
            <w:del w:id="222"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-9</w:delText>
              </w:r>
            </w:del>
          </w:p>
        </w:tc>
        <w:tc>
          <w:tcPr>
            <w:tcW w:w="1842" w:type="dxa"/>
            <w:vAlign w:val="center"/>
          </w:tcPr>
          <w:p w14:paraId="78524B1B" w14:textId="43764110" w:rsidR="00427823" w:rsidRPr="007A20C9" w:rsidDel="00B35129" w:rsidRDefault="001B0257" w:rsidP="006B7043">
            <w:pPr>
              <w:spacing w:after="0"/>
              <w:jc w:val="center"/>
              <w:rPr>
                <w:del w:id="223" w:author="andiaye" w:date="2019-02-20T16:04:00Z"/>
                <w:rFonts w:ascii="Gill Sans MT" w:hAnsi="Gill Sans MT"/>
              </w:rPr>
            </w:pPr>
            <w:del w:id="224" w:author="andiaye" w:date="2019-02-20T16:04:00Z">
              <w:r w:rsidDel="00B35129">
                <w:rPr>
                  <w:rFonts w:ascii="Gill Sans MT" w:hAnsi="Gill Sans MT" w:cs="Times New Roman"/>
                  <w:b/>
                </w:rPr>
                <w:delText>VII-3</w:delText>
              </w:r>
              <w:r w:rsidR="00427823" w:rsidRPr="007A20C9" w:rsidDel="00B35129">
                <w:rPr>
                  <w:rFonts w:ascii="Gill Sans MT" w:hAnsi="Gill Sans MT" w:cs="Times New Roman"/>
                  <w:b/>
                </w:rPr>
                <w:delText>-10</w:delText>
              </w:r>
            </w:del>
          </w:p>
        </w:tc>
      </w:tr>
      <w:tr w:rsidR="00427823" w:rsidRPr="007A20C9" w:rsidDel="00B35129" w14:paraId="55966B59" w14:textId="5C2545E5" w:rsidTr="009A4138">
        <w:trPr>
          <w:del w:id="225" w:author="andiaye" w:date="2019-02-20T16:04:00Z"/>
        </w:trPr>
        <w:tc>
          <w:tcPr>
            <w:tcW w:w="1418" w:type="dxa"/>
            <w:gridSpan w:val="2"/>
            <w:tcBorders>
              <w:top w:val="single" w:sz="6" w:space="0" w:color="auto"/>
              <w:left w:val="single" w:sz="6" w:space="0" w:color="auto"/>
              <w:bottom w:val="single" w:sz="6" w:space="0" w:color="auto"/>
              <w:right w:val="single" w:sz="6" w:space="0" w:color="auto"/>
            </w:tcBorders>
            <w:vAlign w:val="bottom"/>
          </w:tcPr>
          <w:p w14:paraId="26532BCD" w14:textId="7724ECBE" w:rsidR="00427823" w:rsidRPr="007A20C9" w:rsidDel="00B35129" w:rsidRDefault="00427823" w:rsidP="006B7043">
            <w:pPr>
              <w:spacing w:after="0"/>
              <w:jc w:val="both"/>
              <w:rPr>
                <w:del w:id="226" w:author="andiaye" w:date="2019-02-20T16:04:00Z"/>
                <w:rFonts w:ascii="Gill Sans MT" w:hAnsi="Gill Sans MT" w:cs="Times New Roman"/>
              </w:rPr>
            </w:pPr>
            <w:del w:id="227" w:author="andiaye" w:date="2019-02-20T16:04:00Z">
              <w:r w:rsidRPr="007A20C9" w:rsidDel="00B35129">
                <w:rPr>
                  <w:rFonts w:ascii="Gill Sans MT" w:hAnsi="Gill Sans MT" w:cs="Times New Roman"/>
                </w:rPr>
                <w:delText>Mil</w:delText>
              </w:r>
            </w:del>
          </w:p>
        </w:tc>
        <w:tc>
          <w:tcPr>
            <w:tcW w:w="1560" w:type="dxa"/>
            <w:tcBorders>
              <w:top w:val="single" w:sz="6" w:space="0" w:color="auto"/>
              <w:left w:val="single" w:sz="6" w:space="0" w:color="auto"/>
              <w:bottom w:val="single" w:sz="6" w:space="0" w:color="auto"/>
              <w:right w:val="single" w:sz="6" w:space="0" w:color="auto"/>
            </w:tcBorders>
          </w:tcPr>
          <w:p w14:paraId="5FC42DA3" w14:textId="5E9B341A" w:rsidR="00427823" w:rsidRPr="007A20C9" w:rsidDel="00B35129" w:rsidRDefault="00427823" w:rsidP="006B7043">
            <w:pPr>
              <w:spacing w:after="0"/>
              <w:jc w:val="both"/>
              <w:rPr>
                <w:del w:id="228" w:author="andiaye" w:date="2019-02-20T16:04:00Z"/>
                <w:rFonts w:ascii="Gill Sans MT" w:hAnsi="Gill Sans MT" w:cs="Times New Roman"/>
                <w:b/>
              </w:rPr>
            </w:pPr>
          </w:p>
        </w:tc>
        <w:tc>
          <w:tcPr>
            <w:tcW w:w="1275" w:type="dxa"/>
            <w:tcBorders>
              <w:top w:val="single" w:sz="6" w:space="0" w:color="auto"/>
              <w:left w:val="single" w:sz="6" w:space="0" w:color="auto"/>
              <w:bottom w:val="single" w:sz="6" w:space="0" w:color="auto"/>
              <w:right w:val="single" w:sz="6" w:space="0" w:color="auto"/>
            </w:tcBorders>
          </w:tcPr>
          <w:p w14:paraId="0417C213" w14:textId="032AA5B0" w:rsidR="00427823" w:rsidRPr="007A20C9" w:rsidDel="00B35129" w:rsidRDefault="00427823" w:rsidP="006B7043">
            <w:pPr>
              <w:spacing w:after="0"/>
              <w:jc w:val="both"/>
              <w:rPr>
                <w:del w:id="229" w:author="andiaye" w:date="2019-02-20T16:04:00Z"/>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1E7D100C" w14:textId="1622F50E" w:rsidR="00427823" w:rsidRPr="007A20C9" w:rsidDel="00B35129" w:rsidRDefault="00427823" w:rsidP="006B7043">
            <w:pPr>
              <w:spacing w:after="0"/>
              <w:jc w:val="both"/>
              <w:rPr>
                <w:del w:id="230" w:author="andiaye" w:date="2019-02-20T16:04:00Z"/>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3EDD583A" w14:textId="561FE2B1" w:rsidR="00427823" w:rsidRPr="007A20C9" w:rsidDel="00B35129" w:rsidRDefault="00427823" w:rsidP="006B7043">
            <w:pPr>
              <w:spacing w:after="0"/>
              <w:jc w:val="both"/>
              <w:rPr>
                <w:del w:id="231" w:author="andiaye" w:date="2019-02-20T16:04:00Z"/>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4C8E87EE" w14:textId="20489185" w:rsidR="00427823" w:rsidRPr="007A20C9" w:rsidDel="00B35129" w:rsidRDefault="00427823" w:rsidP="006B7043">
            <w:pPr>
              <w:spacing w:after="0"/>
              <w:jc w:val="both"/>
              <w:rPr>
                <w:del w:id="232" w:author="andiaye" w:date="2019-02-20T16:04:00Z"/>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13018DA8" w14:textId="1B036067" w:rsidR="00427823" w:rsidRPr="007A20C9" w:rsidDel="00B35129" w:rsidRDefault="00427823" w:rsidP="006B7043">
            <w:pPr>
              <w:spacing w:after="0"/>
              <w:jc w:val="both"/>
              <w:rPr>
                <w:del w:id="233" w:author="andiaye" w:date="2019-02-20T16:04:00Z"/>
                <w:rFonts w:ascii="Gill Sans MT" w:hAnsi="Gill Sans MT" w:cs="Times New Roman"/>
                <w:b/>
              </w:rPr>
            </w:pPr>
          </w:p>
        </w:tc>
        <w:tc>
          <w:tcPr>
            <w:tcW w:w="1134" w:type="dxa"/>
            <w:tcBorders>
              <w:top w:val="single" w:sz="6" w:space="0" w:color="auto"/>
              <w:left w:val="single" w:sz="6" w:space="0" w:color="auto"/>
              <w:bottom w:val="single" w:sz="6" w:space="0" w:color="auto"/>
              <w:right w:val="single" w:sz="6" w:space="0" w:color="auto"/>
            </w:tcBorders>
          </w:tcPr>
          <w:p w14:paraId="3DA4117D" w14:textId="6B961506" w:rsidR="00427823" w:rsidRPr="007A20C9" w:rsidDel="00B35129" w:rsidRDefault="00427823" w:rsidP="006B7043">
            <w:pPr>
              <w:spacing w:after="0"/>
              <w:jc w:val="both"/>
              <w:rPr>
                <w:del w:id="234" w:author="andiaye" w:date="2019-02-20T16:04:00Z"/>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5A3FCFBC" w14:textId="77B17D90" w:rsidR="00427823" w:rsidRPr="007A20C9" w:rsidDel="00B35129" w:rsidRDefault="00427823" w:rsidP="006B7043">
            <w:pPr>
              <w:spacing w:after="0"/>
              <w:jc w:val="both"/>
              <w:rPr>
                <w:del w:id="235" w:author="andiaye" w:date="2019-02-20T16:04:00Z"/>
                <w:rFonts w:ascii="Gill Sans MT" w:hAnsi="Gill Sans MT" w:cs="Times New Roman"/>
                <w:b/>
              </w:rPr>
            </w:pPr>
          </w:p>
        </w:tc>
        <w:tc>
          <w:tcPr>
            <w:tcW w:w="1560" w:type="dxa"/>
            <w:tcBorders>
              <w:top w:val="single" w:sz="6" w:space="0" w:color="auto"/>
              <w:left w:val="single" w:sz="6" w:space="0" w:color="auto"/>
              <w:bottom w:val="single" w:sz="6" w:space="0" w:color="auto"/>
              <w:right w:val="single" w:sz="6" w:space="0" w:color="auto"/>
            </w:tcBorders>
          </w:tcPr>
          <w:p w14:paraId="5D114BA4" w14:textId="6F2AFD36" w:rsidR="00427823" w:rsidRPr="007A20C9" w:rsidDel="00B35129" w:rsidRDefault="00427823" w:rsidP="006B7043">
            <w:pPr>
              <w:spacing w:after="0"/>
              <w:jc w:val="both"/>
              <w:rPr>
                <w:del w:id="236" w:author="andiaye" w:date="2019-02-20T16:04:00Z"/>
                <w:rFonts w:ascii="Gill Sans MT" w:hAnsi="Gill Sans MT" w:cs="Times New Roman"/>
                <w:b/>
              </w:rPr>
            </w:pPr>
          </w:p>
        </w:tc>
        <w:tc>
          <w:tcPr>
            <w:tcW w:w="1842" w:type="dxa"/>
            <w:tcBorders>
              <w:top w:val="single" w:sz="6" w:space="0" w:color="auto"/>
              <w:left w:val="single" w:sz="6" w:space="0" w:color="auto"/>
              <w:bottom w:val="single" w:sz="6" w:space="0" w:color="auto"/>
              <w:right w:val="single" w:sz="6" w:space="0" w:color="auto"/>
            </w:tcBorders>
          </w:tcPr>
          <w:p w14:paraId="7B8FC571" w14:textId="5F410337" w:rsidR="00427823" w:rsidRPr="007A20C9" w:rsidDel="00B35129" w:rsidRDefault="00427823" w:rsidP="006B7043">
            <w:pPr>
              <w:spacing w:after="0"/>
              <w:jc w:val="both"/>
              <w:rPr>
                <w:del w:id="237" w:author="andiaye" w:date="2019-02-20T16:04:00Z"/>
                <w:rFonts w:ascii="Gill Sans MT" w:hAnsi="Gill Sans MT" w:cs="Times New Roman"/>
                <w:b/>
              </w:rPr>
            </w:pPr>
          </w:p>
        </w:tc>
      </w:tr>
      <w:tr w:rsidR="00427823" w:rsidRPr="007A20C9" w:rsidDel="00B35129" w14:paraId="555C3846" w14:textId="2B703B21" w:rsidTr="009A4138">
        <w:trPr>
          <w:del w:id="238" w:author="andiaye" w:date="2019-02-20T16:04:00Z"/>
        </w:trPr>
        <w:tc>
          <w:tcPr>
            <w:tcW w:w="1418" w:type="dxa"/>
            <w:gridSpan w:val="2"/>
            <w:tcBorders>
              <w:top w:val="single" w:sz="6" w:space="0" w:color="auto"/>
            </w:tcBorders>
            <w:vAlign w:val="bottom"/>
          </w:tcPr>
          <w:p w14:paraId="06A1135F" w14:textId="57FCC014" w:rsidR="00427823" w:rsidRPr="007A20C9" w:rsidDel="00B35129" w:rsidRDefault="00427823" w:rsidP="006B7043">
            <w:pPr>
              <w:spacing w:after="0"/>
              <w:jc w:val="both"/>
              <w:rPr>
                <w:del w:id="239" w:author="andiaye" w:date="2019-02-20T16:04:00Z"/>
                <w:rFonts w:ascii="Gill Sans MT" w:hAnsi="Gill Sans MT" w:cs="Times New Roman"/>
              </w:rPr>
            </w:pPr>
            <w:del w:id="240" w:author="andiaye" w:date="2019-02-20T16:04:00Z">
              <w:r w:rsidRPr="007A20C9" w:rsidDel="00B35129">
                <w:rPr>
                  <w:rFonts w:ascii="Gill Sans MT" w:hAnsi="Gill Sans MT" w:cs="Times New Roman"/>
                </w:rPr>
                <w:delText>Sorgho</w:delText>
              </w:r>
            </w:del>
          </w:p>
        </w:tc>
        <w:tc>
          <w:tcPr>
            <w:tcW w:w="1560" w:type="dxa"/>
            <w:tcBorders>
              <w:top w:val="single" w:sz="6" w:space="0" w:color="auto"/>
            </w:tcBorders>
          </w:tcPr>
          <w:p w14:paraId="6C70D569" w14:textId="1661B428" w:rsidR="00427823" w:rsidRPr="007A20C9" w:rsidDel="00B35129" w:rsidRDefault="00427823" w:rsidP="006B7043">
            <w:pPr>
              <w:spacing w:after="0"/>
              <w:jc w:val="both"/>
              <w:rPr>
                <w:del w:id="241" w:author="andiaye" w:date="2019-02-20T16:04:00Z"/>
                <w:rFonts w:ascii="Gill Sans MT" w:hAnsi="Gill Sans MT" w:cs="Times New Roman"/>
                <w:b/>
              </w:rPr>
            </w:pPr>
          </w:p>
        </w:tc>
        <w:tc>
          <w:tcPr>
            <w:tcW w:w="1275" w:type="dxa"/>
            <w:tcBorders>
              <w:top w:val="single" w:sz="6" w:space="0" w:color="auto"/>
            </w:tcBorders>
          </w:tcPr>
          <w:p w14:paraId="3FB81C4C" w14:textId="3D4923CB" w:rsidR="00427823" w:rsidRPr="007A20C9" w:rsidDel="00B35129" w:rsidRDefault="00427823" w:rsidP="006B7043">
            <w:pPr>
              <w:spacing w:after="0"/>
              <w:jc w:val="both"/>
              <w:rPr>
                <w:del w:id="242" w:author="andiaye" w:date="2019-02-20T16:04:00Z"/>
                <w:rFonts w:ascii="Gill Sans MT" w:hAnsi="Gill Sans MT" w:cs="Times New Roman"/>
                <w:b/>
              </w:rPr>
            </w:pPr>
          </w:p>
        </w:tc>
        <w:tc>
          <w:tcPr>
            <w:tcW w:w="1418" w:type="dxa"/>
            <w:tcBorders>
              <w:top w:val="single" w:sz="6" w:space="0" w:color="auto"/>
            </w:tcBorders>
          </w:tcPr>
          <w:p w14:paraId="152272E4" w14:textId="39EF049A" w:rsidR="00427823" w:rsidRPr="007A20C9" w:rsidDel="00B35129" w:rsidRDefault="00427823" w:rsidP="006B7043">
            <w:pPr>
              <w:spacing w:after="0"/>
              <w:jc w:val="both"/>
              <w:rPr>
                <w:del w:id="243" w:author="andiaye" w:date="2019-02-20T16:04:00Z"/>
                <w:rFonts w:ascii="Gill Sans MT" w:hAnsi="Gill Sans MT" w:cs="Times New Roman"/>
                <w:b/>
              </w:rPr>
            </w:pPr>
          </w:p>
        </w:tc>
        <w:tc>
          <w:tcPr>
            <w:tcW w:w="1276" w:type="dxa"/>
            <w:tcBorders>
              <w:top w:val="single" w:sz="6" w:space="0" w:color="auto"/>
            </w:tcBorders>
          </w:tcPr>
          <w:p w14:paraId="659E6227" w14:textId="21906A54" w:rsidR="00427823" w:rsidRPr="007A20C9" w:rsidDel="00B35129" w:rsidRDefault="00427823" w:rsidP="006B7043">
            <w:pPr>
              <w:spacing w:after="0"/>
              <w:jc w:val="both"/>
              <w:rPr>
                <w:del w:id="244" w:author="andiaye" w:date="2019-02-20T16:04:00Z"/>
                <w:rFonts w:ascii="Gill Sans MT" w:hAnsi="Gill Sans MT" w:cs="Times New Roman"/>
                <w:b/>
              </w:rPr>
            </w:pPr>
          </w:p>
        </w:tc>
        <w:tc>
          <w:tcPr>
            <w:tcW w:w="1417" w:type="dxa"/>
            <w:tcBorders>
              <w:top w:val="single" w:sz="6" w:space="0" w:color="auto"/>
            </w:tcBorders>
          </w:tcPr>
          <w:p w14:paraId="08285D65" w14:textId="3C4BDEF3" w:rsidR="00427823" w:rsidRPr="007A20C9" w:rsidDel="00B35129" w:rsidRDefault="00427823" w:rsidP="006B7043">
            <w:pPr>
              <w:spacing w:after="0"/>
              <w:jc w:val="both"/>
              <w:rPr>
                <w:del w:id="245" w:author="andiaye" w:date="2019-02-20T16:04:00Z"/>
                <w:rFonts w:ascii="Gill Sans MT" w:hAnsi="Gill Sans MT" w:cs="Times New Roman"/>
                <w:b/>
              </w:rPr>
            </w:pPr>
          </w:p>
        </w:tc>
        <w:tc>
          <w:tcPr>
            <w:tcW w:w="1276" w:type="dxa"/>
            <w:tcBorders>
              <w:top w:val="single" w:sz="6" w:space="0" w:color="auto"/>
            </w:tcBorders>
          </w:tcPr>
          <w:p w14:paraId="0F939C66" w14:textId="45B4E03A" w:rsidR="00427823" w:rsidRPr="007A20C9" w:rsidDel="00B35129" w:rsidRDefault="00427823" w:rsidP="006B7043">
            <w:pPr>
              <w:spacing w:after="0"/>
              <w:jc w:val="both"/>
              <w:rPr>
                <w:del w:id="246" w:author="andiaye" w:date="2019-02-20T16:04:00Z"/>
                <w:rFonts w:ascii="Gill Sans MT" w:hAnsi="Gill Sans MT" w:cs="Times New Roman"/>
                <w:b/>
              </w:rPr>
            </w:pPr>
          </w:p>
        </w:tc>
        <w:tc>
          <w:tcPr>
            <w:tcW w:w="1134" w:type="dxa"/>
            <w:tcBorders>
              <w:top w:val="single" w:sz="6" w:space="0" w:color="auto"/>
            </w:tcBorders>
          </w:tcPr>
          <w:p w14:paraId="2CE3AB14" w14:textId="470AE3A4" w:rsidR="00427823" w:rsidRPr="007A20C9" w:rsidDel="00B35129" w:rsidRDefault="00427823" w:rsidP="006B7043">
            <w:pPr>
              <w:spacing w:after="0"/>
              <w:jc w:val="both"/>
              <w:rPr>
                <w:del w:id="247" w:author="andiaye" w:date="2019-02-20T16:04:00Z"/>
                <w:rFonts w:ascii="Gill Sans MT" w:hAnsi="Gill Sans MT" w:cs="Times New Roman"/>
                <w:b/>
              </w:rPr>
            </w:pPr>
          </w:p>
        </w:tc>
        <w:tc>
          <w:tcPr>
            <w:tcW w:w="1417" w:type="dxa"/>
            <w:tcBorders>
              <w:top w:val="single" w:sz="6" w:space="0" w:color="auto"/>
            </w:tcBorders>
          </w:tcPr>
          <w:p w14:paraId="3526F6AF" w14:textId="07CBEADD" w:rsidR="00427823" w:rsidRPr="007A20C9" w:rsidDel="00B35129" w:rsidRDefault="00427823" w:rsidP="006B7043">
            <w:pPr>
              <w:spacing w:after="0"/>
              <w:jc w:val="both"/>
              <w:rPr>
                <w:del w:id="248" w:author="andiaye" w:date="2019-02-20T16:04:00Z"/>
                <w:rFonts w:ascii="Gill Sans MT" w:hAnsi="Gill Sans MT" w:cs="Times New Roman"/>
                <w:b/>
              </w:rPr>
            </w:pPr>
          </w:p>
        </w:tc>
        <w:tc>
          <w:tcPr>
            <w:tcW w:w="1560" w:type="dxa"/>
            <w:tcBorders>
              <w:top w:val="single" w:sz="6" w:space="0" w:color="auto"/>
            </w:tcBorders>
          </w:tcPr>
          <w:p w14:paraId="32D257F0" w14:textId="34FDE36C" w:rsidR="00427823" w:rsidRPr="007A20C9" w:rsidDel="00B35129" w:rsidRDefault="00427823" w:rsidP="006B7043">
            <w:pPr>
              <w:spacing w:after="0"/>
              <w:jc w:val="both"/>
              <w:rPr>
                <w:del w:id="249" w:author="andiaye" w:date="2019-02-20T16:04:00Z"/>
                <w:rFonts w:ascii="Gill Sans MT" w:hAnsi="Gill Sans MT" w:cs="Times New Roman"/>
                <w:b/>
              </w:rPr>
            </w:pPr>
          </w:p>
        </w:tc>
        <w:tc>
          <w:tcPr>
            <w:tcW w:w="1842" w:type="dxa"/>
            <w:tcBorders>
              <w:top w:val="single" w:sz="6" w:space="0" w:color="auto"/>
            </w:tcBorders>
          </w:tcPr>
          <w:p w14:paraId="4A846D26" w14:textId="0B0A767C" w:rsidR="00427823" w:rsidRPr="007A20C9" w:rsidDel="00B35129" w:rsidRDefault="00427823" w:rsidP="006B7043">
            <w:pPr>
              <w:spacing w:after="0"/>
              <w:jc w:val="both"/>
              <w:rPr>
                <w:del w:id="250" w:author="andiaye" w:date="2019-02-20T16:04:00Z"/>
                <w:rFonts w:ascii="Gill Sans MT" w:hAnsi="Gill Sans MT" w:cs="Times New Roman"/>
                <w:b/>
              </w:rPr>
            </w:pPr>
          </w:p>
        </w:tc>
      </w:tr>
      <w:tr w:rsidR="00427823" w:rsidRPr="007A20C9" w:rsidDel="00B35129" w14:paraId="206FC877" w14:textId="65EBD9C0" w:rsidTr="009A4138">
        <w:trPr>
          <w:del w:id="251" w:author="andiaye" w:date="2019-02-20T16:04:00Z"/>
        </w:trPr>
        <w:tc>
          <w:tcPr>
            <w:tcW w:w="1418" w:type="dxa"/>
            <w:gridSpan w:val="2"/>
            <w:vAlign w:val="bottom"/>
          </w:tcPr>
          <w:p w14:paraId="4DE7BDBB" w14:textId="0EF17A05" w:rsidR="00427823" w:rsidRPr="007A20C9" w:rsidDel="00B35129" w:rsidRDefault="00FA073A" w:rsidP="006B7043">
            <w:pPr>
              <w:spacing w:after="0"/>
              <w:jc w:val="both"/>
              <w:rPr>
                <w:del w:id="252" w:author="andiaye" w:date="2019-02-20T16:04:00Z"/>
                <w:rFonts w:ascii="Gill Sans MT" w:hAnsi="Gill Sans MT" w:cs="Times New Roman"/>
              </w:rPr>
            </w:pPr>
            <w:del w:id="253" w:author="andiaye" w:date="2019-02-20T16:04:00Z">
              <w:r w:rsidDel="00B35129">
                <w:rPr>
                  <w:rFonts w:ascii="Gill Sans MT" w:hAnsi="Gill Sans MT" w:cs="Times New Roman"/>
                </w:rPr>
                <w:delText>Libia</w:delText>
              </w:r>
            </w:del>
          </w:p>
        </w:tc>
        <w:tc>
          <w:tcPr>
            <w:tcW w:w="1560" w:type="dxa"/>
          </w:tcPr>
          <w:p w14:paraId="4E6682C7" w14:textId="60E2D3FA" w:rsidR="00427823" w:rsidRPr="007A20C9" w:rsidDel="00B35129" w:rsidRDefault="00427823" w:rsidP="006B7043">
            <w:pPr>
              <w:spacing w:after="0"/>
              <w:jc w:val="both"/>
              <w:rPr>
                <w:del w:id="254" w:author="andiaye" w:date="2019-02-20T16:04:00Z"/>
                <w:rFonts w:ascii="Gill Sans MT" w:hAnsi="Gill Sans MT" w:cs="Times New Roman"/>
                <w:b/>
              </w:rPr>
            </w:pPr>
          </w:p>
        </w:tc>
        <w:tc>
          <w:tcPr>
            <w:tcW w:w="1275" w:type="dxa"/>
          </w:tcPr>
          <w:p w14:paraId="4DB3EFF2" w14:textId="78EB0691" w:rsidR="00427823" w:rsidRPr="007A20C9" w:rsidDel="00B35129" w:rsidRDefault="00427823" w:rsidP="006B7043">
            <w:pPr>
              <w:spacing w:after="0"/>
              <w:jc w:val="both"/>
              <w:rPr>
                <w:del w:id="255" w:author="andiaye" w:date="2019-02-20T16:04:00Z"/>
                <w:rFonts w:ascii="Gill Sans MT" w:hAnsi="Gill Sans MT" w:cs="Times New Roman"/>
                <w:b/>
              </w:rPr>
            </w:pPr>
          </w:p>
        </w:tc>
        <w:tc>
          <w:tcPr>
            <w:tcW w:w="1418" w:type="dxa"/>
          </w:tcPr>
          <w:p w14:paraId="0B090716" w14:textId="6B67E654" w:rsidR="00427823" w:rsidRPr="007A20C9" w:rsidDel="00B35129" w:rsidRDefault="00427823" w:rsidP="006B7043">
            <w:pPr>
              <w:spacing w:after="0"/>
              <w:jc w:val="both"/>
              <w:rPr>
                <w:del w:id="256" w:author="andiaye" w:date="2019-02-20T16:04:00Z"/>
                <w:rFonts w:ascii="Gill Sans MT" w:hAnsi="Gill Sans MT" w:cs="Times New Roman"/>
                <w:b/>
              </w:rPr>
            </w:pPr>
          </w:p>
        </w:tc>
        <w:tc>
          <w:tcPr>
            <w:tcW w:w="1276" w:type="dxa"/>
          </w:tcPr>
          <w:p w14:paraId="7461873E" w14:textId="0BFC15E3" w:rsidR="00427823" w:rsidRPr="007A20C9" w:rsidDel="00B35129" w:rsidRDefault="00427823" w:rsidP="006B7043">
            <w:pPr>
              <w:spacing w:after="0"/>
              <w:jc w:val="both"/>
              <w:rPr>
                <w:del w:id="257" w:author="andiaye" w:date="2019-02-20T16:04:00Z"/>
                <w:rFonts w:ascii="Gill Sans MT" w:hAnsi="Gill Sans MT" w:cs="Times New Roman"/>
                <w:b/>
              </w:rPr>
            </w:pPr>
          </w:p>
        </w:tc>
        <w:tc>
          <w:tcPr>
            <w:tcW w:w="1417" w:type="dxa"/>
          </w:tcPr>
          <w:p w14:paraId="5C8E54D3" w14:textId="60E05232" w:rsidR="00427823" w:rsidRPr="007A20C9" w:rsidDel="00B35129" w:rsidRDefault="00427823" w:rsidP="006B7043">
            <w:pPr>
              <w:spacing w:after="0"/>
              <w:jc w:val="both"/>
              <w:rPr>
                <w:del w:id="258" w:author="andiaye" w:date="2019-02-20T16:04:00Z"/>
                <w:rFonts w:ascii="Gill Sans MT" w:hAnsi="Gill Sans MT" w:cs="Times New Roman"/>
                <w:b/>
              </w:rPr>
            </w:pPr>
          </w:p>
        </w:tc>
        <w:tc>
          <w:tcPr>
            <w:tcW w:w="1276" w:type="dxa"/>
          </w:tcPr>
          <w:p w14:paraId="5B5913DE" w14:textId="18BE32DD" w:rsidR="00427823" w:rsidRPr="007A20C9" w:rsidDel="00B35129" w:rsidRDefault="00427823" w:rsidP="006B7043">
            <w:pPr>
              <w:spacing w:after="0"/>
              <w:jc w:val="both"/>
              <w:rPr>
                <w:del w:id="259" w:author="andiaye" w:date="2019-02-20T16:04:00Z"/>
                <w:rFonts w:ascii="Gill Sans MT" w:hAnsi="Gill Sans MT" w:cs="Times New Roman"/>
                <w:b/>
              </w:rPr>
            </w:pPr>
          </w:p>
        </w:tc>
        <w:tc>
          <w:tcPr>
            <w:tcW w:w="1134" w:type="dxa"/>
          </w:tcPr>
          <w:p w14:paraId="035C171A" w14:textId="53B214F0" w:rsidR="00427823" w:rsidRPr="007A20C9" w:rsidDel="00B35129" w:rsidRDefault="00427823" w:rsidP="006B7043">
            <w:pPr>
              <w:spacing w:after="0"/>
              <w:jc w:val="both"/>
              <w:rPr>
                <w:del w:id="260" w:author="andiaye" w:date="2019-02-20T16:04:00Z"/>
                <w:rFonts w:ascii="Gill Sans MT" w:hAnsi="Gill Sans MT" w:cs="Times New Roman"/>
                <w:b/>
              </w:rPr>
            </w:pPr>
          </w:p>
        </w:tc>
        <w:tc>
          <w:tcPr>
            <w:tcW w:w="1417" w:type="dxa"/>
          </w:tcPr>
          <w:p w14:paraId="7EEEDFB0" w14:textId="71DA0E0E" w:rsidR="00427823" w:rsidRPr="007A20C9" w:rsidDel="00B35129" w:rsidRDefault="00427823" w:rsidP="006B7043">
            <w:pPr>
              <w:spacing w:after="0"/>
              <w:jc w:val="both"/>
              <w:rPr>
                <w:del w:id="261" w:author="andiaye" w:date="2019-02-20T16:04:00Z"/>
                <w:rFonts w:ascii="Gill Sans MT" w:hAnsi="Gill Sans MT" w:cs="Times New Roman"/>
                <w:b/>
              </w:rPr>
            </w:pPr>
          </w:p>
        </w:tc>
        <w:tc>
          <w:tcPr>
            <w:tcW w:w="1560" w:type="dxa"/>
          </w:tcPr>
          <w:p w14:paraId="2D085953" w14:textId="555A2B3E" w:rsidR="00427823" w:rsidRPr="007A20C9" w:rsidDel="00B35129" w:rsidRDefault="00427823" w:rsidP="006B7043">
            <w:pPr>
              <w:spacing w:after="0"/>
              <w:jc w:val="both"/>
              <w:rPr>
                <w:del w:id="262" w:author="andiaye" w:date="2019-02-20T16:04:00Z"/>
                <w:rFonts w:ascii="Gill Sans MT" w:hAnsi="Gill Sans MT" w:cs="Times New Roman"/>
                <w:b/>
              </w:rPr>
            </w:pPr>
          </w:p>
        </w:tc>
        <w:tc>
          <w:tcPr>
            <w:tcW w:w="1842" w:type="dxa"/>
          </w:tcPr>
          <w:p w14:paraId="34579EB1" w14:textId="7F39C29C" w:rsidR="00427823" w:rsidRPr="007A20C9" w:rsidDel="00B35129" w:rsidRDefault="00427823" w:rsidP="006B7043">
            <w:pPr>
              <w:spacing w:after="0"/>
              <w:jc w:val="both"/>
              <w:rPr>
                <w:del w:id="263" w:author="andiaye" w:date="2019-02-20T16:04:00Z"/>
                <w:rFonts w:ascii="Gill Sans MT" w:hAnsi="Gill Sans MT" w:cs="Times New Roman"/>
                <w:b/>
              </w:rPr>
            </w:pPr>
          </w:p>
        </w:tc>
      </w:tr>
      <w:tr w:rsidR="00427823" w:rsidRPr="007A20C9" w:rsidDel="00B35129" w14:paraId="381016D0" w14:textId="347A9C54" w:rsidTr="009A4138">
        <w:trPr>
          <w:del w:id="264" w:author="andiaye" w:date="2019-02-20T16:04:00Z"/>
        </w:trPr>
        <w:tc>
          <w:tcPr>
            <w:tcW w:w="1418" w:type="dxa"/>
            <w:gridSpan w:val="2"/>
            <w:vAlign w:val="bottom"/>
          </w:tcPr>
          <w:p w14:paraId="7B6A40BD" w14:textId="240D76FD" w:rsidR="00427823" w:rsidRPr="007A20C9" w:rsidDel="00B35129" w:rsidRDefault="00427823" w:rsidP="006B7043">
            <w:pPr>
              <w:spacing w:after="0"/>
              <w:jc w:val="both"/>
              <w:rPr>
                <w:del w:id="265" w:author="andiaye" w:date="2019-02-20T16:04:00Z"/>
                <w:rFonts w:ascii="Gill Sans MT" w:hAnsi="Gill Sans MT" w:cs="Times New Roman"/>
              </w:rPr>
            </w:pPr>
            <w:del w:id="266" w:author="andiaye" w:date="2019-02-20T16:04:00Z">
              <w:r w:rsidRPr="007A20C9" w:rsidDel="00B35129">
                <w:rPr>
                  <w:rFonts w:ascii="Gill Sans MT" w:hAnsi="Gill Sans MT" w:cs="Times New Roman"/>
                </w:rPr>
                <w:delText>Arachide</w:delText>
              </w:r>
            </w:del>
          </w:p>
        </w:tc>
        <w:tc>
          <w:tcPr>
            <w:tcW w:w="1560" w:type="dxa"/>
          </w:tcPr>
          <w:p w14:paraId="364285C0" w14:textId="339A9264" w:rsidR="00427823" w:rsidRPr="007A20C9" w:rsidDel="00B35129" w:rsidRDefault="00427823" w:rsidP="006B7043">
            <w:pPr>
              <w:spacing w:after="0"/>
              <w:jc w:val="both"/>
              <w:rPr>
                <w:del w:id="267" w:author="andiaye" w:date="2019-02-20T16:04:00Z"/>
                <w:rFonts w:ascii="Gill Sans MT" w:hAnsi="Gill Sans MT" w:cs="Times New Roman"/>
                <w:b/>
              </w:rPr>
            </w:pPr>
          </w:p>
        </w:tc>
        <w:tc>
          <w:tcPr>
            <w:tcW w:w="1275" w:type="dxa"/>
          </w:tcPr>
          <w:p w14:paraId="3111F097" w14:textId="4BEECEEF" w:rsidR="00427823" w:rsidRPr="007A20C9" w:rsidDel="00B35129" w:rsidRDefault="00427823" w:rsidP="006B7043">
            <w:pPr>
              <w:spacing w:after="0"/>
              <w:jc w:val="both"/>
              <w:rPr>
                <w:del w:id="268" w:author="andiaye" w:date="2019-02-20T16:04:00Z"/>
                <w:rFonts w:ascii="Gill Sans MT" w:hAnsi="Gill Sans MT" w:cs="Times New Roman"/>
                <w:b/>
              </w:rPr>
            </w:pPr>
          </w:p>
        </w:tc>
        <w:tc>
          <w:tcPr>
            <w:tcW w:w="1418" w:type="dxa"/>
          </w:tcPr>
          <w:p w14:paraId="1847A288" w14:textId="2385810A" w:rsidR="00427823" w:rsidRPr="007A20C9" w:rsidDel="00B35129" w:rsidRDefault="00427823" w:rsidP="006B7043">
            <w:pPr>
              <w:spacing w:after="0"/>
              <w:jc w:val="both"/>
              <w:rPr>
                <w:del w:id="269" w:author="andiaye" w:date="2019-02-20T16:04:00Z"/>
                <w:rFonts w:ascii="Gill Sans MT" w:hAnsi="Gill Sans MT" w:cs="Times New Roman"/>
                <w:b/>
              </w:rPr>
            </w:pPr>
          </w:p>
        </w:tc>
        <w:tc>
          <w:tcPr>
            <w:tcW w:w="1276" w:type="dxa"/>
          </w:tcPr>
          <w:p w14:paraId="0F32EE70" w14:textId="53B42AC8" w:rsidR="00427823" w:rsidRPr="007A20C9" w:rsidDel="00B35129" w:rsidRDefault="00427823" w:rsidP="006B7043">
            <w:pPr>
              <w:spacing w:after="0"/>
              <w:jc w:val="both"/>
              <w:rPr>
                <w:del w:id="270" w:author="andiaye" w:date="2019-02-20T16:04:00Z"/>
                <w:rFonts w:ascii="Gill Sans MT" w:hAnsi="Gill Sans MT" w:cs="Times New Roman"/>
                <w:b/>
              </w:rPr>
            </w:pPr>
          </w:p>
        </w:tc>
        <w:tc>
          <w:tcPr>
            <w:tcW w:w="1417" w:type="dxa"/>
          </w:tcPr>
          <w:p w14:paraId="2FF1E68D" w14:textId="41DA25CE" w:rsidR="00427823" w:rsidRPr="007A20C9" w:rsidDel="00B35129" w:rsidRDefault="00427823" w:rsidP="006B7043">
            <w:pPr>
              <w:spacing w:after="0"/>
              <w:jc w:val="both"/>
              <w:rPr>
                <w:del w:id="271" w:author="andiaye" w:date="2019-02-20T16:04:00Z"/>
                <w:rFonts w:ascii="Gill Sans MT" w:hAnsi="Gill Sans MT" w:cs="Times New Roman"/>
                <w:b/>
              </w:rPr>
            </w:pPr>
          </w:p>
        </w:tc>
        <w:tc>
          <w:tcPr>
            <w:tcW w:w="1276" w:type="dxa"/>
          </w:tcPr>
          <w:p w14:paraId="6E267AF9" w14:textId="68E91FEF" w:rsidR="00427823" w:rsidRPr="007A20C9" w:rsidDel="00B35129" w:rsidRDefault="00427823" w:rsidP="006B7043">
            <w:pPr>
              <w:spacing w:after="0"/>
              <w:jc w:val="both"/>
              <w:rPr>
                <w:del w:id="272" w:author="andiaye" w:date="2019-02-20T16:04:00Z"/>
                <w:rFonts w:ascii="Gill Sans MT" w:hAnsi="Gill Sans MT" w:cs="Times New Roman"/>
                <w:b/>
              </w:rPr>
            </w:pPr>
          </w:p>
        </w:tc>
        <w:tc>
          <w:tcPr>
            <w:tcW w:w="1134" w:type="dxa"/>
          </w:tcPr>
          <w:p w14:paraId="554894CC" w14:textId="527AF455" w:rsidR="00427823" w:rsidRPr="007A20C9" w:rsidDel="00B35129" w:rsidRDefault="00427823" w:rsidP="006B7043">
            <w:pPr>
              <w:spacing w:after="0"/>
              <w:jc w:val="both"/>
              <w:rPr>
                <w:del w:id="273" w:author="andiaye" w:date="2019-02-20T16:04:00Z"/>
                <w:rFonts w:ascii="Gill Sans MT" w:hAnsi="Gill Sans MT" w:cs="Times New Roman"/>
                <w:b/>
              </w:rPr>
            </w:pPr>
          </w:p>
        </w:tc>
        <w:tc>
          <w:tcPr>
            <w:tcW w:w="1417" w:type="dxa"/>
          </w:tcPr>
          <w:p w14:paraId="5C813724" w14:textId="51FC38EB" w:rsidR="00427823" w:rsidRPr="007A20C9" w:rsidDel="00B35129" w:rsidRDefault="00427823" w:rsidP="006B7043">
            <w:pPr>
              <w:spacing w:after="0"/>
              <w:jc w:val="both"/>
              <w:rPr>
                <w:del w:id="274" w:author="andiaye" w:date="2019-02-20T16:04:00Z"/>
                <w:rFonts w:ascii="Gill Sans MT" w:hAnsi="Gill Sans MT" w:cs="Times New Roman"/>
                <w:b/>
              </w:rPr>
            </w:pPr>
          </w:p>
        </w:tc>
        <w:tc>
          <w:tcPr>
            <w:tcW w:w="1560" w:type="dxa"/>
          </w:tcPr>
          <w:p w14:paraId="642D4288" w14:textId="5420799E" w:rsidR="00427823" w:rsidRPr="007A20C9" w:rsidDel="00B35129" w:rsidRDefault="00427823" w:rsidP="006B7043">
            <w:pPr>
              <w:spacing w:after="0"/>
              <w:jc w:val="both"/>
              <w:rPr>
                <w:del w:id="275" w:author="andiaye" w:date="2019-02-20T16:04:00Z"/>
                <w:rFonts w:ascii="Gill Sans MT" w:hAnsi="Gill Sans MT" w:cs="Times New Roman"/>
                <w:b/>
              </w:rPr>
            </w:pPr>
          </w:p>
        </w:tc>
        <w:tc>
          <w:tcPr>
            <w:tcW w:w="1842" w:type="dxa"/>
          </w:tcPr>
          <w:p w14:paraId="375E4F2C" w14:textId="7CE691F7" w:rsidR="00427823" w:rsidRPr="007A20C9" w:rsidDel="00B35129" w:rsidRDefault="00427823" w:rsidP="006B7043">
            <w:pPr>
              <w:spacing w:after="0"/>
              <w:jc w:val="both"/>
              <w:rPr>
                <w:del w:id="276" w:author="andiaye" w:date="2019-02-20T16:04:00Z"/>
                <w:rFonts w:ascii="Gill Sans MT" w:hAnsi="Gill Sans MT" w:cs="Times New Roman"/>
                <w:b/>
              </w:rPr>
            </w:pPr>
          </w:p>
        </w:tc>
      </w:tr>
      <w:tr w:rsidR="00427823" w:rsidRPr="007A20C9" w:rsidDel="00B35129" w14:paraId="35EB4D0D" w14:textId="17E24EDB" w:rsidTr="009A4138">
        <w:trPr>
          <w:del w:id="277" w:author="andiaye" w:date="2019-02-20T16:04:00Z"/>
        </w:trPr>
        <w:tc>
          <w:tcPr>
            <w:tcW w:w="1418" w:type="dxa"/>
            <w:gridSpan w:val="2"/>
            <w:vAlign w:val="bottom"/>
          </w:tcPr>
          <w:p w14:paraId="5C47FC82" w14:textId="5ECC160F" w:rsidR="00427823" w:rsidRPr="007A20C9" w:rsidDel="00B35129" w:rsidRDefault="00427823" w:rsidP="006B7043">
            <w:pPr>
              <w:spacing w:after="0"/>
              <w:jc w:val="both"/>
              <w:rPr>
                <w:del w:id="278" w:author="andiaye" w:date="2019-02-20T16:04:00Z"/>
                <w:rFonts w:ascii="Gill Sans MT" w:hAnsi="Gill Sans MT" w:cs="Times New Roman"/>
              </w:rPr>
            </w:pPr>
            <w:del w:id="279" w:author="andiaye" w:date="2019-02-20T16:04:00Z">
              <w:r w:rsidRPr="007A20C9" w:rsidDel="00B35129">
                <w:rPr>
                  <w:rFonts w:ascii="Gill Sans MT" w:hAnsi="Gill Sans MT" w:cs="Times New Roman"/>
                </w:rPr>
                <w:delText>Gombo</w:delText>
              </w:r>
            </w:del>
          </w:p>
        </w:tc>
        <w:tc>
          <w:tcPr>
            <w:tcW w:w="1560" w:type="dxa"/>
          </w:tcPr>
          <w:p w14:paraId="50AEE3FD" w14:textId="56772B98" w:rsidR="00427823" w:rsidRPr="007A20C9" w:rsidDel="00B35129" w:rsidRDefault="00427823" w:rsidP="006B7043">
            <w:pPr>
              <w:spacing w:after="0"/>
              <w:jc w:val="both"/>
              <w:rPr>
                <w:del w:id="280" w:author="andiaye" w:date="2019-02-20T16:04:00Z"/>
                <w:rFonts w:ascii="Gill Sans MT" w:hAnsi="Gill Sans MT" w:cs="Times New Roman"/>
                <w:b/>
              </w:rPr>
            </w:pPr>
          </w:p>
        </w:tc>
        <w:tc>
          <w:tcPr>
            <w:tcW w:w="1275" w:type="dxa"/>
          </w:tcPr>
          <w:p w14:paraId="606D35CD" w14:textId="34D04082" w:rsidR="00427823" w:rsidRPr="007A20C9" w:rsidDel="00B35129" w:rsidRDefault="00427823" w:rsidP="006B7043">
            <w:pPr>
              <w:spacing w:after="0"/>
              <w:jc w:val="both"/>
              <w:rPr>
                <w:del w:id="281" w:author="andiaye" w:date="2019-02-20T16:04:00Z"/>
                <w:rFonts w:ascii="Gill Sans MT" w:hAnsi="Gill Sans MT" w:cs="Times New Roman"/>
                <w:b/>
              </w:rPr>
            </w:pPr>
          </w:p>
        </w:tc>
        <w:tc>
          <w:tcPr>
            <w:tcW w:w="1418" w:type="dxa"/>
          </w:tcPr>
          <w:p w14:paraId="58B5F1F5" w14:textId="34479059" w:rsidR="00427823" w:rsidRPr="007A20C9" w:rsidDel="00B35129" w:rsidRDefault="00427823" w:rsidP="006B7043">
            <w:pPr>
              <w:spacing w:after="0"/>
              <w:jc w:val="both"/>
              <w:rPr>
                <w:del w:id="282" w:author="andiaye" w:date="2019-02-20T16:04:00Z"/>
                <w:rFonts w:ascii="Gill Sans MT" w:hAnsi="Gill Sans MT" w:cs="Times New Roman"/>
                <w:b/>
              </w:rPr>
            </w:pPr>
          </w:p>
        </w:tc>
        <w:tc>
          <w:tcPr>
            <w:tcW w:w="1276" w:type="dxa"/>
          </w:tcPr>
          <w:p w14:paraId="571020D7" w14:textId="387966FF" w:rsidR="00427823" w:rsidRPr="007A20C9" w:rsidDel="00B35129" w:rsidRDefault="00427823" w:rsidP="006B7043">
            <w:pPr>
              <w:spacing w:after="0"/>
              <w:jc w:val="both"/>
              <w:rPr>
                <w:del w:id="283" w:author="andiaye" w:date="2019-02-20T16:04:00Z"/>
                <w:rFonts w:ascii="Gill Sans MT" w:hAnsi="Gill Sans MT" w:cs="Times New Roman"/>
                <w:b/>
              </w:rPr>
            </w:pPr>
          </w:p>
        </w:tc>
        <w:tc>
          <w:tcPr>
            <w:tcW w:w="1417" w:type="dxa"/>
          </w:tcPr>
          <w:p w14:paraId="20C8B3F8" w14:textId="2471151D" w:rsidR="00427823" w:rsidRPr="007A20C9" w:rsidDel="00B35129" w:rsidRDefault="00427823" w:rsidP="006B7043">
            <w:pPr>
              <w:spacing w:after="0"/>
              <w:jc w:val="both"/>
              <w:rPr>
                <w:del w:id="284" w:author="andiaye" w:date="2019-02-20T16:04:00Z"/>
                <w:rFonts w:ascii="Gill Sans MT" w:hAnsi="Gill Sans MT" w:cs="Times New Roman"/>
                <w:b/>
              </w:rPr>
            </w:pPr>
          </w:p>
        </w:tc>
        <w:tc>
          <w:tcPr>
            <w:tcW w:w="1276" w:type="dxa"/>
          </w:tcPr>
          <w:p w14:paraId="4EACFF18" w14:textId="2143B029" w:rsidR="00427823" w:rsidRPr="007A20C9" w:rsidDel="00B35129" w:rsidRDefault="00427823" w:rsidP="006B7043">
            <w:pPr>
              <w:spacing w:after="0"/>
              <w:jc w:val="both"/>
              <w:rPr>
                <w:del w:id="285" w:author="andiaye" w:date="2019-02-20T16:04:00Z"/>
                <w:rFonts w:ascii="Gill Sans MT" w:hAnsi="Gill Sans MT" w:cs="Times New Roman"/>
                <w:b/>
              </w:rPr>
            </w:pPr>
          </w:p>
        </w:tc>
        <w:tc>
          <w:tcPr>
            <w:tcW w:w="1134" w:type="dxa"/>
          </w:tcPr>
          <w:p w14:paraId="5DC318EE" w14:textId="3CC9D855" w:rsidR="00427823" w:rsidRPr="007A20C9" w:rsidDel="00B35129" w:rsidRDefault="00427823" w:rsidP="006B7043">
            <w:pPr>
              <w:spacing w:after="0"/>
              <w:jc w:val="both"/>
              <w:rPr>
                <w:del w:id="286" w:author="andiaye" w:date="2019-02-20T16:04:00Z"/>
                <w:rFonts w:ascii="Gill Sans MT" w:hAnsi="Gill Sans MT" w:cs="Times New Roman"/>
                <w:b/>
              </w:rPr>
            </w:pPr>
          </w:p>
        </w:tc>
        <w:tc>
          <w:tcPr>
            <w:tcW w:w="1417" w:type="dxa"/>
          </w:tcPr>
          <w:p w14:paraId="20A03ACE" w14:textId="267CFAA4" w:rsidR="00427823" w:rsidRPr="007A20C9" w:rsidDel="00B35129" w:rsidRDefault="00427823" w:rsidP="006B7043">
            <w:pPr>
              <w:spacing w:after="0"/>
              <w:jc w:val="both"/>
              <w:rPr>
                <w:del w:id="287" w:author="andiaye" w:date="2019-02-20T16:04:00Z"/>
                <w:rFonts w:ascii="Gill Sans MT" w:hAnsi="Gill Sans MT" w:cs="Times New Roman"/>
                <w:b/>
              </w:rPr>
            </w:pPr>
          </w:p>
        </w:tc>
        <w:tc>
          <w:tcPr>
            <w:tcW w:w="1560" w:type="dxa"/>
          </w:tcPr>
          <w:p w14:paraId="3DFCAA3B" w14:textId="23A81D2D" w:rsidR="00427823" w:rsidRPr="007A20C9" w:rsidDel="00B35129" w:rsidRDefault="00427823" w:rsidP="006B7043">
            <w:pPr>
              <w:spacing w:after="0"/>
              <w:jc w:val="both"/>
              <w:rPr>
                <w:del w:id="288" w:author="andiaye" w:date="2019-02-20T16:04:00Z"/>
                <w:rFonts w:ascii="Gill Sans MT" w:hAnsi="Gill Sans MT" w:cs="Times New Roman"/>
                <w:b/>
              </w:rPr>
            </w:pPr>
          </w:p>
        </w:tc>
        <w:tc>
          <w:tcPr>
            <w:tcW w:w="1842" w:type="dxa"/>
          </w:tcPr>
          <w:p w14:paraId="211B7885" w14:textId="037418A6" w:rsidR="00427823" w:rsidRPr="007A20C9" w:rsidDel="00B35129" w:rsidRDefault="00427823" w:rsidP="006B7043">
            <w:pPr>
              <w:spacing w:after="0"/>
              <w:jc w:val="both"/>
              <w:rPr>
                <w:del w:id="289" w:author="andiaye" w:date="2019-02-20T16:04:00Z"/>
                <w:rFonts w:ascii="Gill Sans MT" w:hAnsi="Gill Sans MT" w:cs="Times New Roman"/>
                <w:b/>
              </w:rPr>
            </w:pPr>
          </w:p>
        </w:tc>
      </w:tr>
      <w:tr w:rsidR="00427823" w:rsidRPr="007A20C9" w:rsidDel="00B35129" w14:paraId="619714C1" w14:textId="2FFCB4BA" w:rsidTr="009A4138">
        <w:trPr>
          <w:del w:id="290" w:author="andiaye" w:date="2019-02-20T16:04:00Z"/>
        </w:trPr>
        <w:tc>
          <w:tcPr>
            <w:tcW w:w="1418" w:type="dxa"/>
            <w:gridSpan w:val="2"/>
            <w:vAlign w:val="bottom"/>
          </w:tcPr>
          <w:p w14:paraId="1EF7B12F" w14:textId="5FF7E406" w:rsidR="00427823" w:rsidRPr="007A20C9" w:rsidDel="00B35129" w:rsidRDefault="00427823" w:rsidP="006B7043">
            <w:pPr>
              <w:spacing w:after="0"/>
              <w:jc w:val="both"/>
              <w:rPr>
                <w:del w:id="291" w:author="andiaye" w:date="2019-02-20T16:04:00Z"/>
                <w:rFonts w:ascii="Gill Sans MT" w:hAnsi="Gill Sans MT" w:cs="Times New Roman"/>
              </w:rPr>
            </w:pPr>
            <w:del w:id="292" w:author="andiaye" w:date="2019-02-20T16:04:00Z">
              <w:r w:rsidRPr="007A20C9" w:rsidDel="00B35129">
                <w:rPr>
                  <w:rFonts w:ascii="Gill Sans MT" w:hAnsi="Gill Sans MT" w:cs="Times New Roman"/>
                </w:rPr>
                <w:delText>Sésame</w:delText>
              </w:r>
            </w:del>
          </w:p>
        </w:tc>
        <w:tc>
          <w:tcPr>
            <w:tcW w:w="1560" w:type="dxa"/>
          </w:tcPr>
          <w:p w14:paraId="1F551A2A" w14:textId="43F3AA6C" w:rsidR="00427823" w:rsidRPr="007A20C9" w:rsidDel="00B35129" w:rsidRDefault="00427823" w:rsidP="006B7043">
            <w:pPr>
              <w:spacing w:after="0"/>
              <w:jc w:val="both"/>
              <w:rPr>
                <w:del w:id="293" w:author="andiaye" w:date="2019-02-20T16:04:00Z"/>
                <w:rFonts w:ascii="Gill Sans MT" w:hAnsi="Gill Sans MT" w:cs="Times New Roman"/>
                <w:b/>
              </w:rPr>
            </w:pPr>
          </w:p>
        </w:tc>
        <w:tc>
          <w:tcPr>
            <w:tcW w:w="1275" w:type="dxa"/>
          </w:tcPr>
          <w:p w14:paraId="1ED978AE" w14:textId="75DDCED1" w:rsidR="00427823" w:rsidRPr="007A20C9" w:rsidDel="00B35129" w:rsidRDefault="00427823" w:rsidP="006B7043">
            <w:pPr>
              <w:spacing w:after="0"/>
              <w:jc w:val="both"/>
              <w:rPr>
                <w:del w:id="294" w:author="andiaye" w:date="2019-02-20T16:04:00Z"/>
                <w:rFonts w:ascii="Gill Sans MT" w:hAnsi="Gill Sans MT" w:cs="Times New Roman"/>
                <w:b/>
              </w:rPr>
            </w:pPr>
          </w:p>
        </w:tc>
        <w:tc>
          <w:tcPr>
            <w:tcW w:w="1418" w:type="dxa"/>
          </w:tcPr>
          <w:p w14:paraId="17F76043" w14:textId="5954231B" w:rsidR="00427823" w:rsidRPr="007A20C9" w:rsidDel="00B35129" w:rsidRDefault="00427823" w:rsidP="006B7043">
            <w:pPr>
              <w:spacing w:after="0"/>
              <w:jc w:val="both"/>
              <w:rPr>
                <w:del w:id="295" w:author="andiaye" w:date="2019-02-20T16:04:00Z"/>
                <w:rFonts w:ascii="Gill Sans MT" w:hAnsi="Gill Sans MT" w:cs="Times New Roman"/>
                <w:b/>
              </w:rPr>
            </w:pPr>
          </w:p>
        </w:tc>
        <w:tc>
          <w:tcPr>
            <w:tcW w:w="1276" w:type="dxa"/>
          </w:tcPr>
          <w:p w14:paraId="0834B4E6" w14:textId="0BD3B454" w:rsidR="00427823" w:rsidRPr="007A20C9" w:rsidDel="00B35129" w:rsidRDefault="00427823" w:rsidP="006B7043">
            <w:pPr>
              <w:spacing w:after="0"/>
              <w:jc w:val="both"/>
              <w:rPr>
                <w:del w:id="296" w:author="andiaye" w:date="2019-02-20T16:04:00Z"/>
                <w:rFonts w:ascii="Gill Sans MT" w:hAnsi="Gill Sans MT" w:cs="Times New Roman"/>
                <w:b/>
              </w:rPr>
            </w:pPr>
          </w:p>
        </w:tc>
        <w:tc>
          <w:tcPr>
            <w:tcW w:w="1417" w:type="dxa"/>
          </w:tcPr>
          <w:p w14:paraId="690C84C3" w14:textId="53B9B51C" w:rsidR="00427823" w:rsidRPr="007A20C9" w:rsidDel="00B35129" w:rsidRDefault="00427823" w:rsidP="006B7043">
            <w:pPr>
              <w:spacing w:after="0"/>
              <w:jc w:val="both"/>
              <w:rPr>
                <w:del w:id="297" w:author="andiaye" w:date="2019-02-20T16:04:00Z"/>
                <w:rFonts w:ascii="Gill Sans MT" w:hAnsi="Gill Sans MT" w:cs="Times New Roman"/>
                <w:b/>
              </w:rPr>
            </w:pPr>
          </w:p>
        </w:tc>
        <w:tc>
          <w:tcPr>
            <w:tcW w:w="1276" w:type="dxa"/>
          </w:tcPr>
          <w:p w14:paraId="204E294C" w14:textId="1665CEAA" w:rsidR="00427823" w:rsidRPr="007A20C9" w:rsidDel="00B35129" w:rsidRDefault="00427823" w:rsidP="006B7043">
            <w:pPr>
              <w:spacing w:after="0"/>
              <w:jc w:val="both"/>
              <w:rPr>
                <w:del w:id="298" w:author="andiaye" w:date="2019-02-20T16:04:00Z"/>
                <w:rFonts w:ascii="Gill Sans MT" w:hAnsi="Gill Sans MT" w:cs="Times New Roman"/>
                <w:b/>
              </w:rPr>
            </w:pPr>
          </w:p>
        </w:tc>
        <w:tc>
          <w:tcPr>
            <w:tcW w:w="1134" w:type="dxa"/>
          </w:tcPr>
          <w:p w14:paraId="71931722" w14:textId="5AB5FAEA" w:rsidR="00427823" w:rsidRPr="007A20C9" w:rsidDel="00B35129" w:rsidRDefault="00427823" w:rsidP="006B7043">
            <w:pPr>
              <w:spacing w:after="0"/>
              <w:jc w:val="both"/>
              <w:rPr>
                <w:del w:id="299" w:author="andiaye" w:date="2019-02-20T16:04:00Z"/>
                <w:rFonts w:ascii="Gill Sans MT" w:hAnsi="Gill Sans MT" w:cs="Times New Roman"/>
                <w:b/>
              </w:rPr>
            </w:pPr>
          </w:p>
        </w:tc>
        <w:tc>
          <w:tcPr>
            <w:tcW w:w="1417" w:type="dxa"/>
          </w:tcPr>
          <w:p w14:paraId="32EB5AFB" w14:textId="1267D4D4" w:rsidR="00427823" w:rsidRPr="007A20C9" w:rsidDel="00B35129" w:rsidRDefault="00427823" w:rsidP="006B7043">
            <w:pPr>
              <w:spacing w:after="0"/>
              <w:jc w:val="both"/>
              <w:rPr>
                <w:del w:id="300" w:author="andiaye" w:date="2019-02-20T16:04:00Z"/>
                <w:rFonts w:ascii="Gill Sans MT" w:hAnsi="Gill Sans MT" w:cs="Times New Roman"/>
                <w:b/>
              </w:rPr>
            </w:pPr>
          </w:p>
        </w:tc>
        <w:tc>
          <w:tcPr>
            <w:tcW w:w="1560" w:type="dxa"/>
          </w:tcPr>
          <w:p w14:paraId="0A0E0AC1" w14:textId="345C791F" w:rsidR="00427823" w:rsidRPr="007A20C9" w:rsidDel="00B35129" w:rsidRDefault="00427823" w:rsidP="006B7043">
            <w:pPr>
              <w:spacing w:after="0"/>
              <w:jc w:val="both"/>
              <w:rPr>
                <w:del w:id="301" w:author="andiaye" w:date="2019-02-20T16:04:00Z"/>
                <w:rFonts w:ascii="Gill Sans MT" w:hAnsi="Gill Sans MT" w:cs="Times New Roman"/>
                <w:b/>
              </w:rPr>
            </w:pPr>
          </w:p>
        </w:tc>
        <w:tc>
          <w:tcPr>
            <w:tcW w:w="1842" w:type="dxa"/>
          </w:tcPr>
          <w:p w14:paraId="57BF5119" w14:textId="5A9F6543" w:rsidR="00427823" w:rsidRPr="007A20C9" w:rsidDel="00B35129" w:rsidRDefault="00427823" w:rsidP="006B7043">
            <w:pPr>
              <w:spacing w:after="0"/>
              <w:jc w:val="both"/>
              <w:rPr>
                <w:del w:id="302" w:author="andiaye" w:date="2019-02-20T16:04:00Z"/>
                <w:rFonts w:ascii="Gill Sans MT" w:hAnsi="Gill Sans MT" w:cs="Times New Roman"/>
                <w:b/>
              </w:rPr>
            </w:pPr>
          </w:p>
        </w:tc>
      </w:tr>
      <w:tr w:rsidR="00427823" w:rsidRPr="007A20C9" w:rsidDel="00B35129" w14:paraId="5732C100" w14:textId="5FE81FC7" w:rsidTr="009A4138">
        <w:trPr>
          <w:del w:id="303" w:author="andiaye" w:date="2019-02-20T16:04:00Z"/>
        </w:trPr>
        <w:tc>
          <w:tcPr>
            <w:tcW w:w="1418" w:type="dxa"/>
            <w:gridSpan w:val="2"/>
            <w:vAlign w:val="bottom"/>
          </w:tcPr>
          <w:p w14:paraId="7C0426CC" w14:textId="0CAE00F1" w:rsidR="00427823" w:rsidRPr="007A20C9" w:rsidDel="00B35129" w:rsidRDefault="00427823" w:rsidP="006B7043">
            <w:pPr>
              <w:spacing w:after="0"/>
              <w:jc w:val="both"/>
              <w:rPr>
                <w:del w:id="304" w:author="andiaye" w:date="2019-02-20T16:04:00Z"/>
                <w:rFonts w:ascii="Gill Sans MT" w:eastAsia="Times New Roman" w:hAnsi="Gill Sans MT" w:cs="Times New Roman"/>
                <w:color w:val="000000"/>
                <w:lang w:eastAsia="fr-FR"/>
              </w:rPr>
            </w:pPr>
            <w:del w:id="305" w:author="andiaye" w:date="2019-02-20T16:04:00Z">
              <w:r w:rsidRPr="007A20C9" w:rsidDel="00B35129">
                <w:rPr>
                  <w:rFonts w:ascii="Gill Sans MT" w:eastAsia="Times New Roman" w:hAnsi="Gill Sans MT" w:cs="Times New Roman"/>
                  <w:color w:val="000000"/>
                  <w:lang w:eastAsia="fr-FR"/>
                </w:rPr>
                <w:delText>Thé</w:delText>
              </w:r>
            </w:del>
          </w:p>
        </w:tc>
        <w:tc>
          <w:tcPr>
            <w:tcW w:w="1560" w:type="dxa"/>
          </w:tcPr>
          <w:p w14:paraId="46515586" w14:textId="0A66C7F7" w:rsidR="00427823" w:rsidRPr="007A20C9" w:rsidDel="00B35129" w:rsidRDefault="00427823" w:rsidP="006B7043">
            <w:pPr>
              <w:spacing w:after="0"/>
              <w:jc w:val="both"/>
              <w:rPr>
                <w:del w:id="306" w:author="andiaye" w:date="2019-02-20T16:04:00Z"/>
                <w:rFonts w:ascii="Gill Sans MT" w:hAnsi="Gill Sans MT" w:cs="Times New Roman"/>
                <w:b/>
              </w:rPr>
            </w:pPr>
          </w:p>
        </w:tc>
        <w:tc>
          <w:tcPr>
            <w:tcW w:w="1275" w:type="dxa"/>
          </w:tcPr>
          <w:p w14:paraId="394AC16F" w14:textId="2411FADE" w:rsidR="00427823" w:rsidRPr="007A20C9" w:rsidDel="00B35129" w:rsidRDefault="00427823" w:rsidP="006B7043">
            <w:pPr>
              <w:spacing w:after="0"/>
              <w:jc w:val="both"/>
              <w:rPr>
                <w:del w:id="307" w:author="andiaye" w:date="2019-02-20T16:04:00Z"/>
                <w:rFonts w:ascii="Gill Sans MT" w:hAnsi="Gill Sans MT" w:cs="Times New Roman"/>
                <w:b/>
              </w:rPr>
            </w:pPr>
          </w:p>
        </w:tc>
        <w:tc>
          <w:tcPr>
            <w:tcW w:w="1418" w:type="dxa"/>
          </w:tcPr>
          <w:p w14:paraId="03EB8B4E" w14:textId="60D1C999" w:rsidR="00427823" w:rsidRPr="007A20C9" w:rsidDel="00B35129" w:rsidRDefault="00427823" w:rsidP="006B7043">
            <w:pPr>
              <w:spacing w:after="0"/>
              <w:jc w:val="both"/>
              <w:rPr>
                <w:del w:id="308" w:author="andiaye" w:date="2019-02-20T16:04:00Z"/>
                <w:rFonts w:ascii="Gill Sans MT" w:hAnsi="Gill Sans MT" w:cs="Times New Roman"/>
                <w:b/>
              </w:rPr>
            </w:pPr>
          </w:p>
        </w:tc>
        <w:tc>
          <w:tcPr>
            <w:tcW w:w="1276" w:type="dxa"/>
          </w:tcPr>
          <w:p w14:paraId="7E4BE9DA" w14:textId="6B2FE033" w:rsidR="00427823" w:rsidRPr="007A20C9" w:rsidDel="00B35129" w:rsidRDefault="00427823" w:rsidP="006B7043">
            <w:pPr>
              <w:spacing w:after="0"/>
              <w:jc w:val="both"/>
              <w:rPr>
                <w:del w:id="309" w:author="andiaye" w:date="2019-02-20T16:04:00Z"/>
                <w:rFonts w:ascii="Gill Sans MT" w:hAnsi="Gill Sans MT" w:cs="Times New Roman"/>
                <w:b/>
              </w:rPr>
            </w:pPr>
          </w:p>
        </w:tc>
        <w:tc>
          <w:tcPr>
            <w:tcW w:w="1417" w:type="dxa"/>
          </w:tcPr>
          <w:p w14:paraId="41574B14" w14:textId="26B8FAC4" w:rsidR="00427823" w:rsidRPr="007A20C9" w:rsidDel="00B35129" w:rsidRDefault="00427823" w:rsidP="006B7043">
            <w:pPr>
              <w:spacing w:after="0"/>
              <w:jc w:val="both"/>
              <w:rPr>
                <w:del w:id="310" w:author="andiaye" w:date="2019-02-20T16:04:00Z"/>
                <w:rFonts w:ascii="Gill Sans MT" w:hAnsi="Gill Sans MT" w:cs="Times New Roman"/>
                <w:b/>
              </w:rPr>
            </w:pPr>
          </w:p>
        </w:tc>
        <w:tc>
          <w:tcPr>
            <w:tcW w:w="1276" w:type="dxa"/>
          </w:tcPr>
          <w:p w14:paraId="4CE813E8" w14:textId="2178FCF5" w:rsidR="00427823" w:rsidRPr="007A20C9" w:rsidDel="00B35129" w:rsidRDefault="00427823" w:rsidP="006B7043">
            <w:pPr>
              <w:spacing w:after="0"/>
              <w:jc w:val="both"/>
              <w:rPr>
                <w:del w:id="311" w:author="andiaye" w:date="2019-02-20T16:04:00Z"/>
                <w:rFonts w:ascii="Gill Sans MT" w:hAnsi="Gill Sans MT" w:cs="Times New Roman"/>
                <w:b/>
              </w:rPr>
            </w:pPr>
          </w:p>
        </w:tc>
        <w:tc>
          <w:tcPr>
            <w:tcW w:w="1134" w:type="dxa"/>
          </w:tcPr>
          <w:p w14:paraId="7E509CB8" w14:textId="398D0EFB" w:rsidR="00427823" w:rsidRPr="007A20C9" w:rsidDel="00B35129" w:rsidRDefault="00427823" w:rsidP="006B7043">
            <w:pPr>
              <w:spacing w:after="0"/>
              <w:jc w:val="both"/>
              <w:rPr>
                <w:del w:id="312" w:author="andiaye" w:date="2019-02-20T16:04:00Z"/>
                <w:rFonts w:ascii="Gill Sans MT" w:hAnsi="Gill Sans MT" w:cs="Times New Roman"/>
                <w:b/>
              </w:rPr>
            </w:pPr>
          </w:p>
        </w:tc>
        <w:tc>
          <w:tcPr>
            <w:tcW w:w="1417" w:type="dxa"/>
          </w:tcPr>
          <w:p w14:paraId="75993F31" w14:textId="73849410" w:rsidR="00427823" w:rsidRPr="007A20C9" w:rsidDel="00B35129" w:rsidRDefault="00427823" w:rsidP="006B7043">
            <w:pPr>
              <w:spacing w:after="0"/>
              <w:jc w:val="both"/>
              <w:rPr>
                <w:del w:id="313" w:author="andiaye" w:date="2019-02-20T16:04:00Z"/>
                <w:rFonts w:ascii="Gill Sans MT" w:hAnsi="Gill Sans MT" w:cs="Times New Roman"/>
                <w:b/>
              </w:rPr>
            </w:pPr>
          </w:p>
        </w:tc>
        <w:tc>
          <w:tcPr>
            <w:tcW w:w="1560" w:type="dxa"/>
          </w:tcPr>
          <w:p w14:paraId="131A40DA" w14:textId="403124B2" w:rsidR="00427823" w:rsidRPr="007A20C9" w:rsidDel="00B35129" w:rsidRDefault="00427823" w:rsidP="006B7043">
            <w:pPr>
              <w:spacing w:after="0"/>
              <w:jc w:val="both"/>
              <w:rPr>
                <w:del w:id="314" w:author="andiaye" w:date="2019-02-20T16:04:00Z"/>
                <w:rFonts w:ascii="Gill Sans MT" w:hAnsi="Gill Sans MT" w:cs="Times New Roman"/>
                <w:b/>
              </w:rPr>
            </w:pPr>
          </w:p>
        </w:tc>
        <w:tc>
          <w:tcPr>
            <w:tcW w:w="1842" w:type="dxa"/>
          </w:tcPr>
          <w:p w14:paraId="71369D05" w14:textId="3859964F" w:rsidR="00427823" w:rsidRPr="007A20C9" w:rsidDel="00B35129" w:rsidRDefault="00427823" w:rsidP="006B7043">
            <w:pPr>
              <w:spacing w:after="0"/>
              <w:jc w:val="both"/>
              <w:rPr>
                <w:del w:id="315" w:author="andiaye" w:date="2019-02-20T16:04:00Z"/>
                <w:rFonts w:ascii="Gill Sans MT" w:hAnsi="Gill Sans MT" w:cs="Times New Roman"/>
                <w:b/>
              </w:rPr>
            </w:pPr>
          </w:p>
        </w:tc>
      </w:tr>
      <w:tr w:rsidR="00427823" w:rsidRPr="007A20C9" w:rsidDel="00B35129" w14:paraId="4058E9C6" w14:textId="3FB58C4E" w:rsidTr="009A4138">
        <w:trPr>
          <w:del w:id="316" w:author="andiaye" w:date="2019-02-20T16:04:00Z"/>
        </w:trPr>
        <w:tc>
          <w:tcPr>
            <w:tcW w:w="1418" w:type="dxa"/>
            <w:gridSpan w:val="2"/>
            <w:vAlign w:val="bottom"/>
          </w:tcPr>
          <w:p w14:paraId="51230453" w14:textId="6717EF48" w:rsidR="00427823" w:rsidRPr="007A20C9" w:rsidDel="00B35129" w:rsidRDefault="00427823" w:rsidP="006B7043">
            <w:pPr>
              <w:spacing w:after="0"/>
              <w:jc w:val="both"/>
              <w:rPr>
                <w:del w:id="317" w:author="andiaye" w:date="2019-02-20T16:04:00Z"/>
                <w:rFonts w:ascii="Gill Sans MT" w:eastAsia="Times New Roman" w:hAnsi="Gill Sans MT" w:cs="Times New Roman"/>
                <w:color w:val="000000"/>
                <w:lang w:eastAsia="fr-FR"/>
              </w:rPr>
            </w:pPr>
            <w:del w:id="318" w:author="andiaye" w:date="2019-02-20T16:04:00Z">
              <w:r w:rsidRPr="007A20C9" w:rsidDel="00B35129">
                <w:rPr>
                  <w:rFonts w:ascii="Gill Sans MT" w:eastAsia="Times New Roman" w:hAnsi="Gill Sans MT" w:cs="Times New Roman"/>
                  <w:color w:val="000000"/>
                  <w:lang w:eastAsia="fr-FR"/>
                </w:rPr>
                <w:delText>Sucre</w:delText>
              </w:r>
            </w:del>
          </w:p>
        </w:tc>
        <w:tc>
          <w:tcPr>
            <w:tcW w:w="1560" w:type="dxa"/>
          </w:tcPr>
          <w:p w14:paraId="4769D080" w14:textId="1C437CC4" w:rsidR="00427823" w:rsidRPr="007A20C9" w:rsidDel="00B35129" w:rsidRDefault="00427823" w:rsidP="006B7043">
            <w:pPr>
              <w:spacing w:after="0"/>
              <w:jc w:val="both"/>
              <w:rPr>
                <w:del w:id="319" w:author="andiaye" w:date="2019-02-20T16:04:00Z"/>
                <w:rFonts w:ascii="Gill Sans MT" w:hAnsi="Gill Sans MT" w:cs="Times New Roman"/>
                <w:b/>
              </w:rPr>
            </w:pPr>
          </w:p>
        </w:tc>
        <w:tc>
          <w:tcPr>
            <w:tcW w:w="1275" w:type="dxa"/>
          </w:tcPr>
          <w:p w14:paraId="41708B01" w14:textId="64163C59" w:rsidR="00427823" w:rsidRPr="007A20C9" w:rsidDel="00B35129" w:rsidRDefault="00427823" w:rsidP="006B7043">
            <w:pPr>
              <w:spacing w:after="0"/>
              <w:jc w:val="both"/>
              <w:rPr>
                <w:del w:id="320" w:author="andiaye" w:date="2019-02-20T16:04:00Z"/>
                <w:rFonts w:ascii="Gill Sans MT" w:hAnsi="Gill Sans MT" w:cs="Times New Roman"/>
                <w:b/>
              </w:rPr>
            </w:pPr>
          </w:p>
        </w:tc>
        <w:tc>
          <w:tcPr>
            <w:tcW w:w="1418" w:type="dxa"/>
          </w:tcPr>
          <w:p w14:paraId="15916A4D" w14:textId="441617AB" w:rsidR="00427823" w:rsidRPr="007A20C9" w:rsidDel="00B35129" w:rsidRDefault="00427823" w:rsidP="006B7043">
            <w:pPr>
              <w:spacing w:after="0"/>
              <w:jc w:val="both"/>
              <w:rPr>
                <w:del w:id="321" w:author="andiaye" w:date="2019-02-20T16:04:00Z"/>
                <w:rFonts w:ascii="Gill Sans MT" w:hAnsi="Gill Sans MT" w:cs="Times New Roman"/>
                <w:b/>
              </w:rPr>
            </w:pPr>
          </w:p>
        </w:tc>
        <w:tc>
          <w:tcPr>
            <w:tcW w:w="1276" w:type="dxa"/>
          </w:tcPr>
          <w:p w14:paraId="06A7C3A6" w14:textId="1E96E632" w:rsidR="00427823" w:rsidRPr="007A20C9" w:rsidDel="00B35129" w:rsidRDefault="00427823" w:rsidP="006B7043">
            <w:pPr>
              <w:spacing w:after="0"/>
              <w:jc w:val="both"/>
              <w:rPr>
                <w:del w:id="322" w:author="andiaye" w:date="2019-02-20T16:04:00Z"/>
                <w:rFonts w:ascii="Gill Sans MT" w:hAnsi="Gill Sans MT" w:cs="Times New Roman"/>
                <w:b/>
              </w:rPr>
            </w:pPr>
          </w:p>
        </w:tc>
        <w:tc>
          <w:tcPr>
            <w:tcW w:w="1417" w:type="dxa"/>
          </w:tcPr>
          <w:p w14:paraId="6D096934" w14:textId="1E09D54C" w:rsidR="00427823" w:rsidRPr="007A20C9" w:rsidDel="00B35129" w:rsidRDefault="00427823" w:rsidP="006B7043">
            <w:pPr>
              <w:spacing w:after="0"/>
              <w:jc w:val="both"/>
              <w:rPr>
                <w:del w:id="323" w:author="andiaye" w:date="2019-02-20T16:04:00Z"/>
                <w:rFonts w:ascii="Gill Sans MT" w:hAnsi="Gill Sans MT" w:cs="Times New Roman"/>
                <w:b/>
              </w:rPr>
            </w:pPr>
          </w:p>
        </w:tc>
        <w:tc>
          <w:tcPr>
            <w:tcW w:w="1276" w:type="dxa"/>
          </w:tcPr>
          <w:p w14:paraId="1D15EF0C" w14:textId="7A4882DF" w:rsidR="00427823" w:rsidRPr="007A20C9" w:rsidDel="00B35129" w:rsidRDefault="00427823" w:rsidP="006B7043">
            <w:pPr>
              <w:spacing w:after="0"/>
              <w:jc w:val="both"/>
              <w:rPr>
                <w:del w:id="324" w:author="andiaye" w:date="2019-02-20T16:04:00Z"/>
                <w:rFonts w:ascii="Gill Sans MT" w:hAnsi="Gill Sans MT" w:cs="Times New Roman"/>
                <w:b/>
              </w:rPr>
            </w:pPr>
          </w:p>
        </w:tc>
        <w:tc>
          <w:tcPr>
            <w:tcW w:w="1134" w:type="dxa"/>
          </w:tcPr>
          <w:p w14:paraId="6D805C46" w14:textId="4AD1A30A" w:rsidR="00427823" w:rsidRPr="007A20C9" w:rsidDel="00B35129" w:rsidRDefault="00427823" w:rsidP="006B7043">
            <w:pPr>
              <w:spacing w:after="0"/>
              <w:jc w:val="both"/>
              <w:rPr>
                <w:del w:id="325" w:author="andiaye" w:date="2019-02-20T16:04:00Z"/>
                <w:rFonts w:ascii="Gill Sans MT" w:hAnsi="Gill Sans MT" w:cs="Times New Roman"/>
                <w:b/>
              </w:rPr>
            </w:pPr>
          </w:p>
        </w:tc>
        <w:tc>
          <w:tcPr>
            <w:tcW w:w="1417" w:type="dxa"/>
          </w:tcPr>
          <w:p w14:paraId="7060DD1E" w14:textId="6768A48D" w:rsidR="00427823" w:rsidRPr="007A20C9" w:rsidDel="00B35129" w:rsidRDefault="00427823" w:rsidP="006B7043">
            <w:pPr>
              <w:spacing w:after="0"/>
              <w:jc w:val="both"/>
              <w:rPr>
                <w:del w:id="326" w:author="andiaye" w:date="2019-02-20T16:04:00Z"/>
                <w:rFonts w:ascii="Gill Sans MT" w:hAnsi="Gill Sans MT" w:cs="Times New Roman"/>
                <w:b/>
              </w:rPr>
            </w:pPr>
          </w:p>
        </w:tc>
        <w:tc>
          <w:tcPr>
            <w:tcW w:w="1560" w:type="dxa"/>
          </w:tcPr>
          <w:p w14:paraId="4F0FB31F" w14:textId="347DA0F8" w:rsidR="00427823" w:rsidRPr="007A20C9" w:rsidDel="00B35129" w:rsidRDefault="00427823" w:rsidP="006B7043">
            <w:pPr>
              <w:spacing w:after="0"/>
              <w:jc w:val="both"/>
              <w:rPr>
                <w:del w:id="327" w:author="andiaye" w:date="2019-02-20T16:04:00Z"/>
                <w:rFonts w:ascii="Gill Sans MT" w:hAnsi="Gill Sans MT" w:cs="Times New Roman"/>
                <w:b/>
              </w:rPr>
            </w:pPr>
          </w:p>
        </w:tc>
        <w:tc>
          <w:tcPr>
            <w:tcW w:w="1842" w:type="dxa"/>
          </w:tcPr>
          <w:p w14:paraId="28578368" w14:textId="52952B93" w:rsidR="00427823" w:rsidRPr="007A20C9" w:rsidDel="00B35129" w:rsidRDefault="00427823" w:rsidP="006B7043">
            <w:pPr>
              <w:spacing w:after="0"/>
              <w:jc w:val="both"/>
              <w:rPr>
                <w:del w:id="328" w:author="andiaye" w:date="2019-02-20T16:04:00Z"/>
                <w:rFonts w:ascii="Gill Sans MT" w:hAnsi="Gill Sans MT" w:cs="Times New Roman"/>
                <w:b/>
              </w:rPr>
            </w:pPr>
          </w:p>
        </w:tc>
      </w:tr>
      <w:tr w:rsidR="00427823" w:rsidRPr="007A20C9" w:rsidDel="00B35129" w14:paraId="26AF59A5" w14:textId="1C8333EF" w:rsidTr="009A4138">
        <w:trPr>
          <w:del w:id="329" w:author="andiaye" w:date="2019-02-20T16:04:00Z"/>
        </w:trPr>
        <w:tc>
          <w:tcPr>
            <w:tcW w:w="1418" w:type="dxa"/>
            <w:gridSpan w:val="2"/>
            <w:vAlign w:val="bottom"/>
          </w:tcPr>
          <w:p w14:paraId="2E0D253A" w14:textId="32D46760" w:rsidR="00427823" w:rsidRPr="007A20C9" w:rsidDel="00B35129" w:rsidRDefault="00427823" w:rsidP="006B7043">
            <w:pPr>
              <w:spacing w:after="0"/>
              <w:jc w:val="both"/>
              <w:rPr>
                <w:del w:id="330" w:author="andiaye" w:date="2019-02-20T16:04:00Z"/>
                <w:rFonts w:ascii="Gill Sans MT" w:eastAsia="Times New Roman" w:hAnsi="Gill Sans MT" w:cs="Times New Roman"/>
                <w:color w:val="000000"/>
                <w:lang w:eastAsia="fr-FR"/>
              </w:rPr>
            </w:pPr>
            <w:del w:id="331" w:author="andiaye" w:date="2019-02-20T16:04:00Z">
              <w:r w:rsidRPr="007A20C9" w:rsidDel="00B35129">
                <w:rPr>
                  <w:rFonts w:ascii="Gill Sans MT" w:eastAsia="Times New Roman" w:hAnsi="Gill Sans MT" w:cs="Times New Roman"/>
                  <w:color w:val="000000"/>
                  <w:lang w:eastAsia="fr-FR"/>
                </w:rPr>
                <w:delText>Huile</w:delText>
              </w:r>
            </w:del>
          </w:p>
        </w:tc>
        <w:tc>
          <w:tcPr>
            <w:tcW w:w="1560" w:type="dxa"/>
          </w:tcPr>
          <w:p w14:paraId="4959E2CF" w14:textId="198E9BF4" w:rsidR="00427823" w:rsidRPr="007A20C9" w:rsidDel="00B35129" w:rsidRDefault="00427823" w:rsidP="006B7043">
            <w:pPr>
              <w:spacing w:after="0"/>
              <w:jc w:val="both"/>
              <w:rPr>
                <w:del w:id="332" w:author="andiaye" w:date="2019-02-20T16:04:00Z"/>
                <w:rFonts w:ascii="Gill Sans MT" w:hAnsi="Gill Sans MT" w:cs="Times New Roman"/>
                <w:b/>
              </w:rPr>
            </w:pPr>
          </w:p>
        </w:tc>
        <w:tc>
          <w:tcPr>
            <w:tcW w:w="1275" w:type="dxa"/>
          </w:tcPr>
          <w:p w14:paraId="185EF6A5" w14:textId="0F019D76" w:rsidR="00427823" w:rsidRPr="007A20C9" w:rsidDel="00B35129" w:rsidRDefault="00427823" w:rsidP="006B7043">
            <w:pPr>
              <w:spacing w:after="0"/>
              <w:jc w:val="both"/>
              <w:rPr>
                <w:del w:id="333" w:author="andiaye" w:date="2019-02-20T16:04:00Z"/>
                <w:rFonts w:ascii="Gill Sans MT" w:hAnsi="Gill Sans MT" w:cs="Times New Roman"/>
                <w:b/>
              </w:rPr>
            </w:pPr>
          </w:p>
        </w:tc>
        <w:tc>
          <w:tcPr>
            <w:tcW w:w="1418" w:type="dxa"/>
          </w:tcPr>
          <w:p w14:paraId="0E28CA72" w14:textId="4C0265B9" w:rsidR="00427823" w:rsidRPr="007A20C9" w:rsidDel="00B35129" w:rsidRDefault="00427823" w:rsidP="006B7043">
            <w:pPr>
              <w:spacing w:after="0"/>
              <w:jc w:val="both"/>
              <w:rPr>
                <w:del w:id="334" w:author="andiaye" w:date="2019-02-20T16:04:00Z"/>
                <w:rFonts w:ascii="Gill Sans MT" w:hAnsi="Gill Sans MT" w:cs="Times New Roman"/>
                <w:b/>
              </w:rPr>
            </w:pPr>
          </w:p>
        </w:tc>
        <w:tc>
          <w:tcPr>
            <w:tcW w:w="1276" w:type="dxa"/>
          </w:tcPr>
          <w:p w14:paraId="4DEB3B39" w14:textId="13054A58" w:rsidR="00427823" w:rsidRPr="007A20C9" w:rsidDel="00B35129" w:rsidRDefault="00427823" w:rsidP="006B7043">
            <w:pPr>
              <w:spacing w:after="0"/>
              <w:jc w:val="both"/>
              <w:rPr>
                <w:del w:id="335" w:author="andiaye" w:date="2019-02-20T16:04:00Z"/>
                <w:rFonts w:ascii="Gill Sans MT" w:hAnsi="Gill Sans MT" w:cs="Times New Roman"/>
                <w:b/>
              </w:rPr>
            </w:pPr>
          </w:p>
        </w:tc>
        <w:tc>
          <w:tcPr>
            <w:tcW w:w="1417" w:type="dxa"/>
          </w:tcPr>
          <w:p w14:paraId="544BE24E" w14:textId="4D01C72B" w:rsidR="00427823" w:rsidRPr="007A20C9" w:rsidDel="00B35129" w:rsidRDefault="00427823" w:rsidP="006B7043">
            <w:pPr>
              <w:spacing w:after="0"/>
              <w:jc w:val="both"/>
              <w:rPr>
                <w:del w:id="336" w:author="andiaye" w:date="2019-02-20T16:04:00Z"/>
                <w:rFonts w:ascii="Gill Sans MT" w:hAnsi="Gill Sans MT" w:cs="Times New Roman"/>
                <w:b/>
              </w:rPr>
            </w:pPr>
          </w:p>
        </w:tc>
        <w:tc>
          <w:tcPr>
            <w:tcW w:w="1276" w:type="dxa"/>
          </w:tcPr>
          <w:p w14:paraId="7E35BA0D" w14:textId="5842951C" w:rsidR="00427823" w:rsidRPr="007A20C9" w:rsidDel="00B35129" w:rsidRDefault="00427823" w:rsidP="006B7043">
            <w:pPr>
              <w:spacing w:after="0"/>
              <w:jc w:val="both"/>
              <w:rPr>
                <w:del w:id="337" w:author="andiaye" w:date="2019-02-20T16:04:00Z"/>
                <w:rFonts w:ascii="Gill Sans MT" w:hAnsi="Gill Sans MT" w:cs="Times New Roman"/>
                <w:b/>
              </w:rPr>
            </w:pPr>
          </w:p>
        </w:tc>
        <w:tc>
          <w:tcPr>
            <w:tcW w:w="1134" w:type="dxa"/>
          </w:tcPr>
          <w:p w14:paraId="6E2F7E41" w14:textId="0D5F40DF" w:rsidR="00427823" w:rsidRPr="007A20C9" w:rsidDel="00B35129" w:rsidRDefault="00427823" w:rsidP="006B7043">
            <w:pPr>
              <w:spacing w:after="0"/>
              <w:jc w:val="both"/>
              <w:rPr>
                <w:del w:id="338" w:author="andiaye" w:date="2019-02-20T16:04:00Z"/>
                <w:rFonts w:ascii="Gill Sans MT" w:hAnsi="Gill Sans MT" w:cs="Times New Roman"/>
                <w:b/>
              </w:rPr>
            </w:pPr>
          </w:p>
        </w:tc>
        <w:tc>
          <w:tcPr>
            <w:tcW w:w="1417" w:type="dxa"/>
          </w:tcPr>
          <w:p w14:paraId="2F0B756E" w14:textId="1A485B7E" w:rsidR="00427823" w:rsidRPr="007A20C9" w:rsidDel="00B35129" w:rsidRDefault="00427823" w:rsidP="006B7043">
            <w:pPr>
              <w:spacing w:after="0"/>
              <w:jc w:val="both"/>
              <w:rPr>
                <w:del w:id="339" w:author="andiaye" w:date="2019-02-20T16:04:00Z"/>
                <w:rFonts w:ascii="Gill Sans MT" w:hAnsi="Gill Sans MT" w:cs="Times New Roman"/>
                <w:b/>
              </w:rPr>
            </w:pPr>
          </w:p>
        </w:tc>
        <w:tc>
          <w:tcPr>
            <w:tcW w:w="1560" w:type="dxa"/>
          </w:tcPr>
          <w:p w14:paraId="65A4D380" w14:textId="64EAB841" w:rsidR="00427823" w:rsidRPr="007A20C9" w:rsidDel="00B35129" w:rsidRDefault="00427823" w:rsidP="006B7043">
            <w:pPr>
              <w:spacing w:after="0"/>
              <w:jc w:val="both"/>
              <w:rPr>
                <w:del w:id="340" w:author="andiaye" w:date="2019-02-20T16:04:00Z"/>
                <w:rFonts w:ascii="Gill Sans MT" w:hAnsi="Gill Sans MT" w:cs="Times New Roman"/>
                <w:b/>
              </w:rPr>
            </w:pPr>
          </w:p>
        </w:tc>
        <w:tc>
          <w:tcPr>
            <w:tcW w:w="1842" w:type="dxa"/>
          </w:tcPr>
          <w:p w14:paraId="7F52CDD5" w14:textId="1BAB7A65" w:rsidR="00427823" w:rsidRPr="007A20C9" w:rsidDel="00B35129" w:rsidRDefault="00427823" w:rsidP="006B7043">
            <w:pPr>
              <w:spacing w:after="0"/>
              <w:jc w:val="both"/>
              <w:rPr>
                <w:del w:id="341" w:author="andiaye" w:date="2019-02-20T16:04:00Z"/>
                <w:rFonts w:ascii="Gill Sans MT" w:hAnsi="Gill Sans MT" w:cs="Times New Roman"/>
                <w:b/>
              </w:rPr>
            </w:pPr>
          </w:p>
        </w:tc>
      </w:tr>
      <w:tr w:rsidR="00427823" w:rsidRPr="007A20C9" w:rsidDel="00B35129" w14:paraId="04532402" w14:textId="1344405B" w:rsidTr="009A4138">
        <w:trPr>
          <w:del w:id="342" w:author="andiaye" w:date="2019-02-20T16:04:00Z"/>
        </w:trPr>
        <w:tc>
          <w:tcPr>
            <w:tcW w:w="1418" w:type="dxa"/>
            <w:gridSpan w:val="2"/>
            <w:vAlign w:val="bottom"/>
          </w:tcPr>
          <w:p w14:paraId="300ECCC2" w14:textId="706C16FC" w:rsidR="00427823" w:rsidRPr="007A20C9" w:rsidDel="00B35129" w:rsidRDefault="00427823" w:rsidP="006B7043">
            <w:pPr>
              <w:spacing w:after="0"/>
              <w:jc w:val="both"/>
              <w:rPr>
                <w:del w:id="343" w:author="andiaye" w:date="2019-02-20T16:04:00Z"/>
                <w:rFonts w:ascii="Gill Sans MT" w:eastAsia="Times New Roman" w:hAnsi="Gill Sans MT" w:cs="Times New Roman"/>
                <w:color w:val="000000"/>
                <w:lang w:eastAsia="fr-FR"/>
              </w:rPr>
            </w:pPr>
            <w:del w:id="344" w:author="andiaye" w:date="2019-02-20T16:04:00Z">
              <w:r w:rsidRPr="007A20C9" w:rsidDel="00B35129">
                <w:rPr>
                  <w:rFonts w:ascii="Gill Sans MT" w:eastAsia="Times New Roman" w:hAnsi="Gill Sans MT" w:cs="Times New Roman"/>
                  <w:color w:val="000000"/>
                  <w:lang w:eastAsia="fr-FR"/>
                </w:rPr>
                <w:delText>Eau</w:delText>
              </w:r>
            </w:del>
          </w:p>
        </w:tc>
        <w:tc>
          <w:tcPr>
            <w:tcW w:w="1560" w:type="dxa"/>
          </w:tcPr>
          <w:p w14:paraId="42D202B2" w14:textId="7DBAC677" w:rsidR="00427823" w:rsidRPr="007A20C9" w:rsidDel="00B35129" w:rsidRDefault="00427823" w:rsidP="006B7043">
            <w:pPr>
              <w:spacing w:after="0"/>
              <w:jc w:val="both"/>
              <w:rPr>
                <w:del w:id="345" w:author="andiaye" w:date="2019-02-20T16:04:00Z"/>
                <w:rFonts w:ascii="Gill Sans MT" w:hAnsi="Gill Sans MT" w:cs="Times New Roman"/>
                <w:b/>
              </w:rPr>
            </w:pPr>
          </w:p>
        </w:tc>
        <w:tc>
          <w:tcPr>
            <w:tcW w:w="1275" w:type="dxa"/>
          </w:tcPr>
          <w:p w14:paraId="0DBE46CD" w14:textId="015CCC6E" w:rsidR="00427823" w:rsidRPr="007A20C9" w:rsidDel="00B35129" w:rsidRDefault="00427823" w:rsidP="006B7043">
            <w:pPr>
              <w:spacing w:after="0"/>
              <w:jc w:val="both"/>
              <w:rPr>
                <w:del w:id="346" w:author="andiaye" w:date="2019-02-20T16:04:00Z"/>
                <w:rFonts w:ascii="Gill Sans MT" w:hAnsi="Gill Sans MT" w:cs="Times New Roman"/>
                <w:b/>
              </w:rPr>
            </w:pPr>
          </w:p>
        </w:tc>
        <w:tc>
          <w:tcPr>
            <w:tcW w:w="1418" w:type="dxa"/>
          </w:tcPr>
          <w:p w14:paraId="57AEDBAC" w14:textId="601B3B8D" w:rsidR="00427823" w:rsidRPr="007A20C9" w:rsidDel="00B35129" w:rsidRDefault="00427823" w:rsidP="006B7043">
            <w:pPr>
              <w:spacing w:after="0"/>
              <w:jc w:val="both"/>
              <w:rPr>
                <w:del w:id="347" w:author="andiaye" w:date="2019-02-20T16:04:00Z"/>
                <w:rFonts w:ascii="Gill Sans MT" w:hAnsi="Gill Sans MT" w:cs="Times New Roman"/>
                <w:b/>
              </w:rPr>
            </w:pPr>
          </w:p>
        </w:tc>
        <w:tc>
          <w:tcPr>
            <w:tcW w:w="1276" w:type="dxa"/>
          </w:tcPr>
          <w:p w14:paraId="6A2E2DF9" w14:textId="0FC874C8" w:rsidR="00427823" w:rsidRPr="007A20C9" w:rsidDel="00B35129" w:rsidRDefault="00427823" w:rsidP="006B7043">
            <w:pPr>
              <w:spacing w:after="0"/>
              <w:jc w:val="both"/>
              <w:rPr>
                <w:del w:id="348" w:author="andiaye" w:date="2019-02-20T16:04:00Z"/>
                <w:rFonts w:ascii="Gill Sans MT" w:hAnsi="Gill Sans MT" w:cs="Times New Roman"/>
                <w:b/>
              </w:rPr>
            </w:pPr>
          </w:p>
        </w:tc>
        <w:tc>
          <w:tcPr>
            <w:tcW w:w="1417" w:type="dxa"/>
          </w:tcPr>
          <w:p w14:paraId="08A69728" w14:textId="1834D275" w:rsidR="00427823" w:rsidRPr="007A20C9" w:rsidDel="00B35129" w:rsidRDefault="00427823" w:rsidP="006B7043">
            <w:pPr>
              <w:spacing w:after="0"/>
              <w:jc w:val="both"/>
              <w:rPr>
                <w:del w:id="349" w:author="andiaye" w:date="2019-02-20T16:04:00Z"/>
                <w:rFonts w:ascii="Gill Sans MT" w:hAnsi="Gill Sans MT" w:cs="Times New Roman"/>
                <w:b/>
              </w:rPr>
            </w:pPr>
          </w:p>
        </w:tc>
        <w:tc>
          <w:tcPr>
            <w:tcW w:w="1276" w:type="dxa"/>
          </w:tcPr>
          <w:p w14:paraId="7A018A02" w14:textId="3D7A9604" w:rsidR="00427823" w:rsidRPr="007A20C9" w:rsidDel="00B35129" w:rsidRDefault="00427823" w:rsidP="006B7043">
            <w:pPr>
              <w:spacing w:after="0"/>
              <w:jc w:val="both"/>
              <w:rPr>
                <w:del w:id="350" w:author="andiaye" w:date="2019-02-20T16:04:00Z"/>
                <w:rFonts w:ascii="Gill Sans MT" w:hAnsi="Gill Sans MT" w:cs="Times New Roman"/>
                <w:b/>
              </w:rPr>
            </w:pPr>
          </w:p>
        </w:tc>
        <w:tc>
          <w:tcPr>
            <w:tcW w:w="1134" w:type="dxa"/>
          </w:tcPr>
          <w:p w14:paraId="28185C93" w14:textId="22D9E42F" w:rsidR="00427823" w:rsidRPr="007A20C9" w:rsidDel="00B35129" w:rsidRDefault="00427823" w:rsidP="006B7043">
            <w:pPr>
              <w:spacing w:after="0"/>
              <w:jc w:val="both"/>
              <w:rPr>
                <w:del w:id="351" w:author="andiaye" w:date="2019-02-20T16:04:00Z"/>
                <w:rFonts w:ascii="Gill Sans MT" w:hAnsi="Gill Sans MT" w:cs="Times New Roman"/>
                <w:b/>
              </w:rPr>
            </w:pPr>
          </w:p>
        </w:tc>
        <w:tc>
          <w:tcPr>
            <w:tcW w:w="1417" w:type="dxa"/>
          </w:tcPr>
          <w:p w14:paraId="49A431F8" w14:textId="1C13928D" w:rsidR="00427823" w:rsidRPr="007A20C9" w:rsidDel="00B35129" w:rsidRDefault="00427823" w:rsidP="006B7043">
            <w:pPr>
              <w:spacing w:after="0"/>
              <w:jc w:val="both"/>
              <w:rPr>
                <w:del w:id="352" w:author="andiaye" w:date="2019-02-20T16:04:00Z"/>
                <w:rFonts w:ascii="Gill Sans MT" w:hAnsi="Gill Sans MT" w:cs="Times New Roman"/>
                <w:b/>
              </w:rPr>
            </w:pPr>
          </w:p>
        </w:tc>
        <w:tc>
          <w:tcPr>
            <w:tcW w:w="1560" w:type="dxa"/>
          </w:tcPr>
          <w:p w14:paraId="3B1DC445" w14:textId="35E9FCE5" w:rsidR="00427823" w:rsidRPr="007A20C9" w:rsidDel="00B35129" w:rsidRDefault="00427823" w:rsidP="006B7043">
            <w:pPr>
              <w:spacing w:after="0"/>
              <w:jc w:val="both"/>
              <w:rPr>
                <w:del w:id="353" w:author="andiaye" w:date="2019-02-20T16:04:00Z"/>
                <w:rFonts w:ascii="Gill Sans MT" w:hAnsi="Gill Sans MT" w:cs="Times New Roman"/>
                <w:b/>
              </w:rPr>
            </w:pPr>
          </w:p>
        </w:tc>
        <w:tc>
          <w:tcPr>
            <w:tcW w:w="1842" w:type="dxa"/>
          </w:tcPr>
          <w:p w14:paraId="7FFF6859" w14:textId="6C97B694" w:rsidR="00427823" w:rsidRPr="007A20C9" w:rsidDel="00B35129" w:rsidRDefault="00427823" w:rsidP="006B7043">
            <w:pPr>
              <w:spacing w:after="0"/>
              <w:jc w:val="both"/>
              <w:rPr>
                <w:del w:id="354" w:author="andiaye" w:date="2019-02-20T16:04:00Z"/>
                <w:rFonts w:ascii="Gill Sans MT" w:hAnsi="Gill Sans MT" w:cs="Times New Roman"/>
                <w:b/>
              </w:rPr>
            </w:pPr>
          </w:p>
        </w:tc>
      </w:tr>
      <w:tr w:rsidR="00FA073A" w:rsidRPr="007A20C9" w:rsidDel="00B35129" w14:paraId="4E5DB36B" w14:textId="3D659A8B" w:rsidTr="009A4138">
        <w:trPr>
          <w:del w:id="355" w:author="andiaye" w:date="2019-02-20T16:04:00Z"/>
        </w:trPr>
        <w:tc>
          <w:tcPr>
            <w:tcW w:w="1418" w:type="dxa"/>
            <w:gridSpan w:val="2"/>
            <w:vAlign w:val="bottom"/>
          </w:tcPr>
          <w:p w14:paraId="02BC1CB3" w14:textId="23F02D8B" w:rsidR="00FA073A" w:rsidRPr="007A20C9" w:rsidDel="00B35129" w:rsidRDefault="00FA073A" w:rsidP="006B7043">
            <w:pPr>
              <w:spacing w:after="0"/>
              <w:jc w:val="both"/>
              <w:rPr>
                <w:del w:id="356" w:author="andiaye" w:date="2019-02-20T16:04:00Z"/>
                <w:rFonts w:ascii="Gill Sans MT" w:eastAsia="Times New Roman" w:hAnsi="Gill Sans MT" w:cs="Times New Roman"/>
                <w:color w:val="000000"/>
                <w:lang w:eastAsia="fr-FR"/>
              </w:rPr>
            </w:pPr>
            <w:del w:id="357" w:author="andiaye" w:date="2019-02-20T16:04:00Z">
              <w:r w:rsidDel="00B35129">
                <w:rPr>
                  <w:rFonts w:ascii="Gill Sans MT" w:eastAsia="Times New Roman" w:hAnsi="Gill Sans MT" w:cs="Times New Roman"/>
                  <w:color w:val="000000"/>
                  <w:lang w:eastAsia="fr-FR"/>
                </w:rPr>
                <w:delText>Viande</w:delText>
              </w:r>
            </w:del>
          </w:p>
        </w:tc>
        <w:tc>
          <w:tcPr>
            <w:tcW w:w="1560" w:type="dxa"/>
          </w:tcPr>
          <w:p w14:paraId="05A5B342" w14:textId="500FE804" w:rsidR="00FA073A" w:rsidRPr="007A20C9" w:rsidDel="00B35129" w:rsidRDefault="00FA073A" w:rsidP="006B7043">
            <w:pPr>
              <w:spacing w:after="0"/>
              <w:jc w:val="both"/>
              <w:rPr>
                <w:del w:id="358" w:author="andiaye" w:date="2019-02-20T16:04:00Z"/>
                <w:rFonts w:ascii="Gill Sans MT" w:hAnsi="Gill Sans MT" w:cs="Times New Roman"/>
                <w:b/>
              </w:rPr>
            </w:pPr>
          </w:p>
        </w:tc>
        <w:tc>
          <w:tcPr>
            <w:tcW w:w="1275" w:type="dxa"/>
          </w:tcPr>
          <w:p w14:paraId="40DA8F3F" w14:textId="0D44B5FA" w:rsidR="00FA073A" w:rsidRPr="007A20C9" w:rsidDel="00B35129" w:rsidRDefault="00FA073A" w:rsidP="006B7043">
            <w:pPr>
              <w:spacing w:after="0"/>
              <w:jc w:val="both"/>
              <w:rPr>
                <w:del w:id="359" w:author="andiaye" w:date="2019-02-20T16:04:00Z"/>
                <w:rFonts w:ascii="Gill Sans MT" w:hAnsi="Gill Sans MT" w:cs="Times New Roman"/>
                <w:b/>
              </w:rPr>
            </w:pPr>
          </w:p>
        </w:tc>
        <w:tc>
          <w:tcPr>
            <w:tcW w:w="1418" w:type="dxa"/>
          </w:tcPr>
          <w:p w14:paraId="1BB62B10" w14:textId="2005E71A" w:rsidR="00FA073A" w:rsidRPr="007A20C9" w:rsidDel="00B35129" w:rsidRDefault="00FA073A" w:rsidP="006B7043">
            <w:pPr>
              <w:spacing w:after="0"/>
              <w:jc w:val="both"/>
              <w:rPr>
                <w:del w:id="360" w:author="andiaye" w:date="2019-02-20T16:04:00Z"/>
                <w:rFonts w:ascii="Gill Sans MT" w:hAnsi="Gill Sans MT" w:cs="Times New Roman"/>
                <w:b/>
              </w:rPr>
            </w:pPr>
          </w:p>
        </w:tc>
        <w:tc>
          <w:tcPr>
            <w:tcW w:w="1276" w:type="dxa"/>
          </w:tcPr>
          <w:p w14:paraId="369EBE6F" w14:textId="1D7F9B87" w:rsidR="00FA073A" w:rsidRPr="007A20C9" w:rsidDel="00B35129" w:rsidRDefault="00FA073A" w:rsidP="006B7043">
            <w:pPr>
              <w:spacing w:after="0"/>
              <w:jc w:val="both"/>
              <w:rPr>
                <w:del w:id="361" w:author="andiaye" w:date="2019-02-20T16:04:00Z"/>
                <w:rFonts w:ascii="Gill Sans MT" w:hAnsi="Gill Sans MT" w:cs="Times New Roman"/>
                <w:b/>
              </w:rPr>
            </w:pPr>
          </w:p>
        </w:tc>
        <w:tc>
          <w:tcPr>
            <w:tcW w:w="1417" w:type="dxa"/>
          </w:tcPr>
          <w:p w14:paraId="02FC75F4" w14:textId="437E3DAB" w:rsidR="00FA073A" w:rsidRPr="007A20C9" w:rsidDel="00B35129" w:rsidRDefault="00FA073A" w:rsidP="006B7043">
            <w:pPr>
              <w:spacing w:after="0"/>
              <w:jc w:val="both"/>
              <w:rPr>
                <w:del w:id="362" w:author="andiaye" w:date="2019-02-20T16:04:00Z"/>
                <w:rFonts w:ascii="Gill Sans MT" w:hAnsi="Gill Sans MT" w:cs="Times New Roman"/>
                <w:b/>
              </w:rPr>
            </w:pPr>
          </w:p>
        </w:tc>
        <w:tc>
          <w:tcPr>
            <w:tcW w:w="1276" w:type="dxa"/>
          </w:tcPr>
          <w:p w14:paraId="2A45CC03" w14:textId="5D10A8BA" w:rsidR="00FA073A" w:rsidRPr="007A20C9" w:rsidDel="00B35129" w:rsidRDefault="00FA073A" w:rsidP="006B7043">
            <w:pPr>
              <w:spacing w:after="0"/>
              <w:jc w:val="both"/>
              <w:rPr>
                <w:del w:id="363" w:author="andiaye" w:date="2019-02-20T16:04:00Z"/>
                <w:rFonts w:ascii="Gill Sans MT" w:hAnsi="Gill Sans MT" w:cs="Times New Roman"/>
                <w:b/>
              </w:rPr>
            </w:pPr>
          </w:p>
        </w:tc>
        <w:tc>
          <w:tcPr>
            <w:tcW w:w="1134" w:type="dxa"/>
          </w:tcPr>
          <w:p w14:paraId="52B055AC" w14:textId="6325DF14" w:rsidR="00FA073A" w:rsidRPr="007A20C9" w:rsidDel="00B35129" w:rsidRDefault="00FA073A" w:rsidP="006B7043">
            <w:pPr>
              <w:spacing w:after="0"/>
              <w:jc w:val="both"/>
              <w:rPr>
                <w:del w:id="364" w:author="andiaye" w:date="2019-02-20T16:04:00Z"/>
                <w:rFonts w:ascii="Gill Sans MT" w:hAnsi="Gill Sans MT" w:cs="Times New Roman"/>
                <w:b/>
              </w:rPr>
            </w:pPr>
          </w:p>
        </w:tc>
        <w:tc>
          <w:tcPr>
            <w:tcW w:w="1417" w:type="dxa"/>
          </w:tcPr>
          <w:p w14:paraId="51D39C5F" w14:textId="3EEBF79B" w:rsidR="00FA073A" w:rsidRPr="007A20C9" w:rsidDel="00B35129" w:rsidRDefault="00FA073A" w:rsidP="006B7043">
            <w:pPr>
              <w:spacing w:after="0"/>
              <w:jc w:val="both"/>
              <w:rPr>
                <w:del w:id="365" w:author="andiaye" w:date="2019-02-20T16:04:00Z"/>
                <w:rFonts w:ascii="Gill Sans MT" w:hAnsi="Gill Sans MT" w:cs="Times New Roman"/>
                <w:b/>
              </w:rPr>
            </w:pPr>
          </w:p>
        </w:tc>
        <w:tc>
          <w:tcPr>
            <w:tcW w:w="1560" w:type="dxa"/>
          </w:tcPr>
          <w:p w14:paraId="3E22D023" w14:textId="7D86BA04" w:rsidR="00FA073A" w:rsidRPr="007A20C9" w:rsidDel="00B35129" w:rsidRDefault="00FA073A" w:rsidP="006B7043">
            <w:pPr>
              <w:spacing w:after="0"/>
              <w:jc w:val="both"/>
              <w:rPr>
                <w:del w:id="366" w:author="andiaye" w:date="2019-02-20T16:04:00Z"/>
                <w:rFonts w:ascii="Gill Sans MT" w:hAnsi="Gill Sans MT" w:cs="Times New Roman"/>
                <w:b/>
              </w:rPr>
            </w:pPr>
          </w:p>
        </w:tc>
        <w:tc>
          <w:tcPr>
            <w:tcW w:w="1842" w:type="dxa"/>
          </w:tcPr>
          <w:p w14:paraId="5897B092" w14:textId="349B1AF3" w:rsidR="00FA073A" w:rsidRPr="007A20C9" w:rsidDel="00B35129" w:rsidRDefault="00FA073A" w:rsidP="006B7043">
            <w:pPr>
              <w:spacing w:after="0"/>
              <w:jc w:val="both"/>
              <w:rPr>
                <w:del w:id="367" w:author="andiaye" w:date="2019-02-20T16:04:00Z"/>
                <w:rFonts w:ascii="Gill Sans MT" w:hAnsi="Gill Sans MT" w:cs="Times New Roman"/>
                <w:b/>
              </w:rPr>
            </w:pPr>
          </w:p>
        </w:tc>
      </w:tr>
      <w:tr w:rsidR="00FA073A" w:rsidRPr="007A20C9" w:rsidDel="00B35129" w14:paraId="1B6DB788" w14:textId="4D21EDEC" w:rsidTr="009A4138">
        <w:trPr>
          <w:del w:id="368" w:author="andiaye" w:date="2019-02-20T16:04:00Z"/>
        </w:trPr>
        <w:tc>
          <w:tcPr>
            <w:tcW w:w="1418" w:type="dxa"/>
            <w:gridSpan w:val="2"/>
            <w:vAlign w:val="bottom"/>
          </w:tcPr>
          <w:p w14:paraId="54021BF2" w14:textId="134E78AB" w:rsidR="00FA073A" w:rsidRPr="007A20C9" w:rsidDel="00B35129" w:rsidRDefault="00FA073A" w:rsidP="006B7043">
            <w:pPr>
              <w:spacing w:after="0"/>
              <w:jc w:val="both"/>
              <w:rPr>
                <w:del w:id="369" w:author="andiaye" w:date="2019-02-20T16:04:00Z"/>
                <w:rFonts w:ascii="Gill Sans MT" w:eastAsia="Times New Roman" w:hAnsi="Gill Sans MT" w:cs="Times New Roman"/>
                <w:color w:val="000000"/>
                <w:lang w:eastAsia="fr-FR"/>
              </w:rPr>
            </w:pPr>
            <w:del w:id="370" w:author="andiaye" w:date="2019-02-20T16:04:00Z">
              <w:r w:rsidDel="00B35129">
                <w:rPr>
                  <w:rFonts w:ascii="Gill Sans MT" w:eastAsia="Times New Roman" w:hAnsi="Gill Sans MT" w:cs="Times New Roman"/>
                  <w:color w:val="000000"/>
                  <w:lang w:eastAsia="fr-FR"/>
                </w:rPr>
                <w:delText>Poisson</w:delText>
              </w:r>
            </w:del>
          </w:p>
        </w:tc>
        <w:tc>
          <w:tcPr>
            <w:tcW w:w="1560" w:type="dxa"/>
          </w:tcPr>
          <w:p w14:paraId="6FF6FE5C" w14:textId="4477EFA5" w:rsidR="00FA073A" w:rsidRPr="007A20C9" w:rsidDel="00B35129" w:rsidRDefault="00FA073A" w:rsidP="006B7043">
            <w:pPr>
              <w:spacing w:after="0"/>
              <w:jc w:val="both"/>
              <w:rPr>
                <w:del w:id="371" w:author="andiaye" w:date="2019-02-20T16:04:00Z"/>
                <w:rFonts w:ascii="Gill Sans MT" w:hAnsi="Gill Sans MT" w:cs="Times New Roman"/>
                <w:b/>
              </w:rPr>
            </w:pPr>
          </w:p>
        </w:tc>
        <w:tc>
          <w:tcPr>
            <w:tcW w:w="1275" w:type="dxa"/>
          </w:tcPr>
          <w:p w14:paraId="7188FB64" w14:textId="48315745" w:rsidR="00FA073A" w:rsidRPr="007A20C9" w:rsidDel="00B35129" w:rsidRDefault="00FA073A" w:rsidP="006B7043">
            <w:pPr>
              <w:spacing w:after="0"/>
              <w:jc w:val="both"/>
              <w:rPr>
                <w:del w:id="372" w:author="andiaye" w:date="2019-02-20T16:04:00Z"/>
                <w:rFonts w:ascii="Gill Sans MT" w:hAnsi="Gill Sans MT" w:cs="Times New Roman"/>
                <w:b/>
              </w:rPr>
            </w:pPr>
          </w:p>
        </w:tc>
        <w:tc>
          <w:tcPr>
            <w:tcW w:w="1418" w:type="dxa"/>
          </w:tcPr>
          <w:p w14:paraId="2F2121CB" w14:textId="27EDD31A" w:rsidR="00FA073A" w:rsidRPr="007A20C9" w:rsidDel="00B35129" w:rsidRDefault="00FA073A" w:rsidP="006B7043">
            <w:pPr>
              <w:spacing w:after="0"/>
              <w:jc w:val="both"/>
              <w:rPr>
                <w:del w:id="373" w:author="andiaye" w:date="2019-02-20T16:04:00Z"/>
                <w:rFonts w:ascii="Gill Sans MT" w:hAnsi="Gill Sans MT" w:cs="Times New Roman"/>
                <w:b/>
              </w:rPr>
            </w:pPr>
          </w:p>
        </w:tc>
        <w:tc>
          <w:tcPr>
            <w:tcW w:w="1276" w:type="dxa"/>
          </w:tcPr>
          <w:p w14:paraId="251A22F8" w14:textId="69C84889" w:rsidR="00FA073A" w:rsidRPr="007A20C9" w:rsidDel="00B35129" w:rsidRDefault="00FA073A" w:rsidP="006B7043">
            <w:pPr>
              <w:spacing w:after="0"/>
              <w:jc w:val="both"/>
              <w:rPr>
                <w:del w:id="374" w:author="andiaye" w:date="2019-02-20T16:04:00Z"/>
                <w:rFonts w:ascii="Gill Sans MT" w:hAnsi="Gill Sans MT" w:cs="Times New Roman"/>
                <w:b/>
              </w:rPr>
            </w:pPr>
          </w:p>
        </w:tc>
        <w:tc>
          <w:tcPr>
            <w:tcW w:w="1417" w:type="dxa"/>
          </w:tcPr>
          <w:p w14:paraId="76BC3CBD" w14:textId="4393A389" w:rsidR="00FA073A" w:rsidRPr="007A20C9" w:rsidDel="00B35129" w:rsidRDefault="00FA073A" w:rsidP="006B7043">
            <w:pPr>
              <w:spacing w:after="0"/>
              <w:jc w:val="both"/>
              <w:rPr>
                <w:del w:id="375" w:author="andiaye" w:date="2019-02-20T16:04:00Z"/>
                <w:rFonts w:ascii="Gill Sans MT" w:hAnsi="Gill Sans MT" w:cs="Times New Roman"/>
                <w:b/>
              </w:rPr>
            </w:pPr>
          </w:p>
        </w:tc>
        <w:tc>
          <w:tcPr>
            <w:tcW w:w="1276" w:type="dxa"/>
          </w:tcPr>
          <w:p w14:paraId="2E7304CA" w14:textId="11F58A9A" w:rsidR="00FA073A" w:rsidRPr="007A20C9" w:rsidDel="00B35129" w:rsidRDefault="00FA073A" w:rsidP="006B7043">
            <w:pPr>
              <w:spacing w:after="0"/>
              <w:jc w:val="both"/>
              <w:rPr>
                <w:del w:id="376" w:author="andiaye" w:date="2019-02-20T16:04:00Z"/>
                <w:rFonts w:ascii="Gill Sans MT" w:hAnsi="Gill Sans MT" w:cs="Times New Roman"/>
                <w:b/>
              </w:rPr>
            </w:pPr>
          </w:p>
        </w:tc>
        <w:tc>
          <w:tcPr>
            <w:tcW w:w="1134" w:type="dxa"/>
          </w:tcPr>
          <w:p w14:paraId="0D8B830A" w14:textId="13D2E288" w:rsidR="00FA073A" w:rsidRPr="007A20C9" w:rsidDel="00B35129" w:rsidRDefault="00FA073A" w:rsidP="006B7043">
            <w:pPr>
              <w:spacing w:after="0"/>
              <w:jc w:val="both"/>
              <w:rPr>
                <w:del w:id="377" w:author="andiaye" w:date="2019-02-20T16:04:00Z"/>
                <w:rFonts w:ascii="Gill Sans MT" w:hAnsi="Gill Sans MT" w:cs="Times New Roman"/>
                <w:b/>
              </w:rPr>
            </w:pPr>
          </w:p>
        </w:tc>
        <w:tc>
          <w:tcPr>
            <w:tcW w:w="1417" w:type="dxa"/>
          </w:tcPr>
          <w:p w14:paraId="3C2EDF50" w14:textId="1C4931CF" w:rsidR="00FA073A" w:rsidRPr="007A20C9" w:rsidDel="00B35129" w:rsidRDefault="00FA073A" w:rsidP="006B7043">
            <w:pPr>
              <w:spacing w:after="0"/>
              <w:jc w:val="both"/>
              <w:rPr>
                <w:del w:id="378" w:author="andiaye" w:date="2019-02-20T16:04:00Z"/>
                <w:rFonts w:ascii="Gill Sans MT" w:hAnsi="Gill Sans MT" w:cs="Times New Roman"/>
                <w:b/>
              </w:rPr>
            </w:pPr>
          </w:p>
        </w:tc>
        <w:tc>
          <w:tcPr>
            <w:tcW w:w="1560" w:type="dxa"/>
          </w:tcPr>
          <w:p w14:paraId="6D39E13E" w14:textId="3F0880BB" w:rsidR="00FA073A" w:rsidRPr="007A20C9" w:rsidDel="00B35129" w:rsidRDefault="00FA073A" w:rsidP="006B7043">
            <w:pPr>
              <w:spacing w:after="0"/>
              <w:jc w:val="both"/>
              <w:rPr>
                <w:del w:id="379" w:author="andiaye" w:date="2019-02-20T16:04:00Z"/>
                <w:rFonts w:ascii="Gill Sans MT" w:hAnsi="Gill Sans MT" w:cs="Times New Roman"/>
                <w:b/>
              </w:rPr>
            </w:pPr>
          </w:p>
        </w:tc>
        <w:tc>
          <w:tcPr>
            <w:tcW w:w="1842" w:type="dxa"/>
          </w:tcPr>
          <w:p w14:paraId="6082F7EA" w14:textId="443F580E" w:rsidR="00FA073A" w:rsidRPr="007A20C9" w:rsidDel="00B35129" w:rsidRDefault="00FA073A" w:rsidP="006B7043">
            <w:pPr>
              <w:spacing w:after="0"/>
              <w:jc w:val="both"/>
              <w:rPr>
                <w:del w:id="380" w:author="andiaye" w:date="2019-02-20T16:04:00Z"/>
                <w:rFonts w:ascii="Gill Sans MT" w:hAnsi="Gill Sans MT" w:cs="Times New Roman"/>
                <w:b/>
              </w:rPr>
            </w:pPr>
          </w:p>
        </w:tc>
      </w:tr>
      <w:tr w:rsidR="00427823" w:rsidRPr="007A20C9" w:rsidDel="00B35129" w14:paraId="77B49A5E" w14:textId="7DA18529" w:rsidTr="009A4138">
        <w:trPr>
          <w:del w:id="381" w:author="andiaye" w:date="2019-02-20T16:04:00Z"/>
        </w:trPr>
        <w:tc>
          <w:tcPr>
            <w:tcW w:w="1418" w:type="dxa"/>
            <w:gridSpan w:val="2"/>
            <w:vAlign w:val="bottom"/>
          </w:tcPr>
          <w:p w14:paraId="04991601" w14:textId="29B15299" w:rsidR="00427823" w:rsidRPr="007A20C9" w:rsidDel="00B35129" w:rsidRDefault="00427823" w:rsidP="006B7043">
            <w:pPr>
              <w:spacing w:after="0"/>
              <w:jc w:val="both"/>
              <w:rPr>
                <w:del w:id="382" w:author="andiaye" w:date="2019-02-20T16:04:00Z"/>
                <w:rFonts w:ascii="Gill Sans MT" w:eastAsia="Times New Roman" w:hAnsi="Gill Sans MT" w:cs="Times New Roman"/>
                <w:color w:val="000000"/>
                <w:lang w:eastAsia="fr-FR"/>
              </w:rPr>
            </w:pPr>
            <w:del w:id="383" w:author="andiaye" w:date="2019-02-20T16:04:00Z">
              <w:r w:rsidRPr="007A20C9" w:rsidDel="00B35129">
                <w:rPr>
                  <w:rFonts w:ascii="Gill Sans MT" w:eastAsia="Times New Roman" w:hAnsi="Gill Sans MT" w:cs="Times New Roman"/>
                  <w:color w:val="000000"/>
                  <w:lang w:eastAsia="fr-FR"/>
                </w:rPr>
                <w:delText>Pain</w:delText>
              </w:r>
            </w:del>
          </w:p>
        </w:tc>
        <w:tc>
          <w:tcPr>
            <w:tcW w:w="1560" w:type="dxa"/>
          </w:tcPr>
          <w:p w14:paraId="7FEDDD74" w14:textId="12BA8596" w:rsidR="00427823" w:rsidRPr="007A20C9" w:rsidDel="00B35129" w:rsidRDefault="00427823" w:rsidP="006B7043">
            <w:pPr>
              <w:spacing w:after="0"/>
              <w:jc w:val="both"/>
              <w:rPr>
                <w:del w:id="384" w:author="andiaye" w:date="2019-02-20T16:04:00Z"/>
                <w:rFonts w:ascii="Gill Sans MT" w:hAnsi="Gill Sans MT" w:cs="Times New Roman"/>
                <w:b/>
              </w:rPr>
            </w:pPr>
          </w:p>
        </w:tc>
        <w:tc>
          <w:tcPr>
            <w:tcW w:w="1275" w:type="dxa"/>
          </w:tcPr>
          <w:p w14:paraId="6355BB13" w14:textId="18A38258" w:rsidR="00427823" w:rsidRPr="007A20C9" w:rsidDel="00B35129" w:rsidRDefault="00427823" w:rsidP="006B7043">
            <w:pPr>
              <w:spacing w:after="0"/>
              <w:jc w:val="both"/>
              <w:rPr>
                <w:del w:id="385" w:author="andiaye" w:date="2019-02-20T16:04:00Z"/>
                <w:rFonts w:ascii="Gill Sans MT" w:hAnsi="Gill Sans MT" w:cs="Times New Roman"/>
                <w:b/>
              </w:rPr>
            </w:pPr>
          </w:p>
        </w:tc>
        <w:tc>
          <w:tcPr>
            <w:tcW w:w="1418" w:type="dxa"/>
          </w:tcPr>
          <w:p w14:paraId="6AF6C58E" w14:textId="53CC1BF2" w:rsidR="00427823" w:rsidRPr="007A20C9" w:rsidDel="00B35129" w:rsidRDefault="00427823" w:rsidP="006B7043">
            <w:pPr>
              <w:spacing w:after="0"/>
              <w:jc w:val="both"/>
              <w:rPr>
                <w:del w:id="386" w:author="andiaye" w:date="2019-02-20T16:04:00Z"/>
                <w:rFonts w:ascii="Gill Sans MT" w:hAnsi="Gill Sans MT" w:cs="Times New Roman"/>
                <w:b/>
              </w:rPr>
            </w:pPr>
          </w:p>
        </w:tc>
        <w:tc>
          <w:tcPr>
            <w:tcW w:w="1276" w:type="dxa"/>
          </w:tcPr>
          <w:p w14:paraId="1805C9E1" w14:textId="5858F2AC" w:rsidR="00427823" w:rsidRPr="007A20C9" w:rsidDel="00B35129" w:rsidRDefault="00427823" w:rsidP="006B7043">
            <w:pPr>
              <w:spacing w:after="0"/>
              <w:jc w:val="both"/>
              <w:rPr>
                <w:del w:id="387" w:author="andiaye" w:date="2019-02-20T16:04:00Z"/>
                <w:rFonts w:ascii="Gill Sans MT" w:hAnsi="Gill Sans MT" w:cs="Times New Roman"/>
                <w:b/>
              </w:rPr>
            </w:pPr>
          </w:p>
        </w:tc>
        <w:tc>
          <w:tcPr>
            <w:tcW w:w="1417" w:type="dxa"/>
          </w:tcPr>
          <w:p w14:paraId="311E88CB" w14:textId="67628F91" w:rsidR="00427823" w:rsidRPr="007A20C9" w:rsidDel="00B35129" w:rsidRDefault="00427823" w:rsidP="006B7043">
            <w:pPr>
              <w:spacing w:after="0"/>
              <w:jc w:val="both"/>
              <w:rPr>
                <w:del w:id="388" w:author="andiaye" w:date="2019-02-20T16:04:00Z"/>
                <w:rFonts w:ascii="Gill Sans MT" w:hAnsi="Gill Sans MT" w:cs="Times New Roman"/>
                <w:b/>
              </w:rPr>
            </w:pPr>
          </w:p>
        </w:tc>
        <w:tc>
          <w:tcPr>
            <w:tcW w:w="1276" w:type="dxa"/>
          </w:tcPr>
          <w:p w14:paraId="7B72953B" w14:textId="4B2A9AC5" w:rsidR="00427823" w:rsidRPr="007A20C9" w:rsidDel="00B35129" w:rsidRDefault="00427823" w:rsidP="006B7043">
            <w:pPr>
              <w:spacing w:after="0"/>
              <w:jc w:val="both"/>
              <w:rPr>
                <w:del w:id="389" w:author="andiaye" w:date="2019-02-20T16:04:00Z"/>
                <w:rFonts w:ascii="Gill Sans MT" w:hAnsi="Gill Sans MT" w:cs="Times New Roman"/>
                <w:b/>
              </w:rPr>
            </w:pPr>
          </w:p>
        </w:tc>
        <w:tc>
          <w:tcPr>
            <w:tcW w:w="1134" w:type="dxa"/>
          </w:tcPr>
          <w:p w14:paraId="75D3EF31" w14:textId="3C806364" w:rsidR="00427823" w:rsidRPr="007A20C9" w:rsidDel="00B35129" w:rsidRDefault="00427823" w:rsidP="006B7043">
            <w:pPr>
              <w:spacing w:after="0"/>
              <w:jc w:val="both"/>
              <w:rPr>
                <w:del w:id="390" w:author="andiaye" w:date="2019-02-20T16:04:00Z"/>
                <w:rFonts w:ascii="Gill Sans MT" w:hAnsi="Gill Sans MT" w:cs="Times New Roman"/>
                <w:b/>
              </w:rPr>
            </w:pPr>
          </w:p>
        </w:tc>
        <w:tc>
          <w:tcPr>
            <w:tcW w:w="1417" w:type="dxa"/>
          </w:tcPr>
          <w:p w14:paraId="5E8C2741" w14:textId="2471B56B" w:rsidR="00427823" w:rsidRPr="007A20C9" w:rsidDel="00B35129" w:rsidRDefault="00427823" w:rsidP="006B7043">
            <w:pPr>
              <w:spacing w:after="0"/>
              <w:jc w:val="both"/>
              <w:rPr>
                <w:del w:id="391" w:author="andiaye" w:date="2019-02-20T16:04:00Z"/>
                <w:rFonts w:ascii="Gill Sans MT" w:hAnsi="Gill Sans MT" w:cs="Times New Roman"/>
                <w:b/>
              </w:rPr>
            </w:pPr>
          </w:p>
        </w:tc>
        <w:tc>
          <w:tcPr>
            <w:tcW w:w="1560" w:type="dxa"/>
          </w:tcPr>
          <w:p w14:paraId="41CADD94" w14:textId="3949854A" w:rsidR="00427823" w:rsidRPr="007A20C9" w:rsidDel="00B35129" w:rsidRDefault="00427823" w:rsidP="006B7043">
            <w:pPr>
              <w:spacing w:after="0"/>
              <w:jc w:val="both"/>
              <w:rPr>
                <w:del w:id="392" w:author="andiaye" w:date="2019-02-20T16:04:00Z"/>
                <w:rFonts w:ascii="Gill Sans MT" w:hAnsi="Gill Sans MT" w:cs="Times New Roman"/>
                <w:b/>
              </w:rPr>
            </w:pPr>
          </w:p>
        </w:tc>
        <w:tc>
          <w:tcPr>
            <w:tcW w:w="1842" w:type="dxa"/>
          </w:tcPr>
          <w:p w14:paraId="1EA33F00" w14:textId="548B434B" w:rsidR="00427823" w:rsidRPr="007A20C9" w:rsidDel="00B35129" w:rsidRDefault="00427823" w:rsidP="006B7043">
            <w:pPr>
              <w:spacing w:after="0"/>
              <w:jc w:val="both"/>
              <w:rPr>
                <w:del w:id="393" w:author="andiaye" w:date="2019-02-20T16:04:00Z"/>
                <w:rFonts w:ascii="Gill Sans MT" w:hAnsi="Gill Sans MT" w:cs="Times New Roman"/>
                <w:b/>
              </w:rPr>
            </w:pPr>
          </w:p>
        </w:tc>
      </w:tr>
      <w:tr w:rsidR="00427823" w:rsidRPr="007A20C9" w:rsidDel="00B35129" w14:paraId="79E864CC" w14:textId="7846FC4A" w:rsidTr="00A07A04">
        <w:trPr>
          <w:del w:id="394" w:author="andiaye" w:date="2019-02-20T16:04:00Z"/>
        </w:trPr>
        <w:tc>
          <w:tcPr>
            <w:tcW w:w="851" w:type="dxa"/>
            <w:vMerge w:val="restart"/>
            <w:textDirection w:val="btLr"/>
            <w:vAlign w:val="center"/>
          </w:tcPr>
          <w:p w14:paraId="6CD3A50A" w14:textId="64FBA09F" w:rsidR="00427823" w:rsidDel="00B35129" w:rsidRDefault="00427823" w:rsidP="00A07A04">
            <w:pPr>
              <w:spacing w:before="20" w:after="20"/>
              <w:ind w:left="113" w:right="113"/>
              <w:jc w:val="center"/>
              <w:rPr>
                <w:del w:id="395" w:author="andiaye" w:date="2019-02-20T16:04:00Z"/>
                <w:rFonts w:ascii="Gill Sans MT" w:hAnsi="Gill Sans MT" w:cs="Times New Roman"/>
              </w:rPr>
            </w:pPr>
            <w:del w:id="396" w:author="andiaye" w:date="2019-02-20T16:04:00Z">
              <w:r w:rsidRPr="007A20C9" w:rsidDel="00B35129">
                <w:rPr>
                  <w:rFonts w:ascii="Gill Sans MT" w:hAnsi="Gill Sans MT" w:cs="Times New Roman"/>
                </w:rPr>
                <w:delText>Autres</w:delText>
              </w:r>
            </w:del>
          </w:p>
          <w:p w14:paraId="66931144" w14:textId="5839FA17" w:rsidR="001B0257" w:rsidRPr="007A20C9" w:rsidDel="00B35129" w:rsidRDefault="001B0257" w:rsidP="00A07A04">
            <w:pPr>
              <w:spacing w:before="20" w:after="20"/>
              <w:ind w:left="113" w:right="113"/>
              <w:jc w:val="center"/>
              <w:rPr>
                <w:del w:id="397" w:author="andiaye" w:date="2019-02-20T16:04:00Z"/>
                <w:rFonts w:ascii="Gill Sans MT" w:hAnsi="Gill Sans MT" w:cs="Times New Roman"/>
              </w:rPr>
            </w:pPr>
            <w:del w:id="398" w:author="andiaye" w:date="2019-02-20T16:04:00Z">
              <w:r w:rsidDel="00B35129">
                <w:rPr>
                  <w:rFonts w:ascii="Gill Sans MT" w:hAnsi="Gill Sans MT" w:cs="Times New Roman"/>
                </w:rPr>
                <w:delText>(préciser)</w:delText>
              </w:r>
            </w:del>
          </w:p>
        </w:tc>
        <w:tc>
          <w:tcPr>
            <w:tcW w:w="567" w:type="dxa"/>
            <w:vAlign w:val="bottom"/>
          </w:tcPr>
          <w:p w14:paraId="330A4721" w14:textId="433C26F6" w:rsidR="00427823" w:rsidRPr="007A20C9" w:rsidDel="00B35129" w:rsidRDefault="00427823" w:rsidP="006B7043">
            <w:pPr>
              <w:spacing w:before="20" w:after="20"/>
              <w:jc w:val="both"/>
              <w:rPr>
                <w:del w:id="399" w:author="andiaye" w:date="2019-02-20T16:04:00Z"/>
                <w:rFonts w:ascii="Gill Sans MT" w:hAnsi="Gill Sans MT" w:cs="Times New Roman"/>
              </w:rPr>
            </w:pPr>
            <w:del w:id="400" w:author="andiaye" w:date="2019-02-20T16:04:00Z">
              <w:r w:rsidRPr="007A20C9" w:rsidDel="00B35129">
                <w:rPr>
                  <w:rFonts w:ascii="Gill Sans MT" w:hAnsi="Gill Sans MT" w:cs="Times New Roman"/>
                </w:rPr>
                <w:delText>1</w:delText>
              </w:r>
            </w:del>
          </w:p>
        </w:tc>
        <w:tc>
          <w:tcPr>
            <w:tcW w:w="1560" w:type="dxa"/>
          </w:tcPr>
          <w:p w14:paraId="2C578645" w14:textId="75AF86B4" w:rsidR="00427823" w:rsidRPr="001B763A" w:rsidDel="00B35129" w:rsidRDefault="00427823" w:rsidP="006B7043">
            <w:pPr>
              <w:spacing w:after="0" w:line="360" w:lineRule="auto"/>
              <w:jc w:val="both"/>
              <w:rPr>
                <w:del w:id="401" w:author="andiaye" w:date="2019-02-20T16:04:00Z"/>
                <w:rFonts w:ascii="Gill Sans MT" w:hAnsi="Gill Sans MT" w:cs="Times New Roman"/>
                <w:b/>
                <w:highlight w:val="yellow"/>
              </w:rPr>
            </w:pPr>
          </w:p>
        </w:tc>
        <w:tc>
          <w:tcPr>
            <w:tcW w:w="1275" w:type="dxa"/>
          </w:tcPr>
          <w:p w14:paraId="34C6D145" w14:textId="69CF9156" w:rsidR="00427823" w:rsidRPr="007A20C9" w:rsidDel="00B35129" w:rsidRDefault="00427823" w:rsidP="006B7043">
            <w:pPr>
              <w:spacing w:after="0" w:line="360" w:lineRule="auto"/>
              <w:jc w:val="both"/>
              <w:rPr>
                <w:del w:id="402" w:author="andiaye" w:date="2019-02-20T16:04:00Z"/>
                <w:rFonts w:ascii="Gill Sans MT" w:hAnsi="Gill Sans MT" w:cs="Times New Roman"/>
                <w:b/>
              </w:rPr>
            </w:pPr>
          </w:p>
        </w:tc>
        <w:tc>
          <w:tcPr>
            <w:tcW w:w="1418" w:type="dxa"/>
          </w:tcPr>
          <w:p w14:paraId="4A57137D" w14:textId="5B078A73" w:rsidR="00427823" w:rsidRPr="007A20C9" w:rsidDel="00B35129" w:rsidRDefault="00427823" w:rsidP="006B7043">
            <w:pPr>
              <w:spacing w:after="0" w:line="360" w:lineRule="auto"/>
              <w:jc w:val="both"/>
              <w:rPr>
                <w:del w:id="403" w:author="andiaye" w:date="2019-02-20T16:04:00Z"/>
                <w:rFonts w:ascii="Gill Sans MT" w:hAnsi="Gill Sans MT" w:cs="Times New Roman"/>
                <w:b/>
              </w:rPr>
            </w:pPr>
          </w:p>
        </w:tc>
        <w:tc>
          <w:tcPr>
            <w:tcW w:w="1276" w:type="dxa"/>
          </w:tcPr>
          <w:p w14:paraId="099390EF" w14:textId="4B57416E" w:rsidR="00427823" w:rsidRPr="007A20C9" w:rsidDel="00B35129" w:rsidRDefault="00427823" w:rsidP="006B7043">
            <w:pPr>
              <w:spacing w:after="0" w:line="360" w:lineRule="auto"/>
              <w:jc w:val="both"/>
              <w:rPr>
                <w:del w:id="404" w:author="andiaye" w:date="2019-02-20T16:04:00Z"/>
                <w:rFonts w:ascii="Gill Sans MT" w:hAnsi="Gill Sans MT" w:cs="Times New Roman"/>
                <w:b/>
              </w:rPr>
            </w:pPr>
          </w:p>
        </w:tc>
        <w:tc>
          <w:tcPr>
            <w:tcW w:w="1417" w:type="dxa"/>
          </w:tcPr>
          <w:p w14:paraId="7D2BD139" w14:textId="6D760920" w:rsidR="00427823" w:rsidRPr="007A20C9" w:rsidDel="00B35129" w:rsidRDefault="00427823" w:rsidP="006B7043">
            <w:pPr>
              <w:spacing w:after="0" w:line="360" w:lineRule="auto"/>
              <w:jc w:val="both"/>
              <w:rPr>
                <w:del w:id="405" w:author="andiaye" w:date="2019-02-20T16:04:00Z"/>
                <w:rFonts w:ascii="Gill Sans MT" w:hAnsi="Gill Sans MT" w:cs="Times New Roman"/>
                <w:b/>
              </w:rPr>
            </w:pPr>
          </w:p>
        </w:tc>
        <w:tc>
          <w:tcPr>
            <w:tcW w:w="1276" w:type="dxa"/>
          </w:tcPr>
          <w:p w14:paraId="150684F3" w14:textId="64490D9A" w:rsidR="00427823" w:rsidRPr="007A20C9" w:rsidDel="00B35129" w:rsidRDefault="00427823" w:rsidP="006B7043">
            <w:pPr>
              <w:spacing w:after="0" w:line="360" w:lineRule="auto"/>
              <w:jc w:val="both"/>
              <w:rPr>
                <w:del w:id="406" w:author="andiaye" w:date="2019-02-20T16:04:00Z"/>
                <w:rFonts w:ascii="Gill Sans MT" w:hAnsi="Gill Sans MT" w:cs="Times New Roman"/>
                <w:b/>
              </w:rPr>
            </w:pPr>
          </w:p>
        </w:tc>
        <w:tc>
          <w:tcPr>
            <w:tcW w:w="1134" w:type="dxa"/>
          </w:tcPr>
          <w:p w14:paraId="362720E4" w14:textId="619BCC3F" w:rsidR="00427823" w:rsidRPr="007A20C9" w:rsidDel="00B35129" w:rsidRDefault="00427823" w:rsidP="006B7043">
            <w:pPr>
              <w:spacing w:after="0" w:line="360" w:lineRule="auto"/>
              <w:jc w:val="both"/>
              <w:rPr>
                <w:del w:id="407" w:author="andiaye" w:date="2019-02-20T16:04:00Z"/>
                <w:rFonts w:ascii="Gill Sans MT" w:hAnsi="Gill Sans MT" w:cs="Times New Roman"/>
                <w:b/>
              </w:rPr>
            </w:pPr>
          </w:p>
        </w:tc>
        <w:tc>
          <w:tcPr>
            <w:tcW w:w="1417" w:type="dxa"/>
          </w:tcPr>
          <w:p w14:paraId="162590AA" w14:textId="30F77E08" w:rsidR="00427823" w:rsidRPr="007A20C9" w:rsidDel="00B35129" w:rsidRDefault="00427823" w:rsidP="006B7043">
            <w:pPr>
              <w:spacing w:after="0" w:line="360" w:lineRule="auto"/>
              <w:jc w:val="both"/>
              <w:rPr>
                <w:del w:id="408" w:author="andiaye" w:date="2019-02-20T16:04:00Z"/>
                <w:rFonts w:ascii="Gill Sans MT" w:hAnsi="Gill Sans MT" w:cs="Times New Roman"/>
                <w:b/>
              </w:rPr>
            </w:pPr>
          </w:p>
        </w:tc>
        <w:tc>
          <w:tcPr>
            <w:tcW w:w="1560" w:type="dxa"/>
          </w:tcPr>
          <w:p w14:paraId="3A2B8853" w14:textId="21AAB706" w:rsidR="00427823" w:rsidRPr="007A20C9" w:rsidDel="00B35129" w:rsidRDefault="00427823" w:rsidP="006B7043">
            <w:pPr>
              <w:spacing w:after="0" w:line="360" w:lineRule="auto"/>
              <w:jc w:val="both"/>
              <w:rPr>
                <w:del w:id="409" w:author="andiaye" w:date="2019-02-20T16:04:00Z"/>
                <w:rFonts w:ascii="Gill Sans MT" w:hAnsi="Gill Sans MT" w:cs="Times New Roman"/>
                <w:b/>
              </w:rPr>
            </w:pPr>
          </w:p>
        </w:tc>
        <w:tc>
          <w:tcPr>
            <w:tcW w:w="1842" w:type="dxa"/>
          </w:tcPr>
          <w:p w14:paraId="3319A554" w14:textId="2D3C2AE9" w:rsidR="00427823" w:rsidRPr="007A20C9" w:rsidDel="00B35129" w:rsidRDefault="00427823" w:rsidP="006B7043">
            <w:pPr>
              <w:spacing w:after="0" w:line="360" w:lineRule="auto"/>
              <w:jc w:val="both"/>
              <w:rPr>
                <w:del w:id="410" w:author="andiaye" w:date="2019-02-20T16:04:00Z"/>
                <w:rFonts w:ascii="Gill Sans MT" w:hAnsi="Gill Sans MT" w:cs="Times New Roman"/>
                <w:b/>
              </w:rPr>
            </w:pPr>
          </w:p>
        </w:tc>
      </w:tr>
      <w:tr w:rsidR="00427823" w:rsidRPr="007A20C9" w:rsidDel="00B35129" w14:paraId="05531766" w14:textId="447DCBC1" w:rsidTr="009A4138">
        <w:trPr>
          <w:del w:id="411" w:author="andiaye" w:date="2019-02-20T16:04:00Z"/>
        </w:trPr>
        <w:tc>
          <w:tcPr>
            <w:tcW w:w="851" w:type="dxa"/>
            <w:vMerge/>
            <w:vAlign w:val="bottom"/>
          </w:tcPr>
          <w:p w14:paraId="636FEBC8" w14:textId="5649A64E" w:rsidR="00427823" w:rsidRPr="007A20C9" w:rsidDel="00B35129" w:rsidRDefault="00427823" w:rsidP="006B7043">
            <w:pPr>
              <w:spacing w:before="20" w:after="20"/>
              <w:jc w:val="both"/>
              <w:rPr>
                <w:del w:id="412" w:author="andiaye" w:date="2019-02-20T16:04:00Z"/>
                <w:rFonts w:ascii="Gill Sans MT" w:hAnsi="Gill Sans MT" w:cs="Times New Roman"/>
              </w:rPr>
            </w:pPr>
          </w:p>
        </w:tc>
        <w:tc>
          <w:tcPr>
            <w:tcW w:w="567" w:type="dxa"/>
            <w:vAlign w:val="bottom"/>
          </w:tcPr>
          <w:p w14:paraId="57B5334B" w14:textId="627DEF40" w:rsidR="00427823" w:rsidRPr="007A20C9" w:rsidDel="00B35129" w:rsidRDefault="00427823" w:rsidP="006B7043">
            <w:pPr>
              <w:spacing w:before="20" w:after="20"/>
              <w:jc w:val="both"/>
              <w:rPr>
                <w:del w:id="413" w:author="andiaye" w:date="2019-02-20T16:04:00Z"/>
                <w:rFonts w:ascii="Gill Sans MT" w:hAnsi="Gill Sans MT" w:cs="Times New Roman"/>
              </w:rPr>
            </w:pPr>
            <w:del w:id="414" w:author="andiaye" w:date="2019-02-20T16:04:00Z">
              <w:r w:rsidRPr="007A20C9" w:rsidDel="00B35129">
                <w:rPr>
                  <w:rFonts w:ascii="Gill Sans MT" w:hAnsi="Gill Sans MT" w:cs="Times New Roman"/>
                </w:rPr>
                <w:delText>2</w:delText>
              </w:r>
            </w:del>
          </w:p>
        </w:tc>
        <w:tc>
          <w:tcPr>
            <w:tcW w:w="1560" w:type="dxa"/>
          </w:tcPr>
          <w:p w14:paraId="5D7DA3B4" w14:textId="14506031" w:rsidR="00427823" w:rsidRPr="001B763A" w:rsidDel="00B35129" w:rsidRDefault="00427823" w:rsidP="006B7043">
            <w:pPr>
              <w:spacing w:after="0" w:line="360" w:lineRule="auto"/>
              <w:jc w:val="both"/>
              <w:rPr>
                <w:del w:id="415" w:author="andiaye" w:date="2019-02-20T16:04:00Z"/>
                <w:rFonts w:ascii="Gill Sans MT" w:hAnsi="Gill Sans MT" w:cs="Times New Roman"/>
                <w:b/>
                <w:highlight w:val="yellow"/>
              </w:rPr>
            </w:pPr>
          </w:p>
        </w:tc>
        <w:tc>
          <w:tcPr>
            <w:tcW w:w="1275" w:type="dxa"/>
          </w:tcPr>
          <w:p w14:paraId="37FE19F7" w14:textId="6A86E787" w:rsidR="00427823" w:rsidRPr="007A20C9" w:rsidDel="00B35129" w:rsidRDefault="00427823" w:rsidP="006B7043">
            <w:pPr>
              <w:spacing w:after="0" w:line="360" w:lineRule="auto"/>
              <w:jc w:val="both"/>
              <w:rPr>
                <w:del w:id="416" w:author="andiaye" w:date="2019-02-20T16:04:00Z"/>
                <w:rFonts w:ascii="Gill Sans MT" w:hAnsi="Gill Sans MT" w:cs="Times New Roman"/>
                <w:b/>
              </w:rPr>
            </w:pPr>
          </w:p>
        </w:tc>
        <w:tc>
          <w:tcPr>
            <w:tcW w:w="1418" w:type="dxa"/>
          </w:tcPr>
          <w:p w14:paraId="2A36EFF3" w14:textId="546D1AEE" w:rsidR="00427823" w:rsidRPr="007A20C9" w:rsidDel="00B35129" w:rsidRDefault="00427823" w:rsidP="006B7043">
            <w:pPr>
              <w:spacing w:after="0" w:line="360" w:lineRule="auto"/>
              <w:jc w:val="both"/>
              <w:rPr>
                <w:del w:id="417" w:author="andiaye" w:date="2019-02-20T16:04:00Z"/>
                <w:rFonts w:ascii="Gill Sans MT" w:hAnsi="Gill Sans MT" w:cs="Times New Roman"/>
                <w:b/>
              </w:rPr>
            </w:pPr>
          </w:p>
        </w:tc>
        <w:tc>
          <w:tcPr>
            <w:tcW w:w="1276" w:type="dxa"/>
          </w:tcPr>
          <w:p w14:paraId="18A0013D" w14:textId="78AF0415" w:rsidR="00427823" w:rsidRPr="007A20C9" w:rsidDel="00B35129" w:rsidRDefault="00427823" w:rsidP="006B7043">
            <w:pPr>
              <w:spacing w:after="0" w:line="360" w:lineRule="auto"/>
              <w:jc w:val="both"/>
              <w:rPr>
                <w:del w:id="418" w:author="andiaye" w:date="2019-02-20T16:04:00Z"/>
                <w:rFonts w:ascii="Gill Sans MT" w:hAnsi="Gill Sans MT" w:cs="Times New Roman"/>
                <w:b/>
              </w:rPr>
            </w:pPr>
          </w:p>
        </w:tc>
        <w:tc>
          <w:tcPr>
            <w:tcW w:w="1417" w:type="dxa"/>
          </w:tcPr>
          <w:p w14:paraId="4D5C5155" w14:textId="6D3CA1D9" w:rsidR="00427823" w:rsidRPr="007A20C9" w:rsidDel="00B35129" w:rsidRDefault="00427823" w:rsidP="006B7043">
            <w:pPr>
              <w:spacing w:after="0" w:line="360" w:lineRule="auto"/>
              <w:jc w:val="both"/>
              <w:rPr>
                <w:del w:id="419" w:author="andiaye" w:date="2019-02-20T16:04:00Z"/>
                <w:rFonts w:ascii="Gill Sans MT" w:hAnsi="Gill Sans MT" w:cs="Times New Roman"/>
                <w:b/>
              </w:rPr>
            </w:pPr>
          </w:p>
        </w:tc>
        <w:tc>
          <w:tcPr>
            <w:tcW w:w="1276" w:type="dxa"/>
          </w:tcPr>
          <w:p w14:paraId="69A9115A" w14:textId="4A19E45D" w:rsidR="00427823" w:rsidRPr="007A20C9" w:rsidDel="00B35129" w:rsidRDefault="00427823" w:rsidP="006B7043">
            <w:pPr>
              <w:spacing w:after="0" w:line="360" w:lineRule="auto"/>
              <w:jc w:val="both"/>
              <w:rPr>
                <w:del w:id="420" w:author="andiaye" w:date="2019-02-20T16:04:00Z"/>
                <w:rFonts w:ascii="Gill Sans MT" w:hAnsi="Gill Sans MT" w:cs="Times New Roman"/>
                <w:b/>
              </w:rPr>
            </w:pPr>
          </w:p>
        </w:tc>
        <w:tc>
          <w:tcPr>
            <w:tcW w:w="1134" w:type="dxa"/>
          </w:tcPr>
          <w:p w14:paraId="160BA3FB" w14:textId="5E5A983A" w:rsidR="00427823" w:rsidRPr="007A20C9" w:rsidDel="00B35129" w:rsidRDefault="00427823" w:rsidP="006B7043">
            <w:pPr>
              <w:spacing w:after="0" w:line="360" w:lineRule="auto"/>
              <w:jc w:val="both"/>
              <w:rPr>
                <w:del w:id="421" w:author="andiaye" w:date="2019-02-20T16:04:00Z"/>
                <w:rFonts w:ascii="Gill Sans MT" w:hAnsi="Gill Sans MT" w:cs="Times New Roman"/>
                <w:b/>
              </w:rPr>
            </w:pPr>
          </w:p>
        </w:tc>
        <w:tc>
          <w:tcPr>
            <w:tcW w:w="1417" w:type="dxa"/>
          </w:tcPr>
          <w:p w14:paraId="579E9871" w14:textId="548EDE1B" w:rsidR="00427823" w:rsidRPr="007A20C9" w:rsidDel="00B35129" w:rsidRDefault="00427823" w:rsidP="006B7043">
            <w:pPr>
              <w:spacing w:after="0" w:line="360" w:lineRule="auto"/>
              <w:jc w:val="both"/>
              <w:rPr>
                <w:del w:id="422" w:author="andiaye" w:date="2019-02-20T16:04:00Z"/>
                <w:rFonts w:ascii="Gill Sans MT" w:hAnsi="Gill Sans MT" w:cs="Times New Roman"/>
                <w:b/>
              </w:rPr>
            </w:pPr>
          </w:p>
        </w:tc>
        <w:tc>
          <w:tcPr>
            <w:tcW w:w="1560" w:type="dxa"/>
          </w:tcPr>
          <w:p w14:paraId="7A4B1318" w14:textId="07EBA760" w:rsidR="00427823" w:rsidRPr="007A20C9" w:rsidDel="00B35129" w:rsidRDefault="00427823" w:rsidP="006B7043">
            <w:pPr>
              <w:spacing w:after="0" w:line="360" w:lineRule="auto"/>
              <w:jc w:val="both"/>
              <w:rPr>
                <w:del w:id="423" w:author="andiaye" w:date="2019-02-20T16:04:00Z"/>
                <w:rFonts w:ascii="Gill Sans MT" w:hAnsi="Gill Sans MT" w:cs="Times New Roman"/>
                <w:b/>
              </w:rPr>
            </w:pPr>
          </w:p>
        </w:tc>
        <w:tc>
          <w:tcPr>
            <w:tcW w:w="1842" w:type="dxa"/>
          </w:tcPr>
          <w:p w14:paraId="2D287D13" w14:textId="7680C11F" w:rsidR="00427823" w:rsidRPr="007A20C9" w:rsidDel="00B35129" w:rsidRDefault="00427823" w:rsidP="006B7043">
            <w:pPr>
              <w:spacing w:after="0" w:line="360" w:lineRule="auto"/>
              <w:jc w:val="both"/>
              <w:rPr>
                <w:del w:id="424" w:author="andiaye" w:date="2019-02-20T16:04:00Z"/>
                <w:rFonts w:ascii="Gill Sans MT" w:hAnsi="Gill Sans MT" w:cs="Times New Roman"/>
                <w:b/>
              </w:rPr>
            </w:pPr>
          </w:p>
        </w:tc>
      </w:tr>
      <w:tr w:rsidR="00427823" w:rsidRPr="007A20C9" w:rsidDel="00B35129" w14:paraId="4686F307" w14:textId="19654F07" w:rsidTr="009A4138">
        <w:trPr>
          <w:del w:id="425" w:author="andiaye" w:date="2019-02-20T16:04:00Z"/>
        </w:trPr>
        <w:tc>
          <w:tcPr>
            <w:tcW w:w="851" w:type="dxa"/>
            <w:vMerge/>
            <w:vAlign w:val="bottom"/>
          </w:tcPr>
          <w:p w14:paraId="5FB56132" w14:textId="28FE90F1" w:rsidR="00427823" w:rsidRPr="007A20C9" w:rsidDel="00B35129" w:rsidRDefault="00427823" w:rsidP="006B7043">
            <w:pPr>
              <w:spacing w:before="20" w:after="20"/>
              <w:jc w:val="both"/>
              <w:rPr>
                <w:del w:id="426" w:author="andiaye" w:date="2019-02-20T16:04:00Z"/>
                <w:rFonts w:ascii="Gill Sans MT" w:hAnsi="Gill Sans MT" w:cs="Times New Roman"/>
              </w:rPr>
            </w:pPr>
          </w:p>
        </w:tc>
        <w:tc>
          <w:tcPr>
            <w:tcW w:w="567" w:type="dxa"/>
            <w:vAlign w:val="bottom"/>
          </w:tcPr>
          <w:p w14:paraId="4C5E9D65" w14:textId="490B419F" w:rsidR="00427823" w:rsidRPr="007A20C9" w:rsidDel="00B35129" w:rsidRDefault="00427823" w:rsidP="006B7043">
            <w:pPr>
              <w:spacing w:before="20" w:after="20"/>
              <w:jc w:val="both"/>
              <w:rPr>
                <w:del w:id="427" w:author="andiaye" w:date="2019-02-20T16:04:00Z"/>
                <w:rFonts w:ascii="Gill Sans MT" w:hAnsi="Gill Sans MT" w:cs="Times New Roman"/>
              </w:rPr>
            </w:pPr>
            <w:del w:id="428" w:author="andiaye" w:date="2019-02-20T16:04:00Z">
              <w:r w:rsidRPr="007A20C9" w:rsidDel="00B35129">
                <w:rPr>
                  <w:rFonts w:ascii="Gill Sans MT" w:hAnsi="Gill Sans MT" w:cs="Times New Roman"/>
                </w:rPr>
                <w:delText>3</w:delText>
              </w:r>
            </w:del>
          </w:p>
        </w:tc>
        <w:tc>
          <w:tcPr>
            <w:tcW w:w="1560" w:type="dxa"/>
          </w:tcPr>
          <w:p w14:paraId="64C90A8C" w14:textId="4FE142F5" w:rsidR="00427823" w:rsidRPr="007A20C9" w:rsidDel="00B35129" w:rsidRDefault="00427823" w:rsidP="006B7043">
            <w:pPr>
              <w:spacing w:after="0" w:line="360" w:lineRule="auto"/>
              <w:jc w:val="both"/>
              <w:rPr>
                <w:del w:id="429" w:author="andiaye" w:date="2019-02-20T16:04:00Z"/>
                <w:rFonts w:ascii="Gill Sans MT" w:hAnsi="Gill Sans MT" w:cs="Times New Roman"/>
                <w:b/>
              </w:rPr>
            </w:pPr>
          </w:p>
        </w:tc>
        <w:tc>
          <w:tcPr>
            <w:tcW w:w="1275" w:type="dxa"/>
          </w:tcPr>
          <w:p w14:paraId="0FA69B6B" w14:textId="0FD294D0" w:rsidR="00427823" w:rsidRPr="007A20C9" w:rsidDel="00B35129" w:rsidRDefault="00427823" w:rsidP="006B7043">
            <w:pPr>
              <w:spacing w:after="0" w:line="360" w:lineRule="auto"/>
              <w:jc w:val="both"/>
              <w:rPr>
                <w:del w:id="430" w:author="andiaye" w:date="2019-02-20T16:04:00Z"/>
                <w:rFonts w:ascii="Gill Sans MT" w:hAnsi="Gill Sans MT" w:cs="Times New Roman"/>
                <w:b/>
              </w:rPr>
            </w:pPr>
          </w:p>
        </w:tc>
        <w:tc>
          <w:tcPr>
            <w:tcW w:w="1418" w:type="dxa"/>
          </w:tcPr>
          <w:p w14:paraId="05A50355" w14:textId="1CA3A0F1" w:rsidR="00427823" w:rsidRPr="007A20C9" w:rsidDel="00B35129" w:rsidRDefault="00427823" w:rsidP="006B7043">
            <w:pPr>
              <w:spacing w:after="0" w:line="360" w:lineRule="auto"/>
              <w:jc w:val="both"/>
              <w:rPr>
                <w:del w:id="431" w:author="andiaye" w:date="2019-02-20T16:04:00Z"/>
                <w:rFonts w:ascii="Gill Sans MT" w:hAnsi="Gill Sans MT" w:cs="Times New Roman"/>
                <w:b/>
              </w:rPr>
            </w:pPr>
          </w:p>
        </w:tc>
        <w:tc>
          <w:tcPr>
            <w:tcW w:w="1276" w:type="dxa"/>
          </w:tcPr>
          <w:p w14:paraId="267D94D8" w14:textId="4C620BED" w:rsidR="00427823" w:rsidRPr="007A20C9" w:rsidDel="00B35129" w:rsidRDefault="00427823" w:rsidP="006B7043">
            <w:pPr>
              <w:spacing w:after="0" w:line="360" w:lineRule="auto"/>
              <w:jc w:val="both"/>
              <w:rPr>
                <w:del w:id="432" w:author="andiaye" w:date="2019-02-20T16:04:00Z"/>
                <w:rFonts w:ascii="Gill Sans MT" w:hAnsi="Gill Sans MT" w:cs="Times New Roman"/>
                <w:b/>
              </w:rPr>
            </w:pPr>
          </w:p>
        </w:tc>
        <w:tc>
          <w:tcPr>
            <w:tcW w:w="1417" w:type="dxa"/>
          </w:tcPr>
          <w:p w14:paraId="3AC3E874" w14:textId="68705CC9" w:rsidR="00427823" w:rsidRPr="007A20C9" w:rsidDel="00B35129" w:rsidRDefault="00427823" w:rsidP="006B7043">
            <w:pPr>
              <w:spacing w:after="0" w:line="360" w:lineRule="auto"/>
              <w:jc w:val="both"/>
              <w:rPr>
                <w:del w:id="433" w:author="andiaye" w:date="2019-02-20T16:04:00Z"/>
                <w:rFonts w:ascii="Gill Sans MT" w:hAnsi="Gill Sans MT" w:cs="Times New Roman"/>
                <w:b/>
              </w:rPr>
            </w:pPr>
          </w:p>
        </w:tc>
        <w:tc>
          <w:tcPr>
            <w:tcW w:w="1276" w:type="dxa"/>
          </w:tcPr>
          <w:p w14:paraId="08B976A5" w14:textId="39A4751E" w:rsidR="00427823" w:rsidRPr="007A20C9" w:rsidDel="00B35129" w:rsidRDefault="00427823" w:rsidP="006B7043">
            <w:pPr>
              <w:spacing w:after="0" w:line="360" w:lineRule="auto"/>
              <w:jc w:val="both"/>
              <w:rPr>
                <w:del w:id="434" w:author="andiaye" w:date="2019-02-20T16:04:00Z"/>
                <w:rFonts w:ascii="Gill Sans MT" w:hAnsi="Gill Sans MT" w:cs="Times New Roman"/>
                <w:b/>
              </w:rPr>
            </w:pPr>
          </w:p>
        </w:tc>
        <w:tc>
          <w:tcPr>
            <w:tcW w:w="1134" w:type="dxa"/>
          </w:tcPr>
          <w:p w14:paraId="4E095CE0" w14:textId="752DE187" w:rsidR="00427823" w:rsidRPr="007A20C9" w:rsidDel="00B35129" w:rsidRDefault="00427823" w:rsidP="006B7043">
            <w:pPr>
              <w:spacing w:after="0" w:line="360" w:lineRule="auto"/>
              <w:jc w:val="both"/>
              <w:rPr>
                <w:del w:id="435" w:author="andiaye" w:date="2019-02-20T16:04:00Z"/>
                <w:rFonts w:ascii="Gill Sans MT" w:hAnsi="Gill Sans MT" w:cs="Times New Roman"/>
                <w:b/>
              </w:rPr>
            </w:pPr>
          </w:p>
        </w:tc>
        <w:tc>
          <w:tcPr>
            <w:tcW w:w="1417" w:type="dxa"/>
          </w:tcPr>
          <w:p w14:paraId="583CDB69" w14:textId="7C31EBE1" w:rsidR="00427823" w:rsidRPr="007A20C9" w:rsidDel="00B35129" w:rsidRDefault="00427823" w:rsidP="006B7043">
            <w:pPr>
              <w:spacing w:after="0" w:line="360" w:lineRule="auto"/>
              <w:jc w:val="both"/>
              <w:rPr>
                <w:del w:id="436" w:author="andiaye" w:date="2019-02-20T16:04:00Z"/>
                <w:rFonts w:ascii="Gill Sans MT" w:hAnsi="Gill Sans MT" w:cs="Times New Roman"/>
                <w:b/>
              </w:rPr>
            </w:pPr>
          </w:p>
        </w:tc>
        <w:tc>
          <w:tcPr>
            <w:tcW w:w="1560" w:type="dxa"/>
          </w:tcPr>
          <w:p w14:paraId="31BA2369" w14:textId="2233100D" w:rsidR="00427823" w:rsidRPr="007A20C9" w:rsidDel="00B35129" w:rsidRDefault="00427823" w:rsidP="006B7043">
            <w:pPr>
              <w:spacing w:after="0" w:line="360" w:lineRule="auto"/>
              <w:jc w:val="both"/>
              <w:rPr>
                <w:del w:id="437" w:author="andiaye" w:date="2019-02-20T16:04:00Z"/>
                <w:rFonts w:ascii="Gill Sans MT" w:hAnsi="Gill Sans MT" w:cs="Times New Roman"/>
                <w:b/>
              </w:rPr>
            </w:pPr>
          </w:p>
        </w:tc>
        <w:tc>
          <w:tcPr>
            <w:tcW w:w="1842" w:type="dxa"/>
          </w:tcPr>
          <w:p w14:paraId="4CED4BEF" w14:textId="1BFB7933" w:rsidR="00427823" w:rsidRPr="007A20C9" w:rsidDel="00B35129" w:rsidRDefault="00427823" w:rsidP="006B7043">
            <w:pPr>
              <w:spacing w:after="0" w:line="360" w:lineRule="auto"/>
              <w:jc w:val="both"/>
              <w:rPr>
                <w:del w:id="438" w:author="andiaye" w:date="2019-02-20T16:04:00Z"/>
                <w:rFonts w:ascii="Gill Sans MT" w:hAnsi="Gill Sans MT" w:cs="Times New Roman"/>
                <w:b/>
              </w:rPr>
            </w:pPr>
          </w:p>
        </w:tc>
      </w:tr>
      <w:tr w:rsidR="00427823" w:rsidRPr="007A20C9" w:rsidDel="00B35129" w14:paraId="2E3A820E" w14:textId="3C5FDB8F" w:rsidTr="009A4138">
        <w:trPr>
          <w:del w:id="439" w:author="andiaye" w:date="2019-02-20T16:04:00Z"/>
        </w:trPr>
        <w:tc>
          <w:tcPr>
            <w:tcW w:w="851" w:type="dxa"/>
            <w:vMerge/>
            <w:vAlign w:val="bottom"/>
          </w:tcPr>
          <w:p w14:paraId="42264044" w14:textId="5E958D8B" w:rsidR="00427823" w:rsidRPr="007A20C9" w:rsidDel="00B35129" w:rsidRDefault="00427823" w:rsidP="006B7043">
            <w:pPr>
              <w:spacing w:before="20" w:after="20"/>
              <w:jc w:val="both"/>
              <w:rPr>
                <w:del w:id="440" w:author="andiaye" w:date="2019-02-20T16:04:00Z"/>
                <w:rFonts w:ascii="Gill Sans MT" w:hAnsi="Gill Sans MT" w:cs="Times New Roman"/>
              </w:rPr>
            </w:pPr>
          </w:p>
        </w:tc>
        <w:tc>
          <w:tcPr>
            <w:tcW w:w="567" w:type="dxa"/>
            <w:vAlign w:val="bottom"/>
          </w:tcPr>
          <w:p w14:paraId="507C39AF" w14:textId="2A63EAB5" w:rsidR="00427823" w:rsidRPr="007A20C9" w:rsidDel="00B35129" w:rsidRDefault="00427823" w:rsidP="006B7043">
            <w:pPr>
              <w:spacing w:before="20" w:after="20"/>
              <w:jc w:val="both"/>
              <w:rPr>
                <w:del w:id="441" w:author="andiaye" w:date="2019-02-20T16:04:00Z"/>
                <w:rFonts w:ascii="Gill Sans MT" w:hAnsi="Gill Sans MT" w:cs="Times New Roman"/>
              </w:rPr>
            </w:pPr>
            <w:del w:id="442" w:author="andiaye" w:date="2019-02-20T16:04:00Z">
              <w:r w:rsidRPr="007A20C9" w:rsidDel="00B35129">
                <w:rPr>
                  <w:rFonts w:ascii="Gill Sans MT" w:hAnsi="Gill Sans MT" w:cs="Times New Roman"/>
                </w:rPr>
                <w:delText>4</w:delText>
              </w:r>
            </w:del>
          </w:p>
        </w:tc>
        <w:tc>
          <w:tcPr>
            <w:tcW w:w="1560" w:type="dxa"/>
          </w:tcPr>
          <w:p w14:paraId="48BDC544" w14:textId="562FFA18" w:rsidR="00427823" w:rsidRPr="007A20C9" w:rsidDel="00B35129" w:rsidRDefault="00427823" w:rsidP="006B7043">
            <w:pPr>
              <w:spacing w:after="0" w:line="360" w:lineRule="auto"/>
              <w:jc w:val="both"/>
              <w:rPr>
                <w:del w:id="443" w:author="andiaye" w:date="2019-02-20T16:04:00Z"/>
                <w:rFonts w:ascii="Gill Sans MT" w:hAnsi="Gill Sans MT" w:cs="Times New Roman"/>
                <w:b/>
              </w:rPr>
            </w:pPr>
          </w:p>
        </w:tc>
        <w:tc>
          <w:tcPr>
            <w:tcW w:w="1275" w:type="dxa"/>
          </w:tcPr>
          <w:p w14:paraId="3345A19D" w14:textId="099A4A7B" w:rsidR="00427823" w:rsidRPr="007A20C9" w:rsidDel="00B35129" w:rsidRDefault="00427823" w:rsidP="006B7043">
            <w:pPr>
              <w:spacing w:after="0" w:line="360" w:lineRule="auto"/>
              <w:jc w:val="both"/>
              <w:rPr>
                <w:del w:id="444" w:author="andiaye" w:date="2019-02-20T16:04:00Z"/>
                <w:rFonts w:ascii="Gill Sans MT" w:hAnsi="Gill Sans MT" w:cs="Times New Roman"/>
                <w:b/>
              </w:rPr>
            </w:pPr>
          </w:p>
        </w:tc>
        <w:tc>
          <w:tcPr>
            <w:tcW w:w="1418" w:type="dxa"/>
          </w:tcPr>
          <w:p w14:paraId="1155CAB2" w14:textId="7F280967" w:rsidR="00427823" w:rsidRPr="007A20C9" w:rsidDel="00B35129" w:rsidRDefault="00427823" w:rsidP="006B7043">
            <w:pPr>
              <w:spacing w:after="0" w:line="360" w:lineRule="auto"/>
              <w:jc w:val="both"/>
              <w:rPr>
                <w:del w:id="445" w:author="andiaye" w:date="2019-02-20T16:04:00Z"/>
                <w:rFonts w:ascii="Gill Sans MT" w:hAnsi="Gill Sans MT" w:cs="Times New Roman"/>
                <w:b/>
              </w:rPr>
            </w:pPr>
          </w:p>
        </w:tc>
        <w:tc>
          <w:tcPr>
            <w:tcW w:w="1276" w:type="dxa"/>
          </w:tcPr>
          <w:p w14:paraId="234DCD28" w14:textId="3DFDA184" w:rsidR="00427823" w:rsidRPr="007A20C9" w:rsidDel="00B35129" w:rsidRDefault="00427823" w:rsidP="006B7043">
            <w:pPr>
              <w:spacing w:after="0" w:line="360" w:lineRule="auto"/>
              <w:jc w:val="both"/>
              <w:rPr>
                <w:del w:id="446" w:author="andiaye" w:date="2019-02-20T16:04:00Z"/>
                <w:rFonts w:ascii="Gill Sans MT" w:hAnsi="Gill Sans MT" w:cs="Times New Roman"/>
                <w:b/>
              </w:rPr>
            </w:pPr>
          </w:p>
        </w:tc>
        <w:tc>
          <w:tcPr>
            <w:tcW w:w="1417" w:type="dxa"/>
          </w:tcPr>
          <w:p w14:paraId="7AC43DBC" w14:textId="462A0A69" w:rsidR="00427823" w:rsidRPr="007A20C9" w:rsidDel="00B35129" w:rsidRDefault="00427823" w:rsidP="006B7043">
            <w:pPr>
              <w:spacing w:after="0" w:line="360" w:lineRule="auto"/>
              <w:jc w:val="both"/>
              <w:rPr>
                <w:del w:id="447" w:author="andiaye" w:date="2019-02-20T16:04:00Z"/>
                <w:rFonts w:ascii="Gill Sans MT" w:hAnsi="Gill Sans MT" w:cs="Times New Roman"/>
                <w:b/>
              </w:rPr>
            </w:pPr>
          </w:p>
        </w:tc>
        <w:tc>
          <w:tcPr>
            <w:tcW w:w="1276" w:type="dxa"/>
          </w:tcPr>
          <w:p w14:paraId="55815D11" w14:textId="55DE4698" w:rsidR="00427823" w:rsidRPr="007A20C9" w:rsidDel="00B35129" w:rsidRDefault="00427823" w:rsidP="006B7043">
            <w:pPr>
              <w:spacing w:after="0" w:line="360" w:lineRule="auto"/>
              <w:jc w:val="both"/>
              <w:rPr>
                <w:del w:id="448" w:author="andiaye" w:date="2019-02-20T16:04:00Z"/>
                <w:rFonts w:ascii="Gill Sans MT" w:hAnsi="Gill Sans MT" w:cs="Times New Roman"/>
                <w:b/>
              </w:rPr>
            </w:pPr>
          </w:p>
        </w:tc>
        <w:tc>
          <w:tcPr>
            <w:tcW w:w="1134" w:type="dxa"/>
          </w:tcPr>
          <w:p w14:paraId="5EDC341C" w14:textId="4B471700" w:rsidR="00427823" w:rsidRPr="007A20C9" w:rsidDel="00B35129" w:rsidRDefault="00427823" w:rsidP="006B7043">
            <w:pPr>
              <w:spacing w:after="0" w:line="360" w:lineRule="auto"/>
              <w:jc w:val="both"/>
              <w:rPr>
                <w:del w:id="449" w:author="andiaye" w:date="2019-02-20T16:04:00Z"/>
                <w:rFonts w:ascii="Gill Sans MT" w:hAnsi="Gill Sans MT" w:cs="Times New Roman"/>
                <w:b/>
              </w:rPr>
            </w:pPr>
          </w:p>
        </w:tc>
        <w:tc>
          <w:tcPr>
            <w:tcW w:w="1417" w:type="dxa"/>
          </w:tcPr>
          <w:p w14:paraId="40C7F555" w14:textId="014A366B" w:rsidR="00427823" w:rsidRPr="007A20C9" w:rsidDel="00B35129" w:rsidRDefault="00427823" w:rsidP="006B7043">
            <w:pPr>
              <w:spacing w:after="0" w:line="360" w:lineRule="auto"/>
              <w:jc w:val="both"/>
              <w:rPr>
                <w:del w:id="450" w:author="andiaye" w:date="2019-02-20T16:04:00Z"/>
                <w:rFonts w:ascii="Gill Sans MT" w:hAnsi="Gill Sans MT" w:cs="Times New Roman"/>
                <w:b/>
              </w:rPr>
            </w:pPr>
          </w:p>
        </w:tc>
        <w:tc>
          <w:tcPr>
            <w:tcW w:w="1560" w:type="dxa"/>
          </w:tcPr>
          <w:p w14:paraId="521B8B94" w14:textId="17164B10" w:rsidR="00427823" w:rsidRPr="007A20C9" w:rsidDel="00B35129" w:rsidRDefault="00427823" w:rsidP="006B7043">
            <w:pPr>
              <w:spacing w:after="0" w:line="360" w:lineRule="auto"/>
              <w:jc w:val="both"/>
              <w:rPr>
                <w:del w:id="451" w:author="andiaye" w:date="2019-02-20T16:04:00Z"/>
                <w:rFonts w:ascii="Gill Sans MT" w:hAnsi="Gill Sans MT" w:cs="Times New Roman"/>
                <w:b/>
              </w:rPr>
            </w:pPr>
          </w:p>
        </w:tc>
        <w:tc>
          <w:tcPr>
            <w:tcW w:w="1842" w:type="dxa"/>
          </w:tcPr>
          <w:p w14:paraId="05C69478" w14:textId="4D4A7463" w:rsidR="00427823" w:rsidRPr="007A20C9" w:rsidDel="00B35129" w:rsidRDefault="00427823" w:rsidP="006B7043">
            <w:pPr>
              <w:spacing w:after="0" w:line="360" w:lineRule="auto"/>
              <w:jc w:val="both"/>
              <w:rPr>
                <w:del w:id="452" w:author="andiaye" w:date="2019-02-20T16:04:00Z"/>
                <w:rFonts w:ascii="Gill Sans MT" w:hAnsi="Gill Sans MT" w:cs="Times New Roman"/>
                <w:b/>
              </w:rPr>
            </w:pPr>
          </w:p>
        </w:tc>
      </w:tr>
      <w:tr w:rsidR="00427823" w:rsidRPr="007A20C9" w:rsidDel="00B35129" w14:paraId="4204C32F" w14:textId="4A08B82D" w:rsidTr="009A4138">
        <w:trPr>
          <w:del w:id="453" w:author="andiaye" w:date="2019-02-20T16:04:00Z"/>
        </w:trPr>
        <w:tc>
          <w:tcPr>
            <w:tcW w:w="851" w:type="dxa"/>
            <w:vMerge/>
            <w:vAlign w:val="bottom"/>
          </w:tcPr>
          <w:p w14:paraId="159C3159" w14:textId="4476DA29" w:rsidR="00427823" w:rsidRPr="007A20C9" w:rsidDel="00B35129" w:rsidRDefault="00427823" w:rsidP="006B7043">
            <w:pPr>
              <w:spacing w:before="20" w:after="20"/>
              <w:jc w:val="both"/>
              <w:rPr>
                <w:del w:id="454" w:author="andiaye" w:date="2019-02-20T16:04:00Z"/>
                <w:rFonts w:ascii="Gill Sans MT" w:hAnsi="Gill Sans MT" w:cs="Times New Roman"/>
              </w:rPr>
            </w:pPr>
          </w:p>
        </w:tc>
        <w:tc>
          <w:tcPr>
            <w:tcW w:w="567" w:type="dxa"/>
            <w:vAlign w:val="bottom"/>
          </w:tcPr>
          <w:p w14:paraId="241DEA24" w14:textId="1E9C2F3D" w:rsidR="00427823" w:rsidRPr="007A20C9" w:rsidDel="00B35129" w:rsidRDefault="00427823" w:rsidP="006B7043">
            <w:pPr>
              <w:spacing w:before="20" w:after="20"/>
              <w:jc w:val="both"/>
              <w:rPr>
                <w:del w:id="455" w:author="andiaye" w:date="2019-02-20T16:04:00Z"/>
                <w:rFonts w:ascii="Gill Sans MT" w:hAnsi="Gill Sans MT" w:cs="Times New Roman"/>
              </w:rPr>
            </w:pPr>
            <w:del w:id="456" w:author="andiaye" w:date="2019-02-20T16:04:00Z">
              <w:r w:rsidRPr="007A20C9" w:rsidDel="00B35129">
                <w:rPr>
                  <w:rFonts w:ascii="Gill Sans MT" w:hAnsi="Gill Sans MT" w:cs="Times New Roman"/>
                </w:rPr>
                <w:delText>5</w:delText>
              </w:r>
            </w:del>
          </w:p>
        </w:tc>
        <w:tc>
          <w:tcPr>
            <w:tcW w:w="1560" w:type="dxa"/>
          </w:tcPr>
          <w:p w14:paraId="2AAC3382" w14:textId="68CCF08E" w:rsidR="00427823" w:rsidRPr="007A20C9" w:rsidDel="00B35129" w:rsidRDefault="00427823" w:rsidP="006B7043">
            <w:pPr>
              <w:spacing w:after="0" w:line="360" w:lineRule="auto"/>
              <w:jc w:val="both"/>
              <w:rPr>
                <w:del w:id="457" w:author="andiaye" w:date="2019-02-20T16:04:00Z"/>
                <w:rFonts w:ascii="Gill Sans MT" w:hAnsi="Gill Sans MT" w:cs="Times New Roman"/>
                <w:b/>
              </w:rPr>
            </w:pPr>
          </w:p>
        </w:tc>
        <w:tc>
          <w:tcPr>
            <w:tcW w:w="1275" w:type="dxa"/>
          </w:tcPr>
          <w:p w14:paraId="2B40C032" w14:textId="193556AC" w:rsidR="00427823" w:rsidRPr="007A20C9" w:rsidDel="00B35129" w:rsidRDefault="00427823" w:rsidP="006B7043">
            <w:pPr>
              <w:spacing w:after="0" w:line="360" w:lineRule="auto"/>
              <w:jc w:val="both"/>
              <w:rPr>
                <w:del w:id="458" w:author="andiaye" w:date="2019-02-20T16:04:00Z"/>
                <w:rFonts w:ascii="Gill Sans MT" w:hAnsi="Gill Sans MT" w:cs="Times New Roman"/>
                <w:b/>
              </w:rPr>
            </w:pPr>
          </w:p>
        </w:tc>
        <w:tc>
          <w:tcPr>
            <w:tcW w:w="1418" w:type="dxa"/>
          </w:tcPr>
          <w:p w14:paraId="6E19F9F4" w14:textId="2E4ACB38" w:rsidR="00427823" w:rsidRPr="007A20C9" w:rsidDel="00B35129" w:rsidRDefault="00427823" w:rsidP="006B7043">
            <w:pPr>
              <w:spacing w:after="0" w:line="360" w:lineRule="auto"/>
              <w:jc w:val="both"/>
              <w:rPr>
                <w:del w:id="459" w:author="andiaye" w:date="2019-02-20T16:04:00Z"/>
                <w:rFonts w:ascii="Gill Sans MT" w:hAnsi="Gill Sans MT" w:cs="Times New Roman"/>
                <w:b/>
              </w:rPr>
            </w:pPr>
          </w:p>
        </w:tc>
        <w:tc>
          <w:tcPr>
            <w:tcW w:w="1276" w:type="dxa"/>
          </w:tcPr>
          <w:p w14:paraId="759703E4" w14:textId="0662E8CE" w:rsidR="00427823" w:rsidRPr="007A20C9" w:rsidDel="00B35129" w:rsidRDefault="00427823" w:rsidP="006B7043">
            <w:pPr>
              <w:spacing w:after="0" w:line="360" w:lineRule="auto"/>
              <w:jc w:val="both"/>
              <w:rPr>
                <w:del w:id="460" w:author="andiaye" w:date="2019-02-20T16:04:00Z"/>
                <w:rFonts w:ascii="Gill Sans MT" w:hAnsi="Gill Sans MT" w:cs="Times New Roman"/>
                <w:b/>
              </w:rPr>
            </w:pPr>
          </w:p>
        </w:tc>
        <w:tc>
          <w:tcPr>
            <w:tcW w:w="1417" w:type="dxa"/>
          </w:tcPr>
          <w:p w14:paraId="3D7D4494" w14:textId="1B89E8ED" w:rsidR="00427823" w:rsidRPr="007A20C9" w:rsidDel="00B35129" w:rsidRDefault="00427823" w:rsidP="006B7043">
            <w:pPr>
              <w:spacing w:after="0" w:line="360" w:lineRule="auto"/>
              <w:jc w:val="both"/>
              <w:rPr>
                <w:del w:id="461" w:author="andiaye" w:date="2019-02-20T16:04:00Z"/>
                <w:rFonts w:ascii="Gill Sans MT" w:hAnsi="Gill Sans MT" w:cs="Times New Roman"/>
                <w:b/>
              </w:rPr>
            </w:pPr>
          </w:p>
        </w:tc>
        <w:tc>
          <w:tcPr>
            <w:tcW w:w="1276" w:type="dxa"/>
          </w:tcPr>
          <w:p w14:paraId="09BCBA42" w14:textId="14B98785" w:rsidR="00427823" w:rsidRPr="007A20C9" w:rsidDel="00B35129" w:rsidRDefault="00427823" w:rsidP="006B7043">
            <w:pPr>
              <w:spacing w:after="0" w:line="360" w:lineRule="auto"/>
              <w:jc w:val="both"/>
              <w:rPr>
                <w:del w:id="462" w:author="andiaye" w:date="2019-02-20T16:04:00Z"/>
                <w:rFonts w:ascii="Gill Sans MT" w:hAnsi="Gill Sans MT" w:cs="Times New Roman"/>
                <w:b/>
              </w:rPr>
            </w:pPr>
          </w:p>
        </w:tc>
        <w:tc>
          <w:tcPr>
            <w:tcW w:w="1134" w:type="dxa"/>
          </w:tcPr>
          <w:p w14:paraId="28423D4F" w14:textId="2C90AE5E" w:rsidR="00427823" w:rsidRPr="007A20C9" w:rsidDel="00B35129" w:rsidRDefault="00427823" w:rsidP="006B7043">
            <w:pPr>
              <w:spacing w:after="0" w:line="360" w:lineRule="auto"/>
              <w:jc w:val="both"/>
              <w:rPr>
                <w:del w:id="463" w:author="andiaye" w:date="2019-02-20T16:04:00Z"/>
                <w:rFonts w:ascii="Gill Sans MT" w:hAnsi="Gill Sans MT" w:cs="Times New Roman"/>
                <w:b/>
              </w:rPr>
            </w:pPr>
          </w:p>
        </w:tc>
        <w:tc>
          <w:tcPr>
            <w:tcW w:w="1417" w:type="dxa"/>
          </w:tcPr>
          <w:p w14:paraId="1036D68B" w14:textId="457E16B4" w:rsidR="00427823" w:rsidRPr="007A20C9" w:rsidDel="00B35129" w:rsidRDefault="00427823" w:rsidP="006B7043">
            <w:pPr>
              <w:spacing w:after="0" w:line="360" w:lineRule="auto"/>
              <w:jc w:val="both"/>
              <w:rPr>
                <w:del w:id="464" w:author="andiaye" w:date="2019-02-20T16:04:00Z"/>
                <w:rFonts w:ascii="Gill Sans MT" w:hAnsi="Gill Sans MT" w:cs="Times New Roman"/>
                <w:b/>
              </w:rPr>
            </w:pPr>
          </w:p>
        </w:tc>
        <w:tc>
          <w:tcPr>
            <w:tcW w:w="1560" w:type="dxa"/>
          </w:tcPr>
          <w:p w14:paraId="22D159FB" w14:textId="1139C6F8" w:rsidR="00427823" w:rsidRPr="007A20C9" w:rsidDel="00B35129" w:rsidRDefault="00427823" w:rsidP="006B7043">
            <w:pPr>
              <w:spacing w:after="0" w:line="360" w:lineRule="auto"/>
              <w:jc w:val="both"/>
              <w:rPr>
                <w:del w:id="465" w:author="andiaye" w:date="2019-02-20T16:04:00Z"/>
                <w:rFonts w:ascii="Gill Sans MT" w:hAnsi="Gill Sans MT" w:cs="Times New Roman"/>
                <w:b/>
              </w:rPr>
            </w:pPr>
          </w:p>
        </w:tc>
        <w:tc>
          <w:tcPr>
            <w:tcW w:w="1842" w:type="dxa"/>
          </w:tcPr>
          <w:p w14:paraId="5475B099" w14:textId="7092C7D2" w:rsidR="00427823" w:rsidRPr="007A20C9" w:rsidDel="00B35129" w:rsidRDefault="00427823" w:rsidP="006B7043">
            <w:pPr>
              <w:spacing w:after="0" w:line="360" w:lineRule="auto"/>
              <w:jc w:val="both"/>
              <w:rPr>
                <w:del w:id="466" w:author="andiaye" w:date="2019-02-20T16:04:00Z"/>
                <w:rFonts w:ascii="Gill Sans MT" w:hAnsi="Gill Sans MT" w:cs="Times New Roman"/>
                <w:b/>
              </w:rPr>
            </w:pPr>
          </w:p>
        </w:tc>
      </w:tr>
      <w:tr w:rsidR="00427823" w:rsidRPr="007A20C9" w:rsidDel="00B35129" w14:paraId="6FEDA6B2" w14:textId="4DEBC01A" w:rsidTr="009A4138">
        <w:trPr>
          <w:del w:id="467" w:author="andiaye" w:date="2019-02-20T16:04:00Z"/>
        </w:trPr>
        <w:tc>
          <w:tcPr>
            <w:tcW w:w="851" w:type="dxa"/>
            <w:vMerge/>
            <w:vAlign w:val="bottom"/>
          </w:tcPr>
          <w:p w14:paraId="4BC0C79A" w14:textId="4B8E7DF9" w:rsidR="00427823" w:rsidRPr="007A20C9" w:rsidDel="00B35129" w:rsidRDefault="00427823" w:rsidP="006B7043">
            <w:pPr>
              <w:spacing w:before="20" w:after="20"/>
              <w:jc w:val="both"/>
              <w:rPr>
                <w:del w:id="468" w:author="andiaye" w:date="2019-02-20T16:04:00Z"/>
                <w:rFonts w:ascii="Gill Sans MT" w:hAnsi="Gill Sans MT" w:cs="Times New Roman"/>
              </w:rPr>
            </w:pPr>
          </w:p>
        </w:tc>
        <w:tc>
          <w:tcPr>
            <w:tcW w:w="567" w:type="dxa"/>
            <w:vAlign w:val="bottom"/>
          </w:tcPr>
          <w:p w14:paraId="3DB63D81" w14:textId="34839B50" w:rsidR="00427823" w:rsidRPr="007A20C9" w:rsidDel="00B35129" w:rsidRDefault="00427823" w:rsidP="006B7043">
            <w:pPr>
              <w:spacing w:before="20" w:after="20"/>
              <w:jc w:val="both"/>
              <w:rPr>
                <w:del w:id="469" w:author="andiaye" w:date="2019-02-20T16:04:00Z"/>
                <w:rFonts w:ascii="Gill Sans MT" w:hAnsi="Gill Sans MT" w:cs="Times New Roman"/>
              </w:rPr>
            </w:pPr>
            <w:del w:id="470" w:author="andiaye" w:date="2019-02-20T16:04:00Z">
              <w:r w:rsidRPr="007A20C9" w:rsidDel="00B35129">
                <w:rPr>
                  <w:rFonts w:ascii="Gill Sans MT" w:hAnsi="Gill Sans MT" w:cs="Times New Roman"/>
                </w:rPr>
                <w:delText>6</w:delText>
              </w:r>
            </w:del>
          </w:p>
        </w:tc>
        <w:tc>
          <w:tcPr>
            <w:tcW w:w="1560" w:type="dxa"/>
          </w:tcPr>
          <w:p w14:paraId="1362608C" w14:textId="37EA2E72" w:rsidR="00427823" w:rsidRPr="007A20C9" w:rsidDel="00B35129" w:rsidRDefault="00427823" w:rsidP="006B7043">
            <w:pPr>
              <w:spacing w:after="0" w:line="360" w:lineRule="auto"/>
              <w:jc w:val="both"/>
              <w:rPr>
                <w:del w:id="471" w:author="andiaye" w:date="2019-02-20T16:04:00Z"/>
                <w:rFonts w:ascii="Gill Sans MT" w:hAnsi="Gill Sans MT" w:cs="Times New Roman"/>
                <w:b/>
              </w:rPr>
            </w:pPr>
          </w:p>
        </w:tc>
        <w:tc>
          <w:tcPr>
            <w:tcW w:w="1275" w:type="dxa"/>
          </w:tcPr>
          <w:p w14:paraId="401E96CD" w14:textId="2E0491D9" w:rsidR="00427823" w:rsidRPr="007A20C9" w:rsidDel="00B35129" w:rsidRDefault="00427823" w:rsidP="006B7043">
            <w:pPr>
              <w:spacing w:after="0" w:line="360" w:lineRule="auto"/>
              <w:jc w:val="both"/>
              <w:rPr>
                <w:del w:id="472" w:author="andiaye" w:date="2019-02-20T16:04:00Z"/>
                <w:rFonts w:ascii="Gill Sans MT" w:hAnsi="Gill Sans MT" w:cs="Times New Roman"/>
                <w:b/>
              </w:rPr>
            </w:pPr>
          </w:p>
        </w:tc>
        <w:tc>
          <w:tcPr>
            <w:tcW w:w="1418" w:type="dxa"/>
          </w:tcPr>
          <w:p w14:paraId="708C1C4C" w14:textId="005C01C9" w:rsidR="00427823" w:rsidRPr="007A20C9" w:rsidDel="00B35129" w:rsidRDefault="00427823" w:rsidP="006B7043">
            <w:pPr>
              <w:spacing w:after="0" w:line="360" w:lineRule="auto"/>
              <w:jc w:val="both"/>
              <w:rPr>
                <w:del w:id="473" w:author="andiaye" w:date="2019-02-20T16:04:00Z"/>
                <w:rFonts w:ascii="Gill Sans MT" w:hAnsi="Gill Sans MT" w:cs="Times New Roman"/>
                <w:b/>
              </w:rPr>
            </w:pPr>
          </w:p>
        </w:tc>
        <w:tc>
          <w:tcPr>
            <w:tcW w:w="1276" w:type="dxa"/>
          </w:tcPr>
          <w:p w14:paraId="4A268A0B" w14:textId="64BD283A" w:rsidR="00427823" w:rsidRPr="007A20C9" w:rsidDel="00B35129" w:rsidRDefault="00427823" w:rsidP="006B7043">
            <w:pPr>
              <w:spacing w:after="0" w:line="360" w:lineRule="auto"/>
              <w:jc w:val="both"/>
              <w:rPr>
                <w:del w:id="474" w:author="andiaye" w:date="2019-02-20T16:04:00Z"/>
                <w:rFonts w:ascii="Gill Sans MT" w:hAnsi="Gill Sans MT" w:cs="Times New Roman"/>
                <w:b/>
              </w:rPr>
            </w:pPr>
          </w:p>
        </w:tc>
        <w:tc>
          <w:tcPr>
            <w:tcW w:w="1417" w:type="dxa"/>
          </w:tcPr>
          <w:p w14:paraId="438A9A58" w14:textId="47BD195B" w:rsidR="00427823" w:rsidRPr="007A20C9" w:rsidDel="00B35129" w:rsidRDefault="00427823" w:rsidP="006B7043">
            <w:pPr>
              <w:spacing w:after="0" w:line="360" w:lineRule="auto"/>
              <w:jc w:val="both"/>
              <w:rPr>
                <w:del w:id="475" w:author="andiaye" w:date="2019-02-20T16:04:00Z"/>
                <w:rFonts w:ascii="Gill Sans MT" w:hAnsi="Gill Sans MT" w:cs="Times New Roman"/>
                <w:b/>
              </w:rPr>
            </w:pPr>
          </w:p>
        </w:tc>
        <w:tc>
          <w:tcPr>
            <w:tcW w:w="1276" w:type="dxa"/>
          </w:tcPr>
          <w:p w14:paraId="374FED59" w14:textId="3C828995" w:rsidR="00427823" w:rsidRPr="007A20C9" w:rsidDel="00B35129" w:rsidRDefault="00427823" w:rsidP="006B7043">
            <w:pPr>
              <w:spacing w:after="0" w:line="360" w:lineRule="auto"/>
              <w:jc w:val="both"/>
              <w:rPr>
                <w:del w:id="476" w:author="andiaye" w:date="2019-02-20T16:04:00Z"/>
                <w:rFonts w:ascii="Gill Sans MT" w:hAnsi="Gill Sans MT" w:cs="Times New Roman"/>
                <w:b/>
              </w:rPr>
            </w:pPr>
          </w:p>
        </w:tc>
        <w:tc>
          <w:tcPr>
            <w:tcW w:w="1134" w:type="dxa"/>
          </w:tcPr>
          <w:p w14:paraId="10513ED6" w14:textId="76E4E494" w:rsidR="00427823" w:rsidRPr="007A20C9" w:rsidDel="00B35129" w:rsidRDefault="00427823" w:rsidP="006B7043">
            <w:pPr>
              <w:spacing w:after="0" w:line="360" w:lineRule="auto"/>
              <w:jc w:val="both"/>
              <w:rPr>
                <w:del w:id="477" w:author="andiaye" w:date="2019-02-20T16:04:00Z"/>
                <w:rFonts w:ascii="Gill Sans MT" w:hAnsi="Gill Sans MT" w:cs="Times New Roman"/>
                <w:b/>
              </w:rPr>
            </w:pPr>
          </w:p>
        </w:tc>
        <w:tc>
          <w:tcPr>
            <w:tcW w:w="1417" w:type="dxa"/>
          </w:tcPr>
          <w:p w14:paraId="17E44082" w14:textId="4621FE99" w:rsidR="00427823" w:rsidRPr="007A20C9" w:rsidDel="00B35129" w:rsidRDefault="00427823" w:rsidP="006B7043">
            <w:pPr>
              <w:spacing w:after="0" w:line="360" w:lineRule="auto"/>
              <w:jc w:val="both"/>
              <w:rPr>
                <w:del w:id="478" w:author="andiaye" w:date="2019-02-20T16:04:00Z"/>
                <w:rFonts w:ascii="Gill Sans MT" w:hAnsi="Gill Sans MT" w:cs="Times New Roman"/>
                <w:b/>
              </w:rPr>
            </w:pPr>
          </w:p>
        </w:tc>
        <w:tc>
          <w:tcPr>
            <w:tcW w:w="1560" w:type="dxa"/>
          </w:tcPr>
          <w:p w14:paraId="2A8B6783" w14:textId="2130FEBD" w:rsidR="00427823" w:rsidRPr="007A20C9" w:rsidDel="00B35129" w:rsidRDefault="00427823" w:rsidP="006B7043">
            <w:pPr>
              <w:spacing w:after="0" w:line="360" w:lineRule="auto"/>
              <w:jc w:val="both"/>
              <w:rPr>
                <w:del w:id="479" w:author="andiaye" w:date="2019-02-20T16:04:00Z"/>
                <w:rFonts w:ascii="Gill Sans MT" w:hAnsi="Gill Sans MT" w:cs="Times New Roman"/>
                <w:b/>
              </w:rPr>
            </w:pPr>
          </w:p>
        </w:tc>
        <w:tc>
          <w:tcPr>
            <w:tcW w:w="1842" w:type="dxa"/>
          </w:tcPr>
          <w:p w14:paraId="410ECD7A" w14:textId="6FA95340" w:rsidR="00427823" w:rsidRPr="007A20C9" w:rsidDel="00B35129" w:rsidRDefault="00427823" w:rsidP="006B7043">
            <w:pPr>
              <w:spacing w:after="0" w:line="360" w:lineRule="auto"/>
              <w:jc w:val="both"/>
              <w:rPr>
                <w:del w:id="480" w:author="andiaye" w:date="2019-02-20T16:04:00Z"/>
                <w:rFonts w:ascii="Gill Sans MT" w:hAnsi="Gill Sans MT" w:cs="Times New Roman"/>
                <w:b/>
              </w:rPr>
            </w:pPr>
          </w:p>
        </w:tc>
      </w:tr>
      <w:tr w:rsidR="00427823" w:rsidRPr="007A20C9" w:rsidDel="00B35129" w14:paraId="691F08FE" w14:textId="150A49B9" w:rsidTr="006B7043">
        <w:trPr>
          <w:del w:id="481" w:author="andiaye" w:date="2019-02-20T16:04:00Z"/>
        </w:trPr>
        <w:tc>
          <w:tcPr>
            <w:tcW w:w="1418" w:type="dxa"/>
            <w:gridSpan w:val="2"/>
            <w:vAlign w:val="bottom"/>
          </w:tcPr>
          <w:p w14:paraId="0B20F1A7" w14:textId="6835770A" w:rsidR="00427823" w:rsidRPr="007A20C9" w:rsidDel="00B35129" w:rsidRDefault="00427823" w:rsidP="006B7043">
            <w:pPr>
              <w:spacing w:before="20" w:after="20"/>
              <w:jc w:val="both"/>
              <w:rPr>
                <w:del w:id="482" w:author="andiaye" w:date="2019-02-20T16:04:00Z"/>
                <w:rFonts w:ascii="Gill Sans MT" w:hAnsi="Gill Sans MT" w:cs="Times New Roman"/>
              </w:rPr>
            </w:pPr>
            <w:del w:id="483" w:author="andiaye" w:date="2019-02-20T16:04:00Z">
              <w:r w:rsidRPr="007A20C9" w:rsidDel="00B35129">
                <w:rPr>
                  <w:rFonts w:ascii="Gill Sans MT" w:hAnsi="Gill Sans MT" w:cs="Times New Roman"/>
                </w:rPr>
                <w:delText>Frais de transport des denrées achetées</w:delText>
              </w:r>
            </w:del>
          </w:p>
        </w:tc>
        <w:tc>
          <w:tcPr>
            <w:tcW w:w="6946" w:type="dxa"/>
            <w:gridSpan w:val="5"/>
          </w:tcPr>
          <w:p w14:paraId="09E3583B" w14:textId="6624B36A" w:rsidR="00427823" w:rsidRPr="007A20C9" w:rsidDel="00B35129" w:rsidRDefault="00427823" w:rsidP="006B7043">
            <w:pPr>
              <w:spacing w:after="0" w:line="360" w:lineRule="auto"/>
              <w:jc w:val="both"/>
              <w:rPr>
                <w:del w:id="484" w:author="andiaye" w:date="2019-02-20T16:04:00Z"/>
                <w:rFonts w:ascii="Gill Sans MT" w:hAnsi="Gill Sans MT" w:cs="Times New Roman"/>
                <w:b/>
              </w:rPr>
            </w:pPr>
          </w:p>
        </w:tc>
        <w:tc>
          <w:tcPr>
            <w:tcW w:w="7229" w:type="dxa"/>
            <w:gridSpan w:val="5"/>
          </w:tcPr>
          <w:p w14:paraId="71BC8AA0" w14:textId="2903E238" w:rsidR="00427823" w:rsidRPr="007A20C9" w:rsidDel="00B35129" w:rsidRDefault="00427823" w:rsidP="006B7043">
            <w:pPr>
              <w:spacing w:after="0" w:line="360" w:lineRule="auto"/>
              <w:jc w:val="both"/>
              <w:rPr>
                <w:del w:id="485" w:author="andiaye" w:date="2019-02-20T16:04:00Z"/>
                <w:rFonts w:ascii="Gill Sans MT" w:hAnsi="Gill Sans MT" w:cs="Times New Roman"/>
                <w:b/>
              </w:rPr>
            </w:pPr>
          </w:p>
        </w:tc>
      </w:tr>
    </w:tbl>
    <w:p w14:paraId="5FD086F6" w14:textId="46BB0DB5" w:rsidR="001B0257" w:rsidDel="00B35129" w:rsidRDefault="001B0257" w:rsidP="009A4138">
      <w:pPr>
        <w:spacing w:after="0"/>
        <w:jc w:val="both"/>
        <w:rPr>
          <w:del w:id="486" w:author="andiaye" w:date="2019-02-20T16:04:00Z"/>
          <w:rFonts w:ascii="Gill Sans MT" w:hAnsi="Gill Sans MT" w:cs="Times New Roman"/>
          <w:b/>
          <w:sz w:val="20"/>
          <w:szCs w:val="20"/>
        </w:rPr>
      </w:pPr>
    </w:p>
    <w:p w14:paraId="402F6F16" w14:textId="3A7A3563" w:rsidR="009A4138" w:rsidRPr="007A20C9" w:rsidDel="00B35129" w:rsidRDefault="009A4138" w:rsidP="009A4138">
      <w:pPr>
        <w:spacing w:after="0"/>
        <w:jc w:val="both"/>
        <w:rPr>
          <w:del w:id="487" w:author="andiaye" w:date="2019-02-20T16:04:00Z"/>
          <w:rFonts w:ascii="Gill Sans MT" w:hAnsi="Gill Sans MT" w:cs="Times New Roman"/>
          <w:b/>
          <w:sz w:val="24"/>
          <w:szCs w:val="24"/>
          <w:u w:val="single"/>
        </w:rPr>
      </w:pPr>
      <w:del w:id="488" w:author="andiaye" w:date="2019-02-20T16:04:00Z">
        <w:r w:rsidDel="00B35129">
          <w:rPr>
            <w:rFonts w:ascii="Gill Sans MT" w:hAnsi="Gill Sans MT" w:cs="Times New Roman"/>
            <w:b/>
            <w:sz w:val="24"/>
            <w:szCs w:val="24"/>
            <w:u w:val="single"/>
          </w:rPr>
          <w:delText>VII-4</w:delText>
        </w:r>
        <w:r w:rsidRPr="007A20C9" w:rsidDel="00B35129">
          <w:rPr>
            <w:rFonts w:ascii="Gill Sans MT" w:hAnsi="Gill Sans MT" w:cs="Times New Roman"/>
            <w:b/>
            <w:sz w:val="24"/>
            <w:szCs w:val="24"/>
            <w:u w:val="single"/>
          </w:rPr>
          <w:delText>- Dépenses alimentaires</w:delText>
        </w:r>
      </w:del>
    </w:p>
    <w:tbl>
      <w:tblPr>
        <w:tblStyle w:val="TableGrid"/>
        <w:tblW w:w="15593" w:type="dxa"/>
        <w:tblInd w:w="-176" w:type="dxa"/>
        <w:tblLayout w:type="fixed"/>
        <w:tblLook w:val="04A0" w:firstRow="1" w:lastRow="0" w:firstColumn="1" w:lastColumn="0" w:noHBand="0" w:noVBand="1"/>
      </w:tblPr>
      <w:tblGrid>
        <w:gridCol w:w="851"/>
        <w:gridCol w:w="567"/>
        <w:gridCol w:w="1560"/>
        <w:gridCol w:w="1275"/>
        <w:gridCol w:w="1418"/>
        <w:gridCol w:w="1276"/>
        <w:gridCol w:w="1417"/>
        <w:gridCol w:w="1276"/>
        <w:gridCol w:w="1134"/>
        <w:gridCol w:w="1417"/>
        <w:gridCol w:w="1560"/>
        <w:gridCol w:w="1842"/>
      </w:tblGrid>
      <w:tr w:rsidR="009A4138" w:rsidRPr="007A20C9" w:rsidDel="00B35129" w14:paraId="11EE03AE" w14:textId="2A3B55C4" w:rsidTr="009A4138">
        <w:trPr>
          <w:del w:id="489" w:author="andiaye" w:date="2019-02-20T16:04:00Z"/>
        </w:trPr>
        <w:tc>
          <w:tcPr>
            <w:tcW w:w="1418" w:type="dxa"/>
            <w:gridSpan w:val="2"/>
            <w:vMerge w:val="restart"/>
            <w:vAlign w:val="center"/>
          </w:tcPr>
          <w:p w14:paraId="76C573FE" w14:textId="7D5ED7D9" w:rsidR="009A4138" w:rsidRPr="007A20C9" w:rsidDel="00B35129" w:rsidRDefault="009A4138" w:rsidP="009A4138">
            <w:pPr>
              <w:spacing w:after="0"/>
              <w:jc w:val="center"/>
              <w:rPr>
                <w:del w:id="490" w:author="andiaye" w:date="2019-02-20T16:04:00Z"/>
                <w:rFonts w:ascii="Gill Sans MT" w:hAnsi="Gill Sans MT" w:cs="Times New Roman"/>
                <w:b/>
              </w:rPr>
            </w:pPr>
            <w:del w:id="491" w:author="andiaye" w:date="2019-02-20T16:04:00Z">
              <w:r w:rsidRPr="007A20C9" w:rsidDel="00B35129">
                <w:rPr>
                  <w:rFonts w:ascii="Gill Sans MT" w:hAnsi="Gill Sans MT" w:cs="Times New Roman"/>
                  <w:b/>
                </w:rPr>
                <w:delText>Produits</w:delText>
              </w:r>
            </w:del>
          </w:p>
        </w:tc>
        <w:tc>
          <w:tcPr>
            <w:tcW w:w="5529" w:type="dxa"/>
            <w:gridSpan w:val="4"/>
            <w:vAlign w:val="center"/>
          </w:tcPr>
          <w:p w14:paraId="189E38AE" w14:textId="1B41F71A" w:rsidR="00FA073A" w:rsidDel="00B35129" w:rsidRDefault="00FA073A" w:rsidP="00FA073A">
            <w:pPr>
              <w:spacing w:after="0"/>
              <w:jc w:val="center"/>
              <w:rPr>
                <w:del w:id="492" w:author="andiaye" w:date="2019-02-20T16:04:00Z"/>
                <w:rFonts w:ascii="Gill Sans MT" w:hAnsi="Gill Sans MT" w:cs="Times New Roman"/>
                <w:b/>
                <w:sz w:val="28"/>
                <w:szCs w:val="28"/>
              </w:rPr>
            </w:pPr>
            <w:del w:id="493" w:author="andiaye" w:date="2019-02-20T16:04:00Z">
              <w:r w:rsidRPr="007A20C9" w:rsidDel="00B35129">
                <w:rPr>
                  <w:rFonts w:ascii="Gill Sans MT" w:hAnsi="Gill Sans MT" w:cs="Times New Roman"/>
                  <w:b/>
                  <w:sz w:val="28"/>
                  <w:szCs w:val="28"/>
                </w:rPr>
                <w:delText xml:space="preserve">Saison </w:delText>
              </w:r>
              <w:r w:rsidDel="00B35129">
                <w:rPr>
                  <w:rFonts w:ascii="Gill Sans MT" w:hAnsi="Gill Sans MT" w:cs="Times New Roman"/>
                  <w:b/>
                  <w:sz w:val="28"/>
                  <w:szCs w:val="28"/>
                </w:rPr>
                <w:delText>sèche chaude 2017</w:delText>
              </w:r>
            </w:del>
          </w:p>
          <w:p w14:paraId="0FFFBF6D" w14:textId="4D880CE4" w:rsidR="009A4138" w:rsidRPr="007A20C9" w:rsidDel="00B35129" w:rsidRDefault="00FA073A" w:rsidP="00FA073A">
            <w:pPr>
              <w:spacing w:after="0"/>
              <w:jc w:val="center"/>
              <w:rPr>
                <w:del w:id="494" w:author="andiaye" w:date="2019-02-20T16:04:00Z"/>
                <w:rFonts w:ascii="Gill Sans MT" w:hAnsi="Gill Sans MT" w:cs="Times New Roman"/>
                <w:b/>
                <w:sz w:val="28"/>
                <w:szCs w:val="28"/>
              </w:rPr>
            </w:pPr>
            <w:del w:id="495" w:author="andiaye" w:date="2019-02-20T16:04:00Z">
              <w:r w:rsidDel="00B35129">
                <w:rPr>
                  <w:rFonts w:ascii="Gill Sans MT" w:hAnsi="Gill Sans MT" w:cs="Times New Roman"/>
                  <w:b/>
                  <w:sz w:val="28"/>
                  <w:szCs w:val="28"/>
                </w:rPr>
                <w:lastRenderedPageBreak/>
                <w:delText>(Cef)</w:delText>
              </w:r>
            </w:del>
          </w:p>
        </w:tc>
        <w:tc>
          <w:tcPr>
            <w:tcW w:w="1417" w:type="dxa"/>
            <w:vAlign w:val="center"/>
          </w:tcPr>
          <w:p w14:paraId="615F7EA7" w14:textId="77637412" w:rsidR="009A4138" w:rsidRPr="007A20C9" w:rsidDel="00B35129" w:rsidRDefault="009A4138" w:rsidP="009A4138">
            <w:pPr>
              <w:spacing w:after="0"/>
              <w:jc w:val="center"/>
              <w:rPr>
                <w:del w:id="496" w:author="andiaye" w:date="2019-02-20T16:04:00Z"/>
                <w:rFonts w:ascii="Gill Sans MT" w:hAnsi="Gill Sans MT" w:cs="Times New Roman"/>
                <w:b/>
                <w:sz w:val="28"/>
                <w:szCs w:val="28"/>
              </w:rPr>
            </w:pPr>
          </w:p>
        </w:tc>
        <w:tc>
          <w:tcPr>
            <w:tcW w:w="7229" w:type="dxa"/>
            <w:gridSpan w:val="5"/>
            <w:vAlign w:val="center"/>
          </w:tcPr>
          <w:p w14:paraId="2B57B661" w14:textId="3D68D04C" w:rsidR="00FA073A" w:rsidDel="00B35129" w:rsidRDefault="00FA073A" w:rsidP="00FA073A">
            <w:pPr>
              <w:spacing w:after="0"/>
              <w:jc w:val="center"/>
              <w:rPr>
                <w:del w:id="497" w:author="andiaye" w:date="2019-02-20T16:04:00Z"/>
                <w:rFonts w:ascii="Gill Sans MT" w:hAnsi="Gill Sans MT" w:cs="Times New Roman"/>
                <w:b/>
                <w:sz w:val="28"/>
                <w:szCs w:val="28"/>
              </w:rPr>
            </w:pPr>
            <w:del w:id="498" w:author="andiaye" w:date="2019-02-20T16:04:00Z">
              <w:r w:rsidDel="00B35129">
                <w:rPr>
                  <w:rFonts w:ascii="Gill Sans MT" w:hAnsi="Gill Sans MT" w:cs="Times New Roman"/>
                  <w:b/>
                  <w:sz w:val="28"/>
                  <w:szCs w:val="28"/>
                </w:rPr>
                <w:delText>Hivernage 2017</w:delText>
              </w:r>
            </w:del>
          </w:p>
          <w:p w14:paraId="278AC681" w14:textId="55CCBB53" w:rsidR="009A4138" w:rsidRPr="007A20C9" w:rsidDel="00B35129" w:rsidRDefault="00FA073A" w:rsidP="00FA073A">
            <w:pPr>
              <w:spacing w:after="0"/>
              <w:jc w:val="center"/>
              <w:rPr>
                <w:del w:id="499" w:author="andiaye" w:date="2019-02-20T16:04:00Z"/>
                <w:rFonts w:ascii="Gill Sans MT" w:hAnsi="Gill Sans MT" w:cs="Times New Roman"/>
                <w:b/>
                <w:sz w:val="28"/>
                <w:szCs w:val="28"/>
              </w:rPr>
            </w:pPr>
            <w:del w:id="500" w:author="andiaye" w:date="2019-02-20T16:04:00Z">
              <w:r w:rsidDel="00B35129">
                <w:rPr>
                  <w:rFonts w:ascii="Gill Sans MT" w:hAnsi="Gill Sans MT" w:cs="Times New Roman"/>
                  <w:b/>
                  <w:sz w:val="28"/>
                  <w:szCs w:val="28"/>
                </w:rPr>
                <w:lastRenderedPageBreak/>
                <w:delText>(Richache + Kharif)</w:delText>
              </w:r>
            </w:del>
          </w:p>
        </w:tc>
      </w:tr>
      <w:tr w:rsidR="009A4138" w:rsidRPr="007A20C9" w:rsidDel="00B35129" w14:paraId="5BAF7887" w14:textId="27E6A982" w:rsidTr="009A4138">
        <w:trPr>
          <w:del w:id="501" w:author="andiaye" w:date="2019-02-20T16:04:00Z"/>
        </w:trPr>
        <w:tc>
          <w:tcPr>
            <w:tcW w:w="1418" w:type="dxa"/>
            <w:gridSpan w:val="2"/>
            <w:vMerge/>
            <w:vAlign w:val="center"/>
          </w:tcPr>
          <w:p w14:paraId="730FE241" w14:textId="41560849" w:rsidR="009A4138" w:rsidRPr="007A20C9" w:rsidDel="00B35129" w:rsidRDefault="009A4138" w:rsidP="009A4138">
            <w:pPr>
              <w:spacing w:after="0"/>
              <w:jc w:val="center"/>
              <w:rPr>
                <w:del w:id="502" w:author="andiaye" w:date="2019-02-20T16:04:00Z"/>
                <w:rFonts w:ascii="Gill Sans MT" w:hAnsi="Gill Sans MT" w:cs="Times New Roman"/>
                <w:b/>
              </w:rPr>
            </w:pPr>
          </w:p>
        </w:tc>
        <w:tc>
          <w:tcPr>
            <w:tcW w:w="1560" w:type="dxa"/>
            <w:vAlign w:val="center"/>
          </w:tcPr>
          <w:p w14:paraId="4367D2B8" w14:textId="1C88A852" w:rsidR="009A4138" w:rsidRPr="007A20C9" w:rsidDel="00B35129" w:rsidRDefault="009A4138" w:rsidP="009A4138">
            <w:pPr>
              <w:spacing w:after="0"/>
              <w:jc w:val="center"/>
              <w:rPr>
                <w:del w:id="503" w:author="andiaye" w:date="2019-02-20T16:04:00Z"/>
                <w:rFonts w:ascii="Gill Sans MT" w:hAnsi="Gill Sans MT" w:cs="Times New Roman"/>
                <w:b/>
              </w:rPr>
            </w:pPr>
            <w:del w:id="504" w:author="andiaye" w:date="2019-02-20T16:04:00Z">
              <w:r w:rsidRPr="007A20C9" w:rsidDel="00B35129">
                <w:rPr>
                  <w:rFonts w:ascii="Gill Sans MT" w:hAnsi="Gill Sans MT" w:cs="Times New Roman"/>
                  <w:b/>
                </w:rPr>
                <w:delText>Quantité achetée</w:delText>
              </w:r>
            </w:del>
          </w:p>
        </w:tc>
        <w:tc>
          <w:tcPr>
            <w:tcW w:w="1275" w:type="dxa"/>
            <w:vAlign w:val="center"/>
          </w:tcPr>
          <w:p w14:paraId="010BC779" w14:textId="0D00345D" w:rsidR="009A4138" w:rsidRPr="007A20C9" w:rsidDel="00B35129" w:rsidRDefault="009A4138" w:rsidP="009A4138">
            <w:pPr>
              <w:spacing w:after="0"/>
              <w:jc w:val="center"/>
              <w:rPr>
                <w:del w:id="505" w:author="andiaye" w:date="2019-02-20T16:04:00Z"/>
                <w:rFonts w:ascii="Gill Sans MT" w:hAnsi="Gill Sans MT" w:cs="Times New Roman"/>
                <w:b/>
              </w:rPr>
            </w:pPr>
            <w:del w:id="506" w:author="andiaye" w:date="2019-02-20T16:04:00Z">
              <w:r w:rsidRPr="007A20C9" w:rsidDel="00B35129">
                <w:rPr>
                  <w:rFonts w:ascii="Gill Sans MT" w:hAnsi="Gill Sans MT" w:cs="Times New Roman"/>
                  <w:b/>
                </w:rPr>
                <w:delText>Unité</w:delText>
              </w:r>
              <w:r w:rsidR="00B42D6F" w:rsidDel="00B35129">
                <w:rPr>
                  <w:rFonts w:ascii="Gill Sans MT" w:hAnsi="Gill Sans MT" w:cs="Times New Roman"/>
                  <w:b/>
                </w:rPr>
                <w:delText xml:space="preserve"> (</w:delText>
              </w:r>
              <w:r w:rsidR="00865FF4" w:rsidDel="00B35129">
                <w:rPr>
                  <w:rFonts w:ascii="Gill Sans MT" w:hAnsi="Gill Sans MT" w:cs="Times New Roman"/>
                  <w:b/>
                </w:rPr>
                <w:delText>koro, boule, sac…)</w:delText>
              </w:r>
            </w:del>
          </w:p>
        </w:tc>
        <w:tc>
          <w:tcPr>
            <w:tcW w:w="1418" w:type="dxa"/>
            <w:vAlign w:val="center"/>
          </w:tcPr>
          <w:p w14:paraId="5304FE77" w14:textId="13069E89" w:rsidR="009A4138" w:rsidDel="00B35129" w:rsidRDefault="009A4138" w:rsidP="009A4138">
            <w:pPr>
              <w:spacing w:after="0"/>
              <w:jc w:val="center"/>
              <w:rPr>
                <w:del w:id="507" w:author="andiaye" w:date="2019-02-20T16:04:00Z"/>
                <w:rFonts w:ascii="Gill Sans MT" w:hAnsi="Gill Sans MT" w:cs="Times New Roman"/>
                <w:b/>
              </w:rPr>
            </w:pPr>
            <w:del w:id="508" w:author="andiaye" w:date="2019-02-20T16:04:00Z">
              <w:r w:rsidRPr="007A20C9" w:rsidDel="00B35129">
                <w:rPr>
                  <w:rFonts w:ascii="Gill Sans MT" w:hAnsi="Gill Sans MT" w:cs="Times New Roman"/>
                  <w:b/>
                </w:rPr>
                <w:delText>Périodicité</w:delText>
              </w:r>
            </w:del>
          </w:p>
          <w:p w14:paraId="3BF00C47" w14:textId="6CAB03F7" w:rsidR="00B42D6F" w:rsidRPr="007A20C9" w:rsidDel="00B35129" w:rsidRDefault="00B42D6F" w:rsidP="009A4138">
            <w:pPr>
              <w:spacing w:after="0"/>
              <w:jc w:val="center"/>
              <w:rPr>
                <w:del w:id="509" w:author="andiaye" w:date="2019-02-20T16:04:00Z"/>
                <w:rFonts w:ascii="Gill Sans MT" w:hAnsi="Gill Sans MT" w:cs="Times New Roman"/>
                <w:b/>
              </w:rPr>
            </w:pPr>
            <w:del w:id="510" w:author="andiaye" w:date="2019-02-20T16:04:00Z">
              <w:r w:rsidDel="00B35129">
                <w:rPr>
                  <w:rFonts w:ascii="Gill Sans MT" w:hAnsi="Gill Sans MT" w:cs="Times New Roman"/>
                  <w:b/>
                </w:rPr>
                <w:delText>(jour, semaine, mois, saison)</w:delText>
              </w:r>
            </w:del>
          </w:p>
        </w:tc>
        <w:tc>
          <w:tcPr>
            <w:tcW w:w="1276" w:type="dxa"/>
            <w:vAlign w:val="center"/>
          </w:tcPr>
          <w:p w14:paraId="0313D6CA" w14:textId="5E78B01C" w:rsidR="009A4138" w:rsidRPr="007A20C9" w:rsidDel="00B35129" w:rsidRDefault="009A4138" w:rsidP="009A4138">
            <w:pPr>
              <w:spacing w:after="0"/>
              <w:jc w:val="center"/>
              <w:rPr>
                <w:del w:id="511" w:author="andiaye" w:date="2019-02-20T16:04:00Z"/>
                <w:rFonts w:ascii="Gill Sans MT" w:hAnsi="Gill Sans MT" w:cs="Times New Roman"/>
                <w:b/>
              </w:rPr>
            </w:pPr>
            <w:del w:id="512" w:author="andiaye" w:date="2019-02-20T16:04:00Z">
              <w:r w:rsidRPr="007A20C9" w:rsidDel="00B35129">
                <w:rPr>
                  <w:rFonts w:ascii="Gill Sans MT" w:hAnsi="Gill Sans MT" w:cs="Times New Roman"/>
                  <w:b/>
                </w:rPr>
                <w:delText xml:space="preserve">Prix </w:delText>
              </w:r>
              <w:r w:rsidR="00B42D6F" w:rsidDel="00B35129">
                <w:rPr>
                  <w:rFonts w:ascii="Gill Sans MT" w:hAnsi="Gill Sans MT" w:cs="Times New Roman"/>
                  <w:b/>
                </w:rPr>
                <w:delText xml:space="preserve">unitaire </w:delText>
              </w:r>
              <w:r w:rsidRPr="007A20C9" w:rsidDel="00B35129">
                <w:rPr>
                  <w:rFonts w:ascii="Gill Sans MT" w:hAnsi="Gill Sans MT" w:cs="Times New Roman"/>
                  <w:b/>
                </w:rPr>
                <w:delText>minimum</w:delText>
              </w:r>
            </w:del>
          </w:p>
        </w:tc>
        <w:tc>
          <w:tcPr>
            <w:tcW w:w="1417" w:type="dxa"/>
            <w:vAlign w:val="center"/>
          </w:tcPr>
          <w:p w14:paraId="2B23BDE7" w14:textId="0E1D419A" w:rsidR="009A4138" w:rsidRPr="007A20C9" w:rsidDel="00B35129" w:rsidRDefault="009A4138" w:rsidP="009A4138">
            <w:pPr>
              <w:spacing w:after="0"/>
              <w:jc w:val="center"/>
              <w:rPr>
                <w:del w:id="513" w:author="andiaye" w:date="2019-02-20T16:04:00Z"/>
                <w:rFonts w:ascii="Gill Sans MT" w:hAnsi="Gill Sans MT" w:cs="Times New Roman"/>
                <w:b/>
              </w:rPr>
            </w:pPr>
            <w:del w:id="514" w:author="andiaye" w:date="2019-02-20T16:04:00Z">
              <w:r w:rsidRPr="007A20C9" w:rsidDel="00B35129">
                <w:rPr>
                  <w:rFonts w:ascii="Gill Sans MT" w:hAnsi="Gill Sans MT" w:cs="Times New Roman"/>
                  <w:b/>
                </w:rPr>
                <w:delText xml:space="preserve">Prix </w:delText>
              </w:r>
              <w:r w:rsidR="00B42D6F" w:rsidDel="00B35129">
                <w:rPr>
                  <w:rFonts w:ascii="Gill Sans MT" w:hAnsi="Gill Sans MT" w:cs="Times New Roman"/>
                  <w:b/>
                </w:rPr>
                <w:delText xml:space="preserve">unitaire </w:delText>
              </w:r>
              <w:r w:rsidRPr="007A20C9" w:rsidDel="00B35129">
                <w:rPr>
                  <w:rFonts w:ascii="Gill Sans MT" w:hAnsi="Gill Sans MT" w:cs="Times New Roman"/>
                  <w:b/>
                </w:rPr>
                <w:delText>maximum</w:delText>
              </w:r>
            </w:del>
          </w:p>
        </w:tc>
        <w:tc>
          <w:tcPr>
            <w:tcW w:w="1276" w:type="dxa"/>
            <w:vAlign w:val="center"/>
          </w:tcPr>
          <w:p w14:paraId="15391B71" w14:textId="136A59A2" w:rsidR="009A4138" w:rsidRPr="007A20C9" w:rsidDel="00B35129" w:rsidRDefault="009A4138" w:rsidP="009A4138">
            <w:pPr>
              <w:spacing w:after="0"/>
              <w:jc w:val="center"/>
              <w:rPr>
                <w:del w:id="515" w:author="andiaye" w:date="2019-02-20T16:04:00Z"/>
                <w:rFonts w:ascii="Gill Sans MT" w:hAnsi="Gill Sans MT" w:cs="Times New Roman"/>
                <w:b/>
              </w:rPr>
            </w:pPr>
            <w:del w:id="516" w:author="andiaye" w:date="2019-02-20T16:04:00Z">
              <w:r w:rsidRPr="007A20C9" w:rsidDel="00B35129">
                <w:rPr>
                  <w:rFonts w:ascii="Gill Sans MT" w:hAnsi="Gill Sans MT" w:cs="Times New Roman"/>
                  <w:b/>
                </w:rPr>
                <w:delText>Quantité achetée</w:delText>
              </w:r>
            </w:del>
          </w:p>
        </w:tc>
        <w:tc>
          <w:tcPr>
            <w:tcW w:w="1134" w:type="dxa"/>
            <w:vAlign w:val="center"/>
          </w:tcPr>
          <w:p w14:paraId="4ADE8455" w14:textId="71A1799A" w:rsidR="009A4138" w:rsidRPr="007A20C9" w:rsidDel="00B35129" w:rsidRDefault="009A4138" w:rsidP="009A4138">
            <w:pPr>
              <w:spacing w:after="0"/>
              <w:jc w:val="center"/>
              <w:rPr>
                <w:del w:id="517" w:author="andiaye" w:date="2019-02-20T16:04:00Z"/>
                <w:rFonts w:ascii="Gill Sans MT" w:hAnsi="Gill Sans MT" w:cs="Times New Roman"/>
                <w:b/>
              </w:rPr>
            </w:pPr>
            <w:del w:id="518" w:author="andiaye" w:date="2019-02-20T16:04:00Z">
              <w:r w:rsidRPr="007A20C9" w:rsidDel="00B35129">
                <w:rPr>
                  <w:rFonts w:ascii="Gill Sans MT" w:hAnsi="Gill Sans MT" w:cs="Times New Roman"/>
                  <w:b/>
                </w:rPr>
                <w:delText>Unité</w:delText>
              </w:r>
              <w:r w:rsidR="00865FF4" w:rsidDel="00B35129">
                <w:rPr>
                  <w:rFonts w:ascii="Gill Sans MT" w:hAnsi="Gill Sans MT" w:cs="Times New Roman"/>
                  <w:b/>
                </w:rPr>
                <w:delText xml:space="preserve"> (koro, boule, sac…</w:delText>
              </w:r>
              <w:r w:rsidR="00B42D6F" w:rsidDel="00B35129">
                <w:rPr>
                  <w:rFonts w:ascii="Gill Sans MT" w:hAnsi="Gill Sans MT" w:cs="Times New Roman"/>
                  <w:b/>
                </w:rPr>
                <w:delText>)</w:delText>
              </w:r>
            </w:del>
          </w:p>
        </w:tc>
        <w:tc>
          <w:tcPr>
            <w:tcW w:w="1417" w:type="dxa"/>
            <w:vAlign w:val="center"/>
          </w:tcPr>
          <w:p w14:paraId="21373784" w14:textId="068AD0D5" w:rsidR="009A4138" w:rsidDel="00B35129" w:rsidRDefault="009A4138" w:rsidP="009A4138">
            <w:pPr>
              <w:spacing w:after="0"/>
              <w:jc w:val="center"/>
              <w:rPr>
                <w:del w:id="519" w:author="andiaye" w:date="2019-02-20T16:04:00Z"/>
                <w:rFonts w:ascii="Gill Sans MT" w:hAnsi="Gill Sans MT" w:cs="Times New Roman"/>
                <w:b/>
              </w:rPr>
            </w:pPr>
            <w:del w:id="520" w:author="andiaye" w:date="2019-02-20T16:04:00Z">
              <w:r w:rsidRPr="007A20C9" w:rsidDel="00B35129">
                <w:rPr>
                  <w:rFonts w:ascii="Gill Sans MT" w:hAnsi="Gill Sans MT" w:cs="Times New Roman"/>
                  <w:b/>
                </w:rPr>
                <w:delText>Périodicité</w:delText>
              </w:r>
            </w:del>
          </w:p>
          <w:p w14:paraId="55879941" w14:textId="68A67641" w:rsidR="00B42D6F" w:rsidRPr="007A20C9" w:rsidDel="00B35129" w:rsidRDefault="00B42D6F" w:rsidP="009A4138">
            <w:pPr>
              <w:spacing w:after="0"/>
              <w:jc w:val="center"/>
              <w:rPr>
                <w:del w:id="521" w:author="andiaye" w:date="2019-02-20T16:04:00Z"/>
                <w:rFonts w:ascii="Gill Sans MT" w:hAnsi="Gill Sans MT" w:cs="Times New Roman"/>
                <w:b/>
              </w:rPr>
            </w:pPr>
            <w:del w:id="522" w:author="andiaye" w:date="2019-02-20T16:04:00Z">
              <w:r w:rsidDel="00B35129">
                <w:rPr>
                  <w:rFonts w:ascii="Gill Sans MT" w:hAnsi="Gill Sans MT" w:cs="Times New Roman"/>
                  <w:b/>
                </w:rPr>
                <w:delText>(jour, semaine, mois, saison)</w:delText>
              </w:r>
            </w:del>
          </w:p>
        </w:tc>
        <w:tc>
          <w:tcPr>
            <w:tcW w:w="1560" w:type="dxa"/>
            <w:vAlign w:val="center"/>
          </w:tcPr>
          <w:p w14:paraId="4E0F2D6D" w14:textId="0C4205FB" w:rsidR="009A4138" w:rsidRPr="007A20C9" w:rsidDel="00B35129" w:rsidRDefault="009A4138" w:rsidP="009A4138">
            <w:pPr>
              <w:spacing w:after="0"/>
              <w:jc w:val="center"/>
              <w:rPr>
                <w:del w:id="523" w:author="andiaye" w:date="2019-02-20T16:04:00Z"/>
                <w:rFonts w:ascii="Gill Sans MT" w:hAnsi="Gill Sans MT" w:cs="Times New Roman"/>
                <w:b/>
              </w:rPr>
            </w:pPr>
            <w:del w:id="524" w:author="andiaye" w:date="2019-02-20T16:04:00Z">
              <w:r w:rsidRPr="007A20C9" w:rsidDel="00B35129">
                <w:rPr>
                  <w:rFonts w:ascii="Gill Sans MT" w:hAnsi="Gill Sans MT" w:cs="Times New Roman"/>
                  <w:b/>
                </w:rPr>
                <w:delText>Prix</w:delText>
              </w:r>
              <w:r w:rsidR="00B42D6F" w:rsidDel="00B35129">
                <w:rPr>
                  <w:rFonts w:ascii="Gill Sans MT" w:hAnsi="Gill Sans MT" w:cs="Times New Roman"/>
                  <w:b/>
                </w:rPr>
                <w:delText xml:space="preserve"> unitaire </w:delText>
              </w:r>
              <w:r w:rsidRPr="007A20C9" w:rsidDel="00B35129">
                <w:rPr>
                  <w:rFonts w:ascii="Gill Sans MT" w:hAnsi="Gill Sans MT" w:cs="Times New Roman"/>
                  <w:b/>
                </w:rPr>
                <w:delText xml:space="preserve"> minimum</w:delText>
              </w:r>
            </w:del>
          </w:p>
        </w:tc>
        <w:tc>
          <w:tcPr>
            <w:tcW w:w="1842" w:type="dxa"/>
            <w:vAlign w:val="center"/>
          </w:tcPr>
          <w:p w14:paraId="374E8E22" w14:textId="2554239B" w:rsidR="009A4138" w:rsidRPr="007A20C9" w:rsidDel="00B35129" w:rsidRDefault="009A4138" w:rsidP="009A4138">
            <w:pPr>
              <w:spacing w:after="0"/>
              <w:jc w:val="center"/>
              <w:rPr>
                <w:del w:id="525" w:author="andiaye" w:date="2019-02-20T16:04:00Z"/>
                <w:rFonts w:ascii="Gill Sans MT" w:hAnsi="Gill Sans MT" w:cs="Times New Roman"/>
                <w:b/>
              </w:rPr>
            </w:pPr>
            <w:del w:id="526" w:author="andiaye" w:date="2019-02-20T16:04:00Z">
              <w:r w:rsidRPr="007A20C9" w:rsidDel="00B35129">
                <w:rPr>
                  <w:rFonts w:ascii="Gill Sans MT" w:hAnsi="Gill Sans MT" w:cs="Times New Roman"/>
                  <w:b/>
                </w:rPr>
                <w:delText xml:space="preserve">Prix </w:delText>
              </w:r>
              <w:r w:rsidR="00B42D6F" w:rsidDel="00B35129">
                <w:rPr>
                  <w:rFonts w:ascii="Gill Sans MT" w:hAnsi="Gill Sans MT" w:cs="Times New Roman"/>
                  <w:b/>
                </w:rPr>
                <w:delText xml:space="preserve">unitaire </w:delText>
              </w:r>
              <w:r w:rsidRPr="007A20C9" w:rsidDel="00B35129">
                <w:rPr>
                  <w:rFonts w:ascii="Gill Sans MT" w:hAnsi="Gill Sans MT" w:cs="Times New Roman"/>
                  <w:b/>
                </w:rPr>
                <w:delText>maximum</w:delText>
              </w:r>
            </w:del>
          </w:p>
        </w:tc>
      </w:tr>
      <w:tr w:rsidR="009A4138" w:rsidRPr="007A20C9" w:rsidDel="00B35129" w14:paraId="7FA3E7B2" w14:textId="77B83800" w:rsidTr="009A4138">
        <w:trPr>
          <w:trHeight w:val="314"/>
          <w:del w:id="527" w:author="andiaye" w:date="2019-02-20T16:04:00Z"/>
        </w:trPr>
        <w:tc>
          <w:tcPr>
            <w:tcW w:w="1418" w:type="dxa"/>
            <w:gridSpan w:val="2"/>
            <w:vMerge/>
            <w:vAlign w:val="center"/>
          </w:tcPr>
          <w:p w14:paraId="75AFCC80" w14:textId="57019C8B" w:rsidR="009A4138" w:rsidRPr="007A20C9" w:rsidDel="00B35129" w:rsidRDefault="009A4138" w:rsidP="009A4138">
            <w:pPr>
              <w:spacing w:after="0"/>
              <w:jc w:val="center"/>
              <w:rPr>
                <w:del w:id="528" w:author="andiaye" w:date="2019-02-20T16:04:00Z"/>
                <w:rFonts w:ascii="Gill Sans MT" w:hAnsi="Gill Sans MT" w:cs="Times New Roman"/>
              </w:rPr>
            </w:pPr>
          </w:p>
        </w:tc>
        <w:tc>
          <w:tcPr>
            <w:tcW w:w="1560" w:type="dxa"/>
            <w:vAlign w:val="center"/>
          </w:tcPr>
          <w:p w14:paraId="74453532" w14:textId="7722B61D" w:rsidR="009A4138" w:rsidRPr="007A20C9" w:rsidDel="00B35129" w:rsidRDefault="009A4138" w:rsidP="009A4138">
            <w:pPr>
              <w:spacing w:after="0"/>
              <w:jc w:val="center"/>
              <w:rPr>
                <w:del w:id="529" w:author="andiaye" w:date="2019-02-20T16:04:00Z"/>
                <w:rFonts w:ascii="Gill Sans MT" w:hAnsi="Gill Sans MT" w:cs="Times New Roman"/>
                <w:b/>
              </w:rPr>
            </w:pPr>
            <w:del w:id="530" w:author="andiaye" w:date="2019-02-20T16:04:00Z">
              <w:r w:rsidRPr="007A20C9" w:rsidDel="00B35129">
                <w:rPr>
                  <w:rFonts w:ascii="Gill Sans MT" w:hAnsi="Gill Sans MT" w:cs="Times New Roman"/>
                  <w:b/>
                </w:rPr>
                <w:delText>VII-</w:delText>
              </w:r>
              <w:r w:rsidR="001B0257" w:rsidDel="00B35129">
                <w:rPr>
                  <w:rFonts w:ascii="Gill Sans MT" w:hAnsi="Gill Sans MT" w:cs="Times New Roman"/>
                  <w:b/>
                </w:rPr>
                <w:delText>4-</w:delText>
              </w:r>
              <w:r w:rsidRPr="007A20C9" w:rsidDel="00B35129">
                <w:rPr>
                  <w:rFonts w:ascii="Gill Sans MT" w:hAnsi="Gill Sans MT" w:cs="Times New Roman"/>
                  <w:b/>
                </w:rPr>
                <w:delText>1</w:delText>
              </w:r>
            </w:del>
          </w:p>
        </w:tc>
        <w:tc>
          <w:tcPr>
            <w:tcW w:w="1275" w:type="dxa"/>
            <w:vAlign w:val="center"/>
          </w:tcPr>
          <w:p w14:paraId="1E16B22E" w14:textId="780B23A5" w:rsidR="009A4138" w:rsidRPr="007A20C9" w:rsidDel="00B35129" w:rsidRDefault="001B0257" w:rsidP="009A4138">
            <w:pPr>
              <w:spacing w:after="0"/>
              <w:jc w:val="center"/>
              <w:rPr>
                <w:del w:id="531" w:author="andiaye" w:date="2019-02-20T16:04:00Z"/>
                <w:rFonts w:ascii="Gill Sans MT" w:hAnsi="Gill Sans MT" w:cs="Times New Roman"/>
                <w:b/>
              </w:rPr>
            </w:pPr>
            <w:del w:id="532"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-2</w:delText>
              </w:r>
            </w:del>
          </w:p>
        </w:tc>
        <w:tc>
          <w:tcPr>
            <w:tcW w:w="1418" w:type="dxa"/>
            <w:vAlign w:val="center"/>
          </w:tcPr>
          <w:p w14:paraId="67BE61A8" w14:textId="240D3766" w:rsidR="009A4138" w:rsidRPr="007A20C9" w:rsidDel="00B35129" w:rsidRDefault="001B0257" w:rsidP="009A4138">
            <w:pPr>
              <w:spacing w:after="0"/>
              <w:jc w:val="center"/>
              <w:rPr>
                <w:del w:id="533" w:author="andiaye" w:date="2019-02-20T16:04:00Z"/>
                <w:rFonts w:ascii="Gill Sans MT" w:hAnsi="Gill Sans MT" w:cs="Times New Roman"/>
                <w:b/>
              </w:rPr>
            </w:pPr>
            <w:del w:id="534"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-3</w:delText>
              </w:r>
            </w:del>
          </w:p>
        </w:tc>
        <w:tc>
          <w:tcPr>
            <w:tcW w:w="1276" w:type="dxa"/>
            <w:vAlign w:val="center"/>
          </w:tcPr>
          <w:p w14:paraId="0DB546CC" w14:textId="3985D657" w:rsidR="009A4138" w:rsidRPr="007A20C9" w:rsidDel="00B35129" w:rsidRDefault="001B0257" w:rsidP="009A4138">
            <w:pPr>
              <w:spacing w:after="0"/>
              <w:jc w:val="center"/>
              <w:rPr>
                <w:del w:id="535" w:author="andiaye" w:date="2019-02-20T16:04:00Z"/>
                <w:rFonts w:ascii="Gill Sans MT" w:hAnsi="Gill Sans MT" w:cs="Times New Roman"/>
                <w:b/>
              </w:rPr>
            </w:pPr>
            <w:del w:id="536"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-4</w:delText>
              </w:r>
            </w:del>
          </w:p>
        </w:tc>
        <w:tc>
          <w:tcPr>
            <w:tcW w:w="1417" w:type="dxa"/>
            <w:vAlign w:val="center"/>
          </w:tcPr>
          <w:p w14:paraId="7E69AEA3" w14:textId="6C8158A5" w:rsidR="009A4138" w:rsidRPr="007A20C9" w:rsidDel="00B35129" w:rsidRDefault="001B0257" w:rsidP="009A4138">
            <w:pPr>
              <w:spacing w:after="0"/>
              <w:jc w:val="center"/>
              <w:rPr>
                <w:del w:id="537" w:author="andiaye" w:date="2019-02-20T16:04:00Z"/>
                <w:rFonts w:ascii="Gill Sans MT" w:hAnsi="Gill Sans MT" w:cs="Times New Roman"/>
                <w:b/>
              </w:rPr>
            </w:pPr>
            <w:del w:id="538"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-5</w:delText>
              </w:r>
            </w:del>
          </w:p>
        </w:tc>
        <w:tc>
          <w:tcPr>
            <w:tcW w:w="1276" w:type="dxa"/>
            <w:vAlign w:val="center"/>
          </w:tcPr>
          <w:p w14:paraId="375D9BB3" w14:textId="694DA2BC" w:rsidR="009A4138" w:rsidRPr="007A20C9" w:rsidDel="00B35129" w:rsidRDefault="001B0257" w:rsidP="009A4138">
            <w:pPr>
              <w:spacing w:after="0"/>
              <w:jc w:val="center"/>
              <w:rPr>
                <w:del w:id="539" w:author="andiaye" w:date="2019-02-20T16:04:00Z"/>
                <w:rFonts w:ascii="Gill Sans MT" w:hAnsi="Gill Sans MT" w:cs="Times New Roman"/>
                <w:b/>
              </w:rPr>
            </w:pPr>
            <w:del w:id="540"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-6</w:delText>
              </w:r>
            </w:del>
          </w:p>
        </w:tc>
        <w:tc>
          <w:tcPr>
            <w:tcW w:w="1134" w:type="dxa"/>
            <w:vAlign w:val="center"/>
          </w:tcPr>
          <w:p w14:paraId="1D2AFEDE" w14:textId="761AB439" w:rsidR="009A4138" w:rsidRPr="007A20C9" w:rsidDel="00B35129" w:rsidRDefault="001B0257" w:rsidP="009A4138">
            <w:pPr>
              <w:spacing w:after="0"/>
              <w:jc w:val="center"/>
              <w:rPr>
                <w:del w:id="541" w:author="andiaye" w:date="2019-02-20T16:04:00Z"/>
                <w:rFonts w:ascii="Gill Sans MT" w:hAnsi="Gill Sans MT" w:cs="Times New Roman"/>
                <w:b/>
              </w:rPr>
            </w:pPr>
            <w:del w:id="542"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-7</w:delText>
              </w:r>
            </w:del>
          </w:p>
        </w:tc>
        <w:tc>
          <w:tcPr>
            <w:tcW w:w="1417" w:type="dxa"/>
            <w:vAlign w:val="center"/>
          </w:tcPr>
          <w:p w14:paraId="15804026" w14:textId="60604927" w:rsidR="009A4138" w:rsidRPr="007A20C9" w:rsidDel="00B35129" w:rsidRDefault="001B0257" w:rsidP="009A4138">
            <w:pPr>
              <w:spacing w:after="0"/>
              <w:jc w:val="center"/>
              <w:rPr>
                <w:del w:id="543" w:author="andiaye" w:date="2019-02-20T16:04:00Z"/>
                <w:rFonts w:ascii="Gill Sans MT" w:hAnsi="Gill Sans MT" w:cs="Times New Roman"/>
                <w:b/>
              </w:rPr>
            </w:pPr>
            <w:del w:id="544"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-8</w:delText>
              </w:r>
            </w:del>
          </w:p>
        </w:tc>
        <w:tc>
          <w:tcPr>
            <w:tcW w:w="1560" w:type="dxa"/>
            <w:vAlign w:val="center"/>
          </w:tcPr>
          <w:p w14:paraId="7429BFCD" w14:textId="70351439" w:rsidR="009A4138" w:rsidRPr="007A20C9" w:rsidDel="00B35129" w:rsidRDefault="001B0257" w:rsidP="009A4138">
            <w:pPr>
              <w:spacing w:after="0"/>
              <w:jc w:val="center"/>
              <w:rPr>
                <w:del w:id="545" w:author="andiaye" w:date="2019-02-20T16:04:00Z"/>
                <w:rFonts w:ascii="Gill Sans MT" w:hAnsi="Gill Sans MT" w:cs="Times New Roman"/>
                <w:b/>
              </w:rPr>
            </w:pPr>
            <w:del w:id="546"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-9</w:delText>
              </w:r>
            </w:del>
          </w:p>
        </w:tc>
        <w:tc>
          <w:tcPr>
            <w:tcW w:w="1842" w:type="dxa"/>
            <w:vAlign w:val="center"/>
          </w:tcPr>
          <w:p w14:paraId="00B01F0D" w14:textId="475A8BF6" w:rsidR="009A4138" w:rsidRPr="007A20C9" w:rsidDel="00B35129" w:rsidRDefault="001B0257" w:rsidP="009A4138">
            <w:pPr>
              <w:spacing w:after="0"/>
              <w:jc w:val="center"/>
              <w:rPr>
                <w:del w:id="547" w:author="andiaye" w:date="2019-02-20T16:04:00Z"/>
                <w:rFonts w:ascii="Gill Sans MT" w:hAnsi="Gill Sans MT"/>
              </w:rPr>
            </w:pPr>
            <w:del w:id="548" w:author="andiaye" w:date="2019-02-20T16:04:00Z">
              <w:r w:rsidDel="00B35129">
                <w:rPr>
                  <w:rFonts w:ascii="Gill Sans MT" w:hAnsi="Gill Sans MT" w:cs="Times New Roman"/>
                  <w:b/>
                </w:rPr>
                <w:delText>VII-4</w:delText>
              </w:r>
              <w:r w:rsidR="009A4138" w:rsidRPr="007A20C9" w:rsidDel="00B35129">
                <w:rPr>
                  <w:rFonts w:ascii="Gill Sans MT" w:hAnsi="Gill Sans MT" w:cs="Times New Roman"/>
                  <w:b/>
                </w:rPr>
                <w:delText>-10</w:delText>
              </w:r>
            </w:del>
          </w:p>
        </w:tc>
      </w:tr>
      <w:tr w:rsidR="009A4138" w:rsidRPr="007A20C9" w:rsidDel="00B35129" w14:paraId="11AA62D4" w14:textId="5CB7AA0A" w:rsidTr="009A4138">
        <w:trPr>
          <w:del w:id="549" w:author="andiaye" w:date="2019-02-20T16:04:00Z"/>
        </w:trPr>
        <w:tc>
          <w:tcPr>
            <w:tcW w:w="1418" w:type="dxa"/>
            <w:gridSpan w:val="2"/>
            <w:tcBorders>
              <w:top w:val="single" w:sz="6" w:space="0" w:color="auto"/>
              <w:left w:val="single" w:sz="6" w:space="0" w:color="auto"/>
              <w:bottom w:val="single" w:sz="6" w:space="0" w:color="auto"/>
              <w:right w:val="single" w:sz="6" w:space="0" w:color="auto"/>
            </w:tcBorders>
            <w:vAlign w:val="bottom"/>
          </w:tcPr>
          <w:p w14:paraId="4DFC9DC9" w14:textId="71495DD2" w:rsidR="009A4138" w:rsidRPr="007A20C9" w:rsidDel="00B35129" w:rsidRDefault="009A4138" w:rsidP="009A4138">
            <w:pPr>
              <w:spacing w:after="0"/>
              <w:jc w:val="both"/>
              <w:rPr>
                <w:del w:id="550" w:author="andiaye" w:date="2019-02-20T16:04:00Z"/>
                <w:rFonts w:ascii="Gill Sans MT" w:hAnsi="Gill Sans MT" w:cs="Times New Roman"/>
              </w:rPr>
            </w:pPr>
            <w:del w:id="551" w:author="andiaye" w:date="2019-02-20T16:04:00Z">
              <w:r w:rsidRPr="007A20C9" w:rsidDel="00B35129">
                <w:rPr>
                  <w:rFonts w:ascii="Gill Sans MT" w:hAnsi="Gill Sans MT" w:cs="Times New Roman"/>
                </w:rPr>
                <w:delText>Mil</w:delText>
              </w:r>
            </w:del>
          </w:p>
        </w:tc>
        <w:tc>
          <w:tcPr>
            <w:tcW w:w="1560" w:type="dxa"/>
            <w:tcBorders>
              <w:top w:val="single" w:sz="6" w:space="0" w:color="auto"/>
              <w:left w:val="single" w:sz="6" w:space="0" w:color="auto"/>
              <w:bottom w:val="single" w:sz="6" w:space="0" w:color="auto"/>
              <w:right w:val="single" w:sz="6" w:space="0" w:color="auto"/>
            </w:tcBorders>
          </w:tcPr>
          <w:p w14:paraId="6F3E12A4" w14:textId="26A12B04" w:rsidR="009A4138" w:rsidRPr="007A20C9" w:rsidDel="00B35129" w:rsidRDefault="009A4138" w:rsidP="009A4138">
            <w:pPr>
              <w:spacing w:after="0"/>
              <w:jc w:val="both"/>
              <w:rPr>
                <w:del w:id="552" w:author="andiaye" w:date="2019-02-20T16:04:00Z"/>
                <w:rFonts w:ascii="Gill Sans MT" w:hAnsi="Gill Sans MT" w:cs="Times New Roman"/>
                <w:b/>
              </w:rPr>
            </w:pPr>
          </w:p>
        </w:tc>
        <w:tc>
          <w:tcPr>
            <w:tcW w:w="1275" w:type="dxa"/>
            <w:tcBorders>
              <w:top w:val="single" w:sz="6" w:space="0" w:color="auto"/>
              <w:left w:val="single" w:sz="6" w:space="0" w:color="auto"/>
              <w:bottom w:val="single" w:sz="6" w:space="0" w:color="auto"/>
              <w:right w:val="single" w:sz="6" w:space="0" w:color="auto"/>
            </w:tcBorders>
          </w:tcPr>
          <w:p w14:paraId="3B5E09A0" w14:textId="0FFBF752" w:rsidR="009A4138" w:rsidRPr="007A20C9" w:rsidDel="00B35129" w:rsidRDefault="009A4138" w:rsidP="009A4138">
            <w:pPr>
              <w:spacing w:after="0"/>
              <w:jc w:val="both"/>
              <w:rPr>
                <w:del w:id="553" w:author="andiaye" w:date="2019-02-20T16:04:00Z"/>
                <w:rFonts w:ascii="Gill Sans MT" w:hAnsi="Gill Sans MT" w:cs="Times New Roman"/>
                <w:b/>
              </w:rPr>
            </w:pPr>
          </w:p>
        </w:tc>
        <w:tc>
          <w:tcPr>
            <w:tcW w:w="1418" w:type="dxa"/>
            <w:tcBorders>
              <w:top w:val="single" w:sz="6" w:space="0" w:color="auto"/>
              <w:left w:val="single" w:sz="6" w:space="0" w:color="auto"/>
              <w:bottom w:val="single" w:sz="6" w:space="0" w:color="auto"/>
              <w:right w:val="single" w:sz="6" w:space="0" w:color="auto"/>
            </w:tcBorders>
          </w:tcPr>
          <w:p w14:paraId="21A41645" w14:textId="504BC779" w:rsidR="009A4138" w:rsidRPr="007A20C9" w:rsidDel="00B35129" w:rsidRDefault="009A4138" w:rsidP="009A4138">
            <w:pPr>
              <w:spacing w:after="0"/>
              <w:jc w:val="both"/>
              <w:rPr>
                <w:del w:id="554" w:author="andiaye" w:date="2019-02-20T16:04:00Z"/>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2EF7120F" w14:textId="06306020" w:rsidR="009A4138" w:rsidRPr="007A20C9" w:rsidDel="00B35129" w:rsidRDefault="009A4138" w:rsidP="009A4138">
            <w:pPr>
              <w:spacing w:after="0"/>
              <w:jc w:val="both"/>
              <w:rPr>
                <w:del w:id="555" w:author="andiaye" w:date="2019-02-20T16:04:00Z"/>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577C9DBE" w14:textId="08E46613" w:rsidR="009A4138" w:rsidRPr="007A20C9" w:rsidDel="00B35129" w:rsidRDefault="009A4138" w:rsidP="009A4138">
            <w:pPr>
              <w:spacing w:after="0"/>
              <w:jc w:val="both"/>
              <w:rPr>
                <w:del w:id="556" w:author="andiaye" w:date="2019-02-20T16:04:00Z"/>
                <w:rFonts w:ascii="Gill Sans MT" w:hAnsi="Gill Sans MT" w:cs="Times New Roman"/>
                <w:b/>
              </w:rPr>
            </w:pPr>
          </w:p>
        </w:tc>
        <w:tc>
          <w:tcPr>
            <w:tcW w:w="1276" w:type="dxa"/>
            <w:tcBorders>
              <w:top w:val="single" w:sz="6" w:space="0" w:color="auto"/>
              <w:left w:val="single" w:sz="6" w:space="0" w:color="auto"/>
              <w:bottom w:val="single" w:sz="6" w:space="0" w:color="auto"/>
              <w:right w:val="single" w:sz="6" w:space="0" w:color="auto"/>
            </w:tcBorders>
          </w:tcPr>
          <w:p w14:paraId="62BC691F" w14:textId="3D2C8E17" w:rsidR="009A4138" w:rsidRPr="007A20C9" w:rsidDel="00B35129" w:rsidRDefault="009A4138" w:rsidP="009A4138">
            <w:pPr>
              <w:spacing w:after="0"/>
              <w:jc w:val="both"/>
              <w:rPr>
                <w:del w:id="557" w:author="andiaye" w:date="2019-02-20T16:04:00Z"/>
                <w:rFonts w:ascii="Gill Sans MT" w:hAnsi="Gill Sans MT" w:cs="Times New Roman"/>
                <w:b/>
              </w:rPr>
            </w:pPr>
          </w:p>
        </w:tc>
        <w:tc>
          <w:tcPr>
            <w:tcW w:w="1134" w:type="dxa"/>
            <w:tcBorders>
              <w:top w:val="single" w:sz="6" w:space="0" w:color="auto"/>
              <w:left w:val="single" w:sz="6" w:space="0" w:color="auto"/>
              <w:bottom w:val="single" w:sz="6" w:space="0" w:color="auto"/>
              <w:right w:val="single" w:sz="6" w:space="0" w:color="auto"/>
            </w:tcBorders>
          </w:tcPr>
          <w:p w14:paraId="7119C810" w14:textId="7153E21E" w:rsidR="009A4138" w:rsidRPr="007A20C9" w:rsidDel="00B35129" w:rsidRDefault="009A4138" w:rsidP="009A4138">
            <w:pPr>
              <w:spacing w:after="0"/>
              <w:jc w:val="both"/>
              <w:rPr>
                <w:del w:id="558" w:author="andiaye" w:date="2019-02-20T16:04:00Z"/>
                <w:rFonts w:ascii="Gill Sans MT" w:hAnsi="Gill Sans MT" w:cs="Times New Roman"/>
                <w:b/>
              </w:rPr>
            </w:pPr>
          </w:p>
        </w:tc>
        <w:tc>
          <w:tcPr>
            <w:tcW w:w="1417" w:type="dxa"/>
            <w:tcBorders>
              <w:top w:val="single" w:sz="6" w:space="0" w:color="auto"/>
              <w:left w:val="single" w:sz="6" w:space="0" w:color="auto"/>
              <w:bottom w:val="single" w:sz="6" w:space="0" w:color="auto"/>
              <w:right w:val="single" w:sz="6" w:space="0" w:color="auto"/>
            </w:tcBorders>
          </w:tcPr>
          <w:p w14:paraId="051D0D0B" w14:textId="3A1689F7" w:rsidR="009A4138" w:rsidRPr="007A20C9" w:rsidDel="00B35129" w:rsidRDefault="009A4138" w:rsidP="009A4138">
            <w:pPr>
              <w:spacing w:after="0"/>
              <w:jc w:val="both"/>
              <w:rPr>
                <w:del w:id="559" w:author="andiaye" w:date="2019-02-20T16:04:00Z"/>
                <w:rFonts w:ascii="Gill Sans MT" w:hAnsi="Gill Sans MT" w:cs="Times New Roman"/>
                <w:b/>
              </w:rPr>
            </w:pPr>
          </w:p>
        </w:tc>
        <w:tc>
          <w:tcPr>
            <w:tcW w:w="1560" w:type="dxa"/>
            <w:tcBorders>
              <w:top w:val="single" w:sz="6" w:space="0" w:color="auto"/>
              <w:left w:val="single" w:sz="6" w:space="0" w:color="auto"/>
              <w:bottom w:val="single" w:sz="6" w:space="0" w:color="auto"/>
              <w:right w:val="single" w:sz="6" w:space="0" w:color="auto"/>
            </w:tcBorders>
          </w:tcPr>
          <w:p w14:paraId="468A22F5" w14:textId="0DB7A652" w:rsidR="009A4138" w:rsidRPr="007A20C9" w:rsidDel="00B35129" w:rsidRDefault="009A4138" w:rsidP="009A4138">
            <w:pPr>
              <w:spacing w:after="0"/>
              <w:jc w:val="both"/>
              <w:rPr>
                <w:del w:id="560" w:author="andiaye" w:date="2019-02-20T16:04:00Z"/>
                <w:rFonts w:ascii="Gill Sans MT" w:hAnsi="Gill Sans MT" w:cs="Times New Roman"/>
                <w:b/>
              </w:rPr>
            </w:pPr>
          </w:p>
        </w:tc>
        <w:tc>
          <w:tcPr>
            <w:tcW w:w="1842" w:type="dxa"/>
            <w:tcBorders>
              <w:top w:val="single" w:sz="6" w:space="0" w:color="auto"/>
              <w:left w:val="single" w:sz="6" w:space="0" w:color="auto"/>
              <w:bottom w:val="single" w:sz="6" w:space="0" w:color="auto"/>
              <w:right w:val="single" w:sz="6" w:space="0" w:color="auto"/>
            </w:tcBorders>
          </w:tcPr>
          <w:p w14:paraId="3C6BE12D" w14:textId="5974463E" w:rsidR="009A4138" w:rsidRPr="007A20C9" w:rsidDel="00B35129" w:rsidRDefault="009A4138" w:rsidP="009A4138">
            <w:pPr>
              <w:spacing w:after="0"/>
              <w:jc w:val="both"/>
              <w:rPr>
                <w:del w:id="561" w:author="andiaye" w:date="2019-02-20T16:04:00Z"/>
                <w:rFonts w:ascii="Gill Sans MT" w:hAnsi="Gill Sans MT" w:cs="Times New Roman"/>
                <w:b/>
              </w:rPr>
            </w:pPr>
          </w:p>
        </w:tc>
      </w:tr>
      <w:tr w:rsidR="009A4138" w:rsidRPr="007A20C9" w:rsidDel="00B35129" w14:paraId="1F532D57" w14:textId="7FA23E40" w:rsidTr="009A4138">
        <w:trPr>
          <w:del w:id="562" w:author="andiaye" w:date="2019-02-20T16:04:00Z"/>
        </w:trPr>
        <w:tc>
          <w:tcPr>
            <w:tcW w:w="1418" w:type="dxa"/>
            <w:gridSpan w:val="2"/>
            <w:tcBorders>
              <w:top w:val="single" w:sz="6" w:space="0" w:color="auto"/>
            </w:tcBorders>
            <w:vAlign w:val="bottom"/>
          </w:tcPr>
          <w:p w14:paraId="509E0C92" w14:textId="0D032298" w:rsidR="009A4138" w:rsidRPr="007A20C9" w:rsidDel="00B35129" w:rsidRDefault="009A4138" w:rsidP="009A4138">
            <w:pPr>
              <w:spacing w:after="0"/>
              <w:jc w:val="both"/>
              <w:rPr>
                <w:del w:id="563" w:author="andiaye" w:date="2019-02-20T16:04:00Z"/>
                <w:rFonts w:ascii="Gill Sans MT" w:hAnsi="Gill Sans MT" w:cs="Times New Roman"/>
              </w:rPr>
            </w:pPr>
            <w:del w:id="564" w:author="andiaye" w:date="2019-02-20T16:04:00Z">
              <w:r w:rsidRPr="007A20C9" w:rsidDel="00B35129">
                <w:rPr>
                  <w:rFonts w:ascii="Gill Sans MT" w:hAnsi="Gill Sans MT" w:cs="Times New Roman"/>
                </w:rPr>
                <w:delText>Sorgho</w:delText>
              </w:r>
            </w:del>
          </w:p>
        </w:tc>
        <w:tc>
          <w:tcPr>
            <w:tcW w:w="1560" w:type="dxa"/>
            <w:tcBorders>
              <w:top w:val="single" w:sz="6" w:space="0" w:color="auto"/>
            </w:tcBorders>
          </w:tcPr>
          <w:p w14:paraId="5A5527A9" w14:textId="4C52D658" w:rsidR="009A4138" w:rsidRPr="007A20C9" w:rsidDel="00B35129" w:rsidRDefault="009A4138" w:rsidP="009A4138">
            <w:pPr>
              <w:spacing w:after="0"/>
              <w:jc w:val="both"/>
              <w:rPr>
                <w:del w:id="565" w:author="andiaye" w:date="2019-02-20T16:04:00Z"/>
                <w:rFonts w:ascii="Gill Sans MT" w:hAnsi="Gill Sans MT" w:cs="Times New Roman"/>
                <w:b/>
              </w:rPr>
            </w:pPr>
          </w:p>
        </w:tc>
        <w:tc>
          <w:tcPr>
            <w:tcW w:w="1275" w:type="dxa"/>
            <w:tcBorders>
              <w:top w:val="single" w:sz="6" w:space="0" w:color="auto"/>
            </w:tcBorders>
          </w:tcPr>
          <w:p w14:paraId="0FDF6A72" w14:textId="20F5BF7E" w:rsidR="009A4138" w:rsidRPr="007A20C9" w:rsidDel="00B35129" w:rsidRDefault="009A4138" w:rsidP="009A4138">
            <w:pPr>
              <w:spacing w:after="0"/>
              <w:jc w:val="both"/>
              <w:rPr>
                <w:del w:id="566" w:author="andiaye" w:date="2019-02-20T16:04:00Z"/>
                <w:rFonts w:ascii="Gill Sans MT" w:hAnsi="Gill Sans MT" w:cs="Times New Roman"/>
                <w:b/>
              </w:rPr>
            </w:pPr>
          </w:p>
        </w:tc>
        <w:tc>
          <w:tcPr>
            <w:tcW w:w="1418" w:type="dxa"/>
            <w:tcBorders>
              <w:top w:val="single" w:sz="6" w:space="0" w:color="auto"/>
            </w:tcBorders>
          </w:tcPr>
          <w:p w14:paraId="0903480C" w14:textId="0EC0103B" w:rsidR="009A4138" w:rsidRPr="007A20C9" w:rsidDel="00B35129" w:rsidRDefault="009A4138" w:rsidP="009A4138">
            <w:pPr>
              <w:spacing w:after="0"/>
              <w:jc w:val="both"/>
              <w:rPr>
                <w:del w:id="567" w:author="andiaye" w:date="2019-02-20T16:04:00Z"/>
                <w:rFonts w:ascii="Gill Sans MT" w:hAnsi="Gill Sans MT" w:cs="Times New Roman"/>
                <w:b/>
              </w:rPr>
            </w:pPr>
          </w:p>
        </w:tc>
        <w:tc>
          <w:tcPr>
            <w:tcW w:w="1276" w:type="dxa"/>
            <w:tcBorders>
              <w:top w:val="single" w:sz="6" w:space="0" w:color="auto"/>
            </w:tcBorders>
          </w:tcPr>
          <w:p w14:paraId="5DEFA36A" w14:textId="793B5789" w:rsidR="009A4138" w:rsidRPr="007A20C9" w:rsidDel="00B35129" w:rsidRDefault="009A4138" w:rsidP="009A4138">
            <w:pPr>
              <w:spacing w:after="0"/>
              <w:jc w:val="both"/>
              <w:rPr>
                <w:del w:id="568" w:author="andiaye" w:date="2019-02-20T16:04:00Z"/>
                <w:rFonts w:ascii="Gill Sans MT" w:hAnsi="Gill Sans MT" w:cs="Times New Roman"/>
                <w:b/>
              </w:rPr>
            </w:pPr>
          </w:p>
        </w:tc>
        <w:tc>
          <w:tcPr>
            <w:tcW w:w="1417" w:type="dxa"/>
            <w:tcBorders>
              <w:top w:val="single" w:sz="6" w:space="0" w:color="auto"/>
            </w:tcBorders>
          </w:tcPr>
          <w:p w14:paraId="4D5CF60B" w14:textId="749A1422" w:rsidR="009A4138" w:rsidRPr="007A20C9" w:rsidDel="00B35129" w:rsidRDefault="009A4138" w:rsidP="009A4138">
            <w:pPr>
              <w:spacing w:after="0"/>
              <w:jc w:val="both"/>
              <w:rPr>
                <w:del w:id="569" w:author="andiaye" w:date="2019-02-20T16:04:00Z"/>
                <w:rFonts w:ascii="Gill Sans MT" w:hAnsi="Gill Sans MT" w:cs="Times New Roman"/>
                <w:b/>
              </w:rPr>
            </w:pPr>
          </w:p>
        </w:tc>
        <w:tc>
          <w:tcPr>
            <w:tcW w:w="1276" w:type="dxa"/>
            <w:tcBorders>
              <w:top w:val="single" w:sz="6" w:space="0" w:color="auto"/>
            </w:tcBorders>
          </w:tcPr>
          <w:p w14:paraId="0257EA5A" w14:textId="560355CF" w:rsidR="009A4138" w:rsidRPr="007A20C9" w:rsidDel="00B35129" w:rsidRDefault="009A4138" w:rsidP="009A4138">
            <w:pPr>
              <w:spacing w:after="0"/>
              <w:jc w:val="both"/>
              <w:rPr>
                <w:del w:id="570" w:author="andiaye" w:date="2019-02-20T16:04:00Z"/>
                <w:rFonts w:ascii="Gill Sans MT" w:hAnsi="Gill Sans MT" w:cs="Times New Roman"/>
                <w:b/>
              </w:rPr>
            </w:pPr>
          </w:p>
        </w:tc>
        <w:tc>
          <w:tcPr>
            <w:tcW w:w="1134" w:type="dxa"/>
            <w:tcBorders>
              <w:top w:val="single" w:sz="6" w:space="0" w:color="auto"/>
            </w:tcBorders>
          </w:tcPr>
          <w:p w14:paraId="01C636D2" w14:textId="58FFD0F9" w:rsidR="009A4138" w:rsidRPr="007A20C9" w:rsidDel="00B35129" w:rsidRDefault="009A4138" w:rsidP="009A4138">
            <w:pPr>
              <w:spacing w:after="0"/>
              <w:jc w:val="both"/>
              <w:rPr>
                <w:del w:id="571" w:author="andiaye" w:date="2019-02-20T16:04:00Z"/>
                <w:rFonts w:ascii="Gill Sans MT" w:hAnsi="Gill Sans MT" w:cs="Times New Roman"/>
                <w:b/>
              </w:rPr>
            </w:pPr>
          </w:p>
        </w:tc>
        <w:tc>
          <w:tcPr>
            <w:tcW w:w="1417" w:type="dxa"/>
            <w:tcBorders>
              <w:top w:val="single" w:sz="6" w:space="0" w:color="auto"/>
            </w:tcBorders>
          </w:tcPr>
          <w:p w14:paraId="2C31CBA4" w14:textId="6900B413" w:rsidR="009A4138" w:rsidRPr="007A20C9" w:rsidDel="00B35129" w:rsidRDefault="009A4138" w:rsidP="009A4138">
            <w:pPr>
              <w:spacing w:after="0"/>
              <w:jc w:val="both"/>
              <w:rPr>
                <w:del w:id="572" w:author="andiaye" w:date="2019-02-20T16:04:00Z"/>
                <w:rFonts w:ascii="Gill Sans MT" w:hAnsi="Gill Sans MT" w:cs="Times New Roman"/>
                <w:b/>
              </w:rPr>
            </w:pPr>
          </w:p>
        </w:tc>
        <w:tc>
          <w:tcPr>
            <w:tcW w:w="1560" w:type="dxa"/>
            <w:tcBorders>
              <w:top w:val="single" w:sz="6" w:space="0" w:color="auto"/>
            </w:tcBorders>
          </w:tcPr>
          <w:p w14:paraId="0D5E29A5" w14:textId="5B093204" w:rsidR="009A4138" w:rsidRPr="007A20C9" w:rsidDel="00B35129" w:rsidRDefault="009A4138" w:rsidP="009A4138">
            <w:pPr>
              <w:spacing w:after="0"/>
              <w:jc w:val="both"/>
              <w:rPr>
                <w:del w:id="573" w:author="andiaye" w:date="2019-02-20T16:04:00Z"/>
                <w:rFonts w:ascii="Gill Sans MT" w:hAnsi="Gill Sans MT" w:cs="Times New Roman"/>
                <w:b/>
              </w:rPr>
            </w:pPr>
          </w:p>
        </w:tc>
        <w:tc>
          <w:tcPr>
            <w:tcW w:w="1842" w:type="dxa"/>
            <w:tcBorders>
              <w:top w:val="single" w:sz="6" w:space="0" w:color="auto"/>
            </w:tcBorders>
          </w:tcPr>
          <w:p w14:paraId="70704D52" w14:textId="0AD099A0" w:rsidR="009A4138" w:rsidRPr="007A20C9" w:rsidDel="00B35129" w:rsidRDefault="009A4138" w:rsidP="009A4138">
            <w:pPr>
              <w:spacing w:after="0"/>
              <w:jc w:val="both"/>
              <w:rPr>
                <w:del w:id="574" w:author="andiaye" w:date="2019-02-20T16:04:00Z"/>
                <w:rFonts w:ascii="Gill Sans MT" w:hAnsi="Gill Sans MT" w:cs="Times New Roman"/>
                <w:b/>
              </w:rPr>
            </w:pPr>
          </w:p>
        </w:tc>
      </w:tr>
      <w:tr w:rsidR="009A4138" w:rsidRPr="007A20C9" w:rsidDel="00B35129" w14:paraId="1CD84BC4" w14:textId="3C878E26" w:rsidTr="009A4138">
        <w:trPr>
          <w:del w:id="575" w:author="andiaye" w:date="2019-02-20T16:04:00Z"/>
        </w:trPr>
        <w:tc>
          <w:tcPr>
            <w:tcW w:w="1418" w:type="dxa"/>
            <w:gridSpan w:val="2"/>
            <w:vAlign w:val="bottom"/>
          </w:tcPr>
          <w:p w14:paraId="54FF2178" w14:textId="0E588C22" w:rsidR="009A4138" w:rsidRPr="007A20C9" w:rsidDel="00B35129" w:rsidRDefault="00865FF4" w:rsidP="009A4138">
            <w:pPr>
              <w:spacing w:after="0"/>
              <w:jc w:val="both"/>
              <w:rPr>
                <w:del w:id="576" w:author="andiaye" w:date="2019-02-20T16:04:00Z"/>
                <w:rFonts w:ascii="Gill Sans MT" w:hAnsi="Gill Sans MT" w:cs="Times New Roman"/>
              </w:rPr>
            </w:pPr>
            <w:del w:id="577" w:author="andiaye" w:date="2019-02-20T16:04:00Z">
              <w:r w:rsidDel="00B35129">
                <w:rPr>
                  <w:rFonts w:ascii="Gill Sans MT" w:hAnsi="Gill Sans MT" w:cs="Times New Roman"/>
                </w:rPr>
                <w:delText>Libia</w:delText>
              </w:r>
            </w:del>
          </w:p>
        </w:tc>
        <w:tc>
          <w:tcPr>
            <w:tcW w:w="1560" w:type="dxa"/>
          </w:tcPr>
          <w:p w14:paraId="5AB3E1A4" w14:textId="7604ACD8" w:rsidR="009A4138" w:rsidRPr="007A20C9" w:rsidDel="00B35129" w:rsidRDefault="009A4138" w:rsidP="009A4138">
            <w:pPr>
              <w:spacing w:after="0"/>
              <w:jc w:val="both"/>
              <w:rPr>
                <w:del w:id="578" w:author="andiaye" w:date="2019-02-20T16:04:00Z"/>
                <w:rFonts w:ascii="Gill Sans MT" w:hAnsi="Gill Sans MT" w:cs="Times New Roman"/>
                <w:b/>
              </w:rPr>
            </w:pPr>
          </w:p>
        </w:tc>
        <w:tc>
          <w:tcPr>
            <w:tcW w:w="1275" w:type="dxa"/>
          </w:tcPr>
          <w:p w14:paraId="41E443BE" w14:textId="2C67D906" w:rsidR="009A4138" w:rsidRPr="007A20C9" w:rsidDel="00B35129" w:rsidRDefault="009A4138" w:rsidP="009A4138">
            <w:pPr>
              <w:spacing w:after="0"/>
              <w:jc w:val="both"/>
              <w:rPr>
                <w:del w:id="579" w:author="andiaye" w:date="2019-02-20T16:04:00Z"/>
                <w:rFonts w:ascii="Gill Sans MT" w:hAnsi="Gill Sans MT" w:cs="Times New Roman"/>
                <w:b/>
              </w:rPr>
            </w:pPr>
          </w:p>
        </w:tc>
        <w:tc>
          <w:tcPr>
            <w:tcW w:w="1418" w:type="dxa"/>
          </w:tcPr>
          <w:p w14:paraId="6D07B0D4" w14:textId="26FD8D14" w:rsidR="009A4138" w:rsidRPr="007A20C9" w:rsidDel="00B35129" w:rsidRDefault="009A4138" w:rsidP="009A4138">
            <w:pPr>
              <w:spacing w:after="0"/>
              <w:jc w:val="both"/>
              <w:rPr>
                <w:del w:id="580" w:author="andiaye" w:date="2019-02-20T16:04:00Z"/>
                <w:rFonts w:ascii="Gill Sans MT" w:hAnsi="Gill Sans MT" w:cs="Times New Roman"/>
                <w:b/>
              </w:rPr>
            </w:pPr>
          </w:p>
        </w:tc>
        <w:tc>
          <w:tcPr>
            <w:tcW w:w="1276" w:type="dxa"/>
          </w:tcPr>
          <w:p w14:paraId="5B17A8EE" w14:textId="681A0032" w:rsidR="009A4138" w:rsidRPr="007A20C9" w:rsidDel="00B35129" w:rsidRDefault="009A4138" w:rsidP="009A4138">
            <w:pPr>
              <w:spacing w:after="0"/>
              <w:jc w:val="both"/>
              <w:rPr>
                <w:del w:id="581" w:author="andiaye" w:date="2019-02-20T16:04:00Z"/>
                <w:rFonts w:ascii="Gill Sans MT" w:hAnsi="Gill Sans MT" w:cs="Times New Roman"/>
                <w:b/>
              </w:rPr>
            </w:pPr>
          </w:p>
        </w:tc>
        <w:tc>
          <w:tcPr>
            <w:tcW w:w="1417" w:type="dxa"/>
          </w:tcPr>
          <w:p w14:paraId="35B88C4D" w14:textId="48866664" w:rsidR="009A4138" w:rsidRPr="007A20C9" w:rsidDel="00B35129" w:rsidRDefault="009A4138" w:rsidP="009A4138">
            <w:pPr>
              <w:spacing w:after="0"/>
              <w:jc w:val="both"/>
              <w:rPr>
                <w:del w:id="582" w:author="andiaye" w:date="2019-02-20T16:04:00Z"/>
                <w:rFonts w:ascii="Gill Sans MT" w:hAnsi="Gill Sans MT" w:cs="Times New Roman"/>
                <w:b/>
              </w:rPr>
            </w:pPr>
          </w:p>
        </w:tc>
        <w:tc>
          <w:tcPr>
            <w:tcW w:w="1276" w:type="dxa"/>
          </w:tcPr>
          <w:p w14:paraId="03EB37A6" w14:textId="6712D734" w:rsidR="009A4138" w:rsidRPr="007A20C9" w:rsidDel="00B35129" w:rsidRDefault="009A4138" w:rsidP="009A4138">
            <w:pPr>
              <w:spacing w:after="0"/>
              <w:jc w:val="both"/>
              <w:rPr>
                <w:del w:id="583" w:author="andiaye" w:date="2019-02-20T16:04:00Z"/>
                <w:rFonts w:ascii="Gill Sans MT" w:hAnsi="Gill Sans MT" w:cs="Times New Roman"/>
                <w:b/>
              </w:rPr>
            </w:pPr>
          </w:p>
        </w:tc>
        <w:tc>
          <w:tcPr>
            <w:tcW w:w="1134" w:type="dxa"/>
          </w:tcPr>
          <w:p w14:paraId="71C28E54" w14:textId="58D6CDAA" w:rsidR="009A4138" w:rsidRPr="007A20C9" w:rsidDel="00B35129" w:rsidRDefault="009A4138" w:rsidP="009A4138">
            <w:pPr>
              <w:spacing w:after="0"/>
              <w:jc w:val="both"/>
              <w:rPr>
                <w:del w:id="584" w:author="andiaye" w:date="2019-02-20T16:04:00Z"/>
                <w:rFonts w:ascii="Gill Sans MT" w:hAnsi="Gill Sans MT" w:cs="Times New Roman"/>
                <w:b/>
              </w:rPr>
            </w:pPr>
          </w:p>
        </w:tc>
        <w:tc>
          <w:tcPr>
            <w:tcW w:w="1417" w:type="dxa"/>
          </w:tcPr>
          <w:p w14:paraId="4FDB211A" w14:textId="439CE28D" w:rsidR="009A4138" w:rsidRPr="007A20C9" w:rsidDel="00B35129" w:rsidRDefault="009A4138" w:rsidP="009A4138">
            <w:pPr>
              <w:spacing w:after="0"/>
              <w:jc w:val="both"/>
              <w:rPr>
                <w:del w:id="585" w:author="andiaye" w:date="2019-02-20T16:04:00Z"/>
                <w:rFonts w:ascii="Gill Sans MT" w:hAnsi="Gill Sans MT" w:cs="Times New Roman"/>
                <w:b/>
              </w:rPr>
            </w:pPr>
          </w:p>
        </w:tc>
        <w:tc>
          <w:tcPr>
            <w:tcW w:w="1560" w:type="dxa"/>
          </w:tcPr>
          <w:p w14:paraId="2491D490" w14:textId="74AC155C" w:rsidR="009A4138" w:rsidRPr="007A20C9" w:rsidDel="00B35129" w:rsidRDefault="009A4138" w:rsidP="009A4138">
            <w:pPr>
              <w:spacing w:after="0"/>
              <w:jc w:val="both"/>
              <w:rPr>
                <w:del w:id="586" w:author="andiaye" w:date="2019-02-20T16:04:00Z"/>
                <w:rFonts w:ascii="Gill Sans MT" w:hAnsi="Gill Sans MT" w:cs="Times New Roman"/>
                <w:b/>
              </w:rPr>
            </w:pPr>
          </w:p>
        </w:tc>
        <w:tc>
          <w:tcPr>
            <w:tcW w:w="1842" w:type="dxa"/>
          </w:tcPr>
          <w:p w14:paraId="0994644B" w14:textId="08BC57F9" w:rsidR="009A4138" w:rsidRPr="007A20C9" w:rsidDel="00B35129" w:rsidRDefault="009A4138" w:rsidP="009A4138">
            <w:pPr>
              <w:spacing w:after="0"/>
              <w:jc w:val="both"/>
              <w:rPr>
                <w:del w:id="587" w:author="andiaye" w:date="2019-02-20T16:04:00Z"/>
                <w:rFonts w:ascii="Gill Sans MT" w:hAnsi="Gill Sans MT" w:cs="Times New Roman"/>
                <w:b/>
              </w:rPr>
            </w:pPr>
          </w:p>
        </w:tc>
      </w:tr>
      <w:tr w:rsidR="009A4138" w:rsidRPr="007A20C9" w:rsidDel="00B35129" w14:paraId="04D2FCED" w14:textId="535B9261" w:rsidTr="009A4138">
        <w:trPr>
          <w:del w:id="588" w:author="andiaye" w:date="2019-02-20T16:04:00Z"/>
        </w:trPr>
        <w:tc>
          <w:tcPr>
            <w:tcW w:w="1418" w:type="dxa"/>
            <w:gridSpan w:val="2"/>
            <w:vAlign w:val="bottom"/>
          </w:tcPr>
          <w:p w14:paraId="30DF72B9" w14:textId="37652577" w:rsidR="009A4138" w:rsidRPr="007A20C9" w:rsidDel="00B35129" w:rsidRDefault="009A4138" w:rsidP="009A4138">
            <w:pPr>
              <w:spacing w:after="0"/>
              <w:jc w:val="both"/>
              <w:rPr>
                <w:del w:id="589" w:author="andiaye" w:date="2019-02-20T16:04:00Z"/>
                <w:rFonts w:ascii="Gill Sans MT" w:hAnsi="Gill Sans MT" w:cs="Times New Roman"/>
              </w:rPr>
            </w:pPr>
            <w:del w:id="590" w:author="andiaye" w:date="2019-02-20T16:04:00Z">
              <w:r w:rsidRPr="007A20C9" w:rsidDel="00B35129">
                <w:rPr>
                  <w:rFonts w:ascii="Gill Sans MT" w:hAnsi="Gill Sans MT" w:cs="Times New Roman"/>
                </w:rPr>
                <w:delText>Arachide</w:delText>
              </w:r>
            </w:del>
          </w:p>
        </w:tc>
        <w:tc>
          <w:tcPr>
            <w:tcW w:w="1560" w:type="dxa"/>
          </w:tcPr>
          <w:p w14:paraId="0740F8DB" w14:textId="3E5B2205" w:rsidR="009A4138" w:rsidRPr="007A20C9" w:rsidDel="00B35129" w:rsidRDefault="009A4138" w:rsidP="009A4138">
            <w:pPr>
              <w:spacing w:after="0"/>
              <w:jc w:val="both"/>
              <w:rPr>
                <w:del w:id="591" w:author="andiaye" w:date="2019-02-20T16:04:00Z"/>
                <w:rFonts w:ascii="Gill Sans MT" w:hAnsi="Gill Sans MT" w:cs="Times New Roman"/>
                <w:b/>
              </w:rPr>
            </w:pPr>
          </w:p>
        </w:tc>
        <w:tc>
          <w:tcPr>
            <w:tcW w:w="1275" w:type="dxa"/>
          </w:tcPr>
          <w:p w14:paraId="62978E46" w14:textId="4934E0D9" w:rsidR="009A4138" w:rsidRPr="007A20C9" w:rsidDel="00B35129" w:rsidRDefault="009A4138" w:rsidP="009A4138">
            <w:pPr>
              <w:spacing w:after="0"/>
              <w:jc w:val="both"/>
              <w:rPr>
                <w:del w:id="592" w:author="andiaye" w:date="2019-02-20T16:04:00Z"/>
                <w:rFonts w:ascii="Gill Sans MT" w:hAnsi="Gill Sans MT" w:cs="Times New Roman"/>
                <w:b/>
              </w:rPr>
            </w:pPr>
          </w:p>
        </w:tc>
        <w:tc>
          <w:tcPr>
            <w:tcW w:w="1418" w:type="dxa"/>
          </w:tcPr>
          <w:p w14:paraId="6B39ED6B" w14:textId="0CA2C62B" w:rsidR="009A4138" w:rsidRPr="007A20C9" w:rsidDel="00B35129" w:rsidRDefault="009A4138" w:rsidP="009A4138">
            <w:pPr>
              <w:spacing w:after="0"/>
              <w:jc w:val="both"/>
              <w:rPr>
                <w:del w:id="593" w:author="andiaye" w:date="2019-02-20T16:04:00Z"/>
                <w:rFonts w:ascii="Gill Sans MT" w:hAnsi="Gill Sans MT" w:cs="Times New Roman"/>
                <w:b/>
              </w:rPr>
            </w:pPr>
          </w:p>
        </w:tc>
        <w:tc>
          <w:tcPr>
            <w:tcW w:w="1276" w:type="dxa"/>
          </w:tcPr>
          <w:p w14:paraId="2856017B" w14:textId="5B991139" w:rsidR="009A4138" w:rsidRPr="007A20C9" w:rsidDel="00B35129" w:rsidRDefault="009A4138" w:rsidP="009A4138">
            <w:pPr>
              <w:spacing w:after="0"/>
              <w:jc w:val="both"/>
              <w:rPr>
                <w:del w:id="594" w:author="andiaye" w:date="2019-02-20T16:04:00Z"/>
                <w:rFonts w:ascii="Gill Sans MT" w:hAnsi="Gill Sans MT" w:cs="Times New Roman"/>
                <w:b/>
              </w:rPr>
            </w:pPr>
          </w:p>
        </w:tc>
        <w:tc>
          <w:tcPr>
            <w:tcW w:w="1417" w:type="dxa"/>
          </w:tcPr>
          <w:p w14:paraId="06839CD6" w14:textId="1A369AFD" w:rsidR="009A4138" w:rsidRPr="007A20C9" w:rsidDel="00B35129" w:rsidRDefault="009A4138" w:rsidP="009A4138">
            <w:pPr>
              <w:spacing w:after="0"/>
              <w:jc w:val="both"/>
              <w:rPr>
                <w:del w:id="595" w:author="andiaye" w:date="2019-02-20T16:04:00Z"/>
                <w:rFonts w:ascii="Gill Sans MT" w:hAnsi="Gill Sans MT" w:cs="Times New Roman"/>
                <w:b/>
              </w:rPr>
            </w:pPr>
          </w:p>
        </w:tc>
        <w:tc>
          <w:tcPr>
            <w:tcW w:w="1276" w:type="dxa"/>
          </w:tcPr>
          <w:p w14:paraId="0224665C" w14:textId="3BE4A93D" w:rsidR="009A4138" w:rsidRPr="007A20C9" w:rsidDel="00B35129" w:rsidRDefault="009A4138" w:rsidP="009A4138">
            <w:pPr>
              <w:spacing w:after="0"/>
              <w:jc w:val="both"/>
              <w:rPr>
                <w:del w:id="596" w:author="andiaye" w:date="2019-02-20T16:04:00Z"/>
                <w:rFonts w:ascii="Gill Sans MT" w:hAnsi="Gill Sans MT" w:cs="Times New Roman"/>
                <w:b/>
              </w:rPr>
            </w:pPr>
          </w:p>
        </w:tc>
        <w:tc>
          <w:tcPr>
            <w:tcW w:w="1134" w:type="dxa"/>
          </w:tcPr>
          <w:p w14:paraId="497775C5" w14:textId="4E3D4E05" w:rsidR="009A4138" w:rsidRPr="007A20C9" w:rsidDel="00B35129" w:rsidRDefault="009A4138" w:rsidP="009A4138">
            <w:pPr>
              <w:spacing w:after="0"/>
              <w:jc w:val="both"/>
              <w:rPr>
                <w:del w:id="597" w:author="andiaye" w:date="2019-02-20T16:04:00Z"/>
                <w:rFonts w:ascii="Gill Sans MT" w:hAnsi="Gill Sans MT" w:cs="Times New Roman"/>
                <w:b/>
              </w:rPr>
            </w:pPr>
          </w:p>
        </w:tc>
        <w:tc>
          <w:tcPr>
            <w:tcW w:w="1417" w:type="dxa"/>
          </w:tcPr>
          <w:p w14:paraId="06EDCFB4" w14:textId="20E6ECE3" w:rsidR="009A4138" w:rsidRPr="007A20C9" w:rsidDel="00B35129" w:rsidRDefault="009A4138" w:rsidP="009A4138">
            <w:pPr>
              <w:spacing w:after="0"/>
              <w:jc w:val="both"/>
              <w:rPr>
                <w:del w:id="598" w:author="andiaye" w:date="2019-02-20T16:04:00Z"/>
                <w:rFonts w:ascii="Gill Sans MT" w:hAnsi="Gill Sans MT" w:cs="Times New Roman"/>
                <w:b/>
              </w:rPr>
            </w:pPr>
          </w:p>
        </w:tc>
        <w:tc>
          <w:tcPr>
            <w:tcW w:w="1560" w:type="dxa"/>
          </w:tcPr>
          <w:p w14:paraId="6C45DB4B" w14:textId="561A767D" w:rsidR="009A4138" w:rsidRPr="007A20C9" w:rsidDel="00B35129" w:rsidRDefault="009A4138" w:rsidP="009A4138">
            <w:pPr>
              <w:spacing w:after="0"/>
              <w:jc w:val="both"/>
              <w:rPr>
                <w:del w:id="599" w:author="andiaye" w:date="2019-02-20T16:04:00Z"/>
                <w:rFonts w:ascii="Gill Sans MT" w:hAnsi="Gill Sans MT" w:cs="Times New Roman"/>
                <w:b/>
              </w:rPr>
            </w:pPr>
          </w:p>
        </w:tc>
        <w:tc>
          <w:tcPr>
            <w:tcW w:w="1842" w:type="dxa"/>
          </w:tcPr>
          <w:p w14:paraId="4EFAC135" w14:textId="504071D3" w:rsidR="009A4138" w:rsidRPr="007A20C9" w:rsidDel="00B35129" w:rsidRDefault="009A4138" w:rsidP="009A4138">
            <w:pPr>
              <w:spacing w:after="0"/>
              <w:jc w:val="both"/>
              <w:rPr>
                <w:del w:id="600" w:author="andiaye" w:date="2019-02-20T16:04:00Z"/>
                <w:rFonts w:ascii="Gill Sans MT" w:hAnsi="Gill Sans MT" w:cs="Times New Roman"/>
                <w:b/>
              </w:rPr>
            </w:pPr>
          </w:p>
        </w:tc>
      </w:tr>
      <w:tr w:rsidR="009A4138" w:rsidRPr="007A20C9" w:rsidDel="00B35129" w14:paraId="6A681F99" w14:textId="52B47B46" w:rsidTr="009A4138">
        <w:trPr>
          <w:del w:id="601" w:author="andiaye" w:date="2019-02-20T16:04:00Z"/>
        </w:trPr>
        <w:tc>
          <w:tcPr>
            <w:tcW w:w="1418" w:type="dxa"/>
            <w:gridSpan w:val="2"/>
            <w:vAlign w:val="bottom"/>
          </w:tcPr>
          <w:p w14:paraId="2D3DCE71" w14:textId="7B0B6E33" w:rsidR="009A4138" w:rsidRPr="007A20C9" w:rsidDel="00B35129" w:rsidRDefault="009A4138" w:rsidP="009A4138">
            <w:pPr>
              <w:spacing w:after="0"/>
              <w:jc w:val="both"/>
              <w:rPr>
                <w:del w:id="602" w:author="andiaye" w:date="2019-02-20T16:04:00Z"/>
                <w:rFonts w:ascii="Gill Sans MT" w:hAnsi="Gill Sans MT" w:cs="Times New Roman"/>
              </w:rPr>
            </w:pPr>
            <w:del w:id="603" w:author="andiaye" w:date="2019-02-20T16:04:00Z">
              <w:r w:rsidRPr="007A20C9" w:rsidDel="00B35129">
                <w:rPr>
                  <w:rFonts w:ascii="Gill Sans MT" w:hAnsi="Gill Sans MT" w:cs="Times New Roman"/>
                </w:rPr>
                <w:delText>Gombo</w:delText>
              </w:r>
            </w:del>
          </w:p>
        </w:tc>
        <w:tc>
          <w:tcPr>
            <w:tcW w:w="1560" w:type="dxa"/>
          </w:tcPr>
          <w:p w14:paraId="37257D53" w14:textId="008F8800" w:rsidR="009A4138" w:rsidRPr="007A20C9" w:rsidDel="00B35129" w:rsidRDefault="009A4138" w:rsidP="009A4138">
            <w:pPr>
              <w:spacing w:after="0"/>
              <w:jc w:val="both"/>
              <w:rPr>
                <w:del w:id="604" w:author="andiaye" w:date="2019-02-20T16:04:00Z"/>
                <w:rFonts w:ascii="Gill Sans MT" w:hAnsi="Gill Sans MT" w:cs="Times New Roman"/>
                <w:b/>
              </w:rPr>
            </w:pPr>
          </w:p>
        </w:tc>
        <w:tc>
          <w:tcPr>
            <w:tcW w:w="1275" w:type="dxa"/>
          </w:tcPr>
          <w:p w14:paraId="34459C70" w14:textId="1D612A04" w:rsidR="009A4138" w:rsidRPr="007A20C9" w:rsidDel="00B35129" w:rsidRDefault="009A4138" w:rsidP="009A4138">
            <w:pPr>
              <w:spacing w:after="0"/>
              <w:jc w:val="both"/>
              <w:rPr>
                <w:del w:id="605" w:author="andiaye" w:date="2019-02-20T16:04:00Z"/>
                <w:rFonts w:ascii="Gill Sans MT" w:hAnsi="Gill Sans MT" w:cs="Times New Roman"/>
                <w:b/>
              </w:rPr>
            </w:pPr>
          </w:p>
        </w:tc>
        <w:tc>
          <w:tcPr>
            <w:tcW w:w="1418" w:type="dxa"/>
          </w:tcPr>
          <w:p w14:paraId="6D8F52DF" w14:textId="33958FE8" w:rsidR="009A4138" w:rsidRPr="007A20C9" w:rsidDel="00B35129" w:rsidRDefault="009A4138" w:rsidP="009A4138">
            <w:pPr>
              <w:spacing w:after="0"/>
              <w:jc w:val="both"/>
              <w:rPr>
                <w:del w:id="606" w:author="andiaye" w:date="2019-02-20T16:04:00Z"/>
                <w:rFonts w:ascii="Gill Sans MT" w:hAnsi="Gill Sans MT" w:cs="Times New Roman"/>
                <w:b/>
              </w:rPr>
            </w:pPr>
          </w:p>
        </w:tc>
        <w:tc>
          <w:tcPr>
            <w:tcW w:w="1276" w:type="dxa"/>
          </w:tcPr>
          <w:p w14:paraId="2E6B1B37" w14:textId="0BBE7BF5" w:rsidR="009A4138" w:rsidRPr="007A20C9" w:rsidDel="00B35129" w:rsidRDefault="009A4138" w:rsidP="009A4138">
            <w:pPr>
              <w:spacing w:after="0"/>
              <w:jc w:val="both"/>
              <w:rPr>
                <w:del w:id="607" w:author="andiaye" w:date="2019-02-20T16:04:00Z"/>
                <w:rFonts w:ascii="Gill Sans MT" w:hAnsi="Gill Sans MT" w:cs="Times New Roman"/>
                <w:b/>
              </w:rPr>
            </w:pPr>
          </w:p>
        </w:tc>
        <w:tc>
          <w:tcPr>
            <w:tcW w:w="1417" w:type="dxa"/>
          </w:tcPr>
          <w:p w14:paraId="5DFFDD87" w14:textId="25A61878" w:rsidR="009A4138" w:rsidRPr="007A20C9" w:rsidDel="00B35129" w:rsidRDefault="009A4138" w:rsidP="009A4138">
            <w:pPr>
              <w:spacing w:after="0"/>
              <w:jc w:val="both"/>
              <w:rPr>
                <w:del w:id="608" w:author="andiaye" w:date="2019-02-20T16:04:00Z"/>
                <w:rFonts w:ascii="Gill Sans MT" w:hAnsi="Gill Sans MT" w:cs="Times New Roman"/>
                <w:b/>
              </w:rPr>
            </w:pPr>
          </w:p>
        </w:tc>
        <w:tc>
          <w:tcPr>
            <w:tcW w:w="1276" w:type="dxa"/>
          </w:tcPr>
          <w:p w14:paraId="3BE267FF" w14:textId="70058719" w:rsidR="009A4138" w:rsidRPr="007A20C9" w:rsidDel="00B35129" w:rsidRDefault="009A4138" w:rsidP="009A4138">
            <w:pPr>
              <w:spacing w:after="0"/>
              <w:jc w:val="both"/>
              <w:rPr>
                <w:del w:id="609" w:author="andiaye" w:date="2019-02-20T16:04:00Z"/>
                <w:rFonts w:ascii="Gill Sans MT" w:hAnsi="Gill Sans MT" w:cs="Times New Roman"/>
                <w:b/>
              </w:rPr>
            </w:pPr>
          </w:p>
        </w:tc>
        <w:tc>
          <w:tcPr>
            <w:tcW w:w="1134" w:type="dxa"/>
          </w:tcPr>
          <w:p w14:paraId="77BC8750" w14:textId="1F1CC7ED" w:rsidR="009A4138" w:rsidRPr="007A20C9" w:rsidDel="00B35129" w:rsidRDefault="009A4138" w:rsidP="009A4138">
            <w:pPr>
              <w:spacing w:after="0"/>
              <w:jc w:val="both"/>
              <w:rPr>
                <w:del w:id="610" w:author="andiaye" w:date="2019-02-20T16:04:00Z"/>
                <w:rFonts w:ascii="Gill Sans MT" w:hAnsi="Gill Sans MT" w:cs="Times New Roman"/>
                <w:b/>
              </w:rPr>
            </w:pPr>
          </w:p>
        </w:tc>
        <w:tc>
          <w:tcPr>
            <w:tcW w:w="1417" w:type="dxa"/>
          </w:tcPr>
          <w:p w14:paraId="169FF490" w14:textId="2E2E984E" w:rsidR="009A4138" w:rsidRPr="007A20C9" w:rsidDel="00B35129" w:rsidRDefault="009A4138" w:rsidP="009A4138">
            <w:pPr>
              <w:spacing w:after="0"/>
              <w:jc w:val="both"/>
              <w:rPr>
                <w:del w:id="611" w:author="andiaye" w:date="2019-02-20T16:04:00Z"/>
                <w:rFonts w:ascii="Gill Sans MT" w:hAnsi="Gill Sans MT" w:cs="Times New Roman"/>
                <w:b/>
              </w:rPr>
            </w:pPr>
          </w:p>
        </w:tc>
        <w:tc>
          <w:tcPr>
            <w:tcW w:w="1560" w:type="dxa"/>
          </w:tcPr>
          <w:p w14:paraId="1175EC64" w14:textId="4C95AD92" w:rsidR="009A4138" w:rsidRPr="007A20C9" w:rsidDel="00B35129" w:rsidRDefault="009A4138" w:rsidP="009A4138">
            <w:pPr>
              <w:spacing w:after="0"/>
              <w:jc w:val="both"/>
              <w:rPr>
                <w:del w:id="612" w:author="andiaye" w:date="2019-02-20T16:04:00Z"/>
                <w:rFonts w:ascii="Gill Sans MT" w:hAnsi="Gill Sans MT" w:cs="Times New Roman"/>
                <w:b/>
              </w:rPr>
            </w:pPr>
          </w:p>
        </w:tc>
        <w:tc>
          <w:tcPr>
            <w:tcW w:w="1842" w:type="dxa"/>
          </w:tcPr>
          <w:p w14:paraId="73FA7504" w14:textId="25308D96" w:rsidR="009A4138" w:rsidRPr="007A20C9" w:rsidDel="00B35129" w:rsidRDefault="009A4138" w:rsidP="009A4138">
            <w:pPr>
              <w:spacing w:after="0"/>
              <w:jc w:val="both"/>
              <w:rPr>
                <w:del w:id="613" w:author="andiaye" w:date="2019-02-20T16:04:00Z"/>
                <w:rFonts w:ascii="Gill Sans MT" w:hAnsi="Gill Sans MT" w:cs="Times New Roman"/>
                <w:b/>
              </w:rPr>
            </w:pPr>
          </w:p>
        </w:tc>
      </w:tr>
      <w:tr w:rsidR="009A4138" w:rsidRPr="007A20C9" w:rsidDel="00B35129" w14:paraId="6220854E" w14:textId="0CBA88B7" w:rsidTr="009A4138">
        <w:trPr>
          <w:del w:id="614" w:author="andiaye" w:date="2019-02-20T16:04:00Z"/>
        </w:trPr>
        <w:tc>
          <w:tcPr>
            <w:tcW w:w="1418" w:type="dxa"/>
            <w:gridSpan w:val="2"/>
            <w:vAlign w:val="bottom"/>
          </w:tcPr>
          <w:p w14:paraId="3791283E" w14:textId="70EA06B7" w:rsidR="009A4138" w:rsidRPr="007A20C9" w:rsidDel="00B35129" w:rsidRDefault="009A4138" w:rsidP="009A4138">
            <w:pPr>
              <w:spacing w:after="0"/>
              <w:jc w:val="both"/>
              <w:rPr>
                <w:del w:id="615" w:author="andiaye" w:date="2019-02-20T16:04:00Z"/>
                <w:rFonts w:ascii="Gill Sans MT" w:hAnsi="Gill Sans MT" w:cs="Times New Roman"/>
              </w:rPr>
            </w:pPr>
            <w:del w:id="616" w:author="andiaye" w:date="2019-02-20T16:04:00Z">
              <w:r w:rsidRPr="007A20C9" w:rsidDel="00B35129">
                <w:rPr>
                  <w:rFonts w:ascii="Gill Sans MT" w:hAnsi="Gill Sans MT" w:cs="Times New Roman"/>
                </w:rPr>
                <w:delText>Sésame</w:delText>
              </w:r>
            </w:del>
          </w:p>
        </w:tc>
        <w:tc>
          <w:tcPr>
            <w:tcW w:w="1560" w:type="dxa"/>
          </w:tcPr>
          <w:p w14:paraId="56C1AF6F" w14:textId="5D1095F6" w:rsidR="009A4138" w:rsidRPr="007A20C9" w:rsidDel="00B35129" w:rsidRDefault="009A4138" w:rsidP="009A4138">
            <w:pPr>
              <w:spacing w:after="0"/>
              <w:jc w:val="both"/>
              <w:rPr>
                <w:del w:id="617" w:author="andiaye" w:date="2019-02-20T16:04:00Z"/>
                <w:rFonts w:ascii="Gill Sans MT" w:hAnsi="Gill Sans MT" w:cs="Times New Roman"/>
                <w:b/>
              </w:rPr>
            </w:pPr>
          </w:p>
        </w:tc>
        <w:tc>
          <w:tcPr>
            <w:tcW w:w="1275" w:type="dxa"/>
          </w:tcPr>
          <w:p w14:paraId="5F741827" w14:textId="6055E564" w:rsidR="009A4138" w:rsidRPr="007A20C9" w:rsidDel="00B35129" w:rsidRDefault="009A4138" w:rsidP="009A4138">
            <w:pPr>
              <w:spacing w:after="0"/>
              <w:jc w:val="both"/>
              <w:rPr>
                <w:del w:id="618" w:author="andiaye" w:date="2019-02-20T16:04:00Z"/>
                <w:rFonts w:ascii="Gill Sans MT" w:hAnsi="Gill Sans MT" w:cs="Times New Roman"/>
                <w:b/>
              </w:rPr>
            </w:pPr>
          </w:p>
        </w:tc>
        <w:tc>
          <w:tcPr>
            <w:tcW w:w="1418" w:type="dxa"/>
          </w:tcPr>
          <w:p w14:paraId="03CF806A" w14:textId="5A4E242A" w:rsidR="009A4138" w:rsidRPr="007A20C9" w:rsidDel="00B35129" w:rsidRDefault="009A4138" w:rsidP="009A4138">
            <w:pPr>
              <w:spacing w:after="0"/>
              <w:jc w:val="both"/>
              <w:rPr>
                <w:del w:id="619" w:author="andiaye" w:date="2019-02-20T16:04:00Z"/>
                <w:rFonts w:ascii="Gill Sans MT" w:hAnsi="Gill Sans MT" w:cs="Times New Roman"/>
                <w:b/>
              </w:rPr>
            </w:pPr>
          </w:p>
        </w:tc>
        <w:tc>
          <w:tcPr>
            <w:tcW w:w="1276" w:type="dxa"/>
          </w:tcPr>
          <w:p w14:paraId="4A7E19BB" w14:textId="02CE3C3F" w:rsidR="009A4138" w:rsidRPr="007A20C9" w:rsidDel="00B35129" w:rsidRDefault="009A4138" w:rsidP="009A4138">
            <w:pPr>
              <w:spacing w:after="0"/>
              <w:jc w:val="both"/>
              <w:rPr>
                <w:del w:id="620" w:author="andiaye" w:date="2019-02-20T16:04:00Z"/>
                <w:rFonts w:ascii="Gill Sans MT" w:hAnsi="Gill Sans MT" w:cs="Times New Roman"/>
                <w:b/>
              </w:rPr>
            </w:pPr>
          </w:p>
        </w:tc>
        <w:tc>
          <w:tcPr>
            <w:tcW w:w="1417" w:type="dxa"/>
          </w:tcPr>
          <w:p w14:paraId="62ADEFC0" w14:textId="3CEA0053" w:rsidR="009A4138" w:rsidRPr="007A20C9" w:rsidDel="00B35129" w:rsidRDefault="009A4138" w:rsidP="009A4138">
            <w:pPr>
              <w:spacing w:after="0"/>
              <w:jc w:val="both"/>
              <w:rPr>
                <w:del w:id="621" w:author="andiaye" w:date="2019-02-20T16:04:00Z"/>
                <w:rFonts w:ascii="Gill Sans MT" w:hAnsi="Gill Sans MT" w:cs="Times New Roman"/>
                <w:b/>
              </w:rPr>
            </w:pPr>
          </w:p>
        </w:tc>
        <w:tc>
          <w:tcPr>
            <w:tcW w:w="1276" w:type="dxa"/>
          </w:tcPr>
          <w:p w14:paraId="45D38A44" w14:textId="781B35E9" w:rsidR="009A4138" w:rsidRPr="007A20C9" w:rsidDel="00B35129" w:rsidRDefault="009A4138" w:rsidP="009A4138">
            <w:pPr>
              <w:spacing w:after="0"/>
              <w:jc w:val="both"/>
              <w:rPr>
                <w:del w:id="622" w:author="andiaye" w:date="2019-02-20T16:04:00Z"/>
                <w:rFonts w:ascii="Gill Sans MT" w:hAnsi="Gill Sans MT" w:cs="Times New Roman"/>
                <w:b/>
              </w:rPr>
            </w:pPr>
          </w:p>
        </w:tc>
        <w:tc>
          <w:tcPr>
            <w:tcW w:w="1134" w:type="dxa"/>
          </w:tcPr>
          <w:p w14:paraId="5F6C33A9" w14:textId="46F0209C" w:rsidR="009A4138" w:rsidRPr="007A20C9" w:rsidDel="00B35129" w:rsidRDefault="009A4138" w:rsidP="009A4138">
            <w:pPr>
              <w:spacing w:after="0"/>
              <w:jc w:val="both"/>
              <w:rPr>
                <w:del w:id="623" w:author="andiaye" w:date="2019-02-20T16:04:00Z"/>
                <w:rFonts w:ascii="Gill Sans MT" w:hAnsi="Gill Sans MT" w:cs="Times New Roman"/>
                <w:b/>
              </w:rPr>
            </w:pPr>
          </w:p>
        </w:tc>
        <w:tc>
          <w:tcPr>
            <w:tcW w:w="1417" w:type="dxa"/>
          </w:tcPr>
          <w:p w14:paraId="5506B5E2" w14:textId="051FC8FB" w:rsidR="009A4138" w:rsidRPr="007A20C9" w:rsidDel="00B35129" w:rsidRDefault="009A4138" w:rsidP="009A4138">
            <w:pPr>
              <w:spacing w:after="0"/>
              <w:jc w:val="both"/>
              <w:rPr>
                <w:del w:id="624" w:author="andiaye" w:date="2019-02-20T16:04:00Z"/>
                <w:rFonts w:ascii="Gill Sans MT" w:hAnsi="Gill Sans MT" w:cs="Times New Roman"/>
                <w:b/>
              </w:rPr>
            </w:pPr>
          </w:p>
        </w:tc>
        <w:tc>
          <w:tcPr>
            <w:tcW w:w="1560" w:type="dxa"/>
          </w:tcPr>
          <w:p w14:paraId="7D7C709F" w14:textId="2F6E0386" w:rsidR="009A4138" w:rsidRPr="007A20C9" w:rsidDel="00B35129" w:rsidRDefault="009A4138" w:rsidP="009A4138">
            <w:pPr>
              <w:spacing w:after="0"/>
              <w:jc w:val="both"/>
              <w:rPr>
                <w:del w:id="625" w:author="andiaye" w:date="2019-02-20T16:04:00Z"/>
                <w:rFonts w:ascii="Gill Sans MT" w:hAnsi="Gill Sans MT" w:cs="Times New Roman"/>
                <w:b/>
              </w:rPr>
            </w:pPr>
          </w:p>
        </w:tc>
        <w:tc>
          <w:tcPr>
            <w:tcW w:w="1842" w:type="dxa"/>
          </w:tcPr>
          <w:p w14:paraId="29F97594" w14:textId="2A8A0A51" w:rsidR="009A4138" w:rsidRPr="007A20C9" w:rsidDel="00B35129" w:rsidRDefault="009A4138" w:rsidP="009A4138">
            <w:pPr>
              <w:spacing w:after="0"/>
              <w:jc w:val="both"/>
              <w:rPr>
                <w:del w:id="626" w:author="andiaye" w:date="2019-02-20T16:04:00Z"/>
                <w:rFonts w:ascii="Gill Sans MT" w:hAnsi="Gill Sans MT" w:cs="Times New Roman"/>
                <w:b/>
              </w:rPr>
            </w:pPr>
          </w:p>
        </w:tc>
      </w:tr>
      <w:tr w:rsidR="009A4138" w:rsidRPr="007A20C9" w:rsidDel="00B35129" w14:paraId="32C5BCFB" w14:textId="13B99F03" w:rsidTr="009A4138">
        <w:trPr>
          <w:del w:id="627" w:author="andiaye" w:date="2019-02-20T16:04:00Z"/>
        </w:trPr>
        <w:tc>
          <w:tcPr>
            <w:tcW w:w="1418" w:type="dxa"/>
            <w:gridSpan w:val="2"/>
            <w:vAlign w:val="bottom"/>
          </w:tcPr>
          <w:p w14:paraId="14A6F9AC" w14:textId="6B1B8C4D" w:rsidR="009A4138" w:rsidRPr="007A20C9" w:rsidDel="00B35129" w:rsidRDefault="009A4138" w:rsidP="009A4138">
            <w:pPr>
              <w:spacing w:after="0"/>
              <w:jc w:val="both"/>
              <w:rPr>
                <w:del w:id="628" w:author="andiaye" w:date="2019-02-20T16:04:00Z"/>
                <w:rFonts w:ascii="Gill Sans MT" w:eastAsia="Times New Roman" w:hAnsi="Gill Sans MT" w:cs="Times New Roman"/>
                <w:color w:val="000000"/>
                <w:lang w:eastAsia="fr-FR"/>
              </w:rPr>
            </w:pPr>
            <w:del w:id="629" w:author="andiaye" w:date="2019-02-20T16:04:00Z">
              <w:r w:rsidRPr="007A20C9" w:rsidDel="00B35129">
                <w:rPr>
                  <w:rFonts w:ascii="Gill Sans MT" w:eastAsia="Times New Roman" w:hAnsi="Gill Sans MT" w:cs="Times New Roman"/>
                  <w:color w:val="000000"/>
                  <w:lang w:eastAsia="fr-FR"/>
                </w:rPr>
                <w:delText>Thé</w:delText>
              </w:r>
            </w:del>
          </w:p>
        </w:tc>
        <w:tc>
          <w:tcPr>
            <w:tcW w:w="1560" w:type="dxa"/>
          </w:tcPr>
          <w:p w14:paraId="64C50A62" w14:textId="1AE24C2D" w:rsidR="009A4138" w:rsidRPr="007A20C9" w:rsidDel="00B35129" w:rsidRDefault="009A4138" w:rsidP="009A4138">
            <w:pPr>
              <w:spacing w:after="0"/>
              <w:jc w:val="both"/>
              <w:rPr>
                <w:del w:id="630" w:author="andiaye" w:date="2019-02-20T16:04:00Z"/>
                <w:rFonts w:ascii="Gill Sans MT" w:hAnsi="Gill Sans MT" w:cs="Times New Roman"/>
                <w:b/>
              </w:rPr>
            </w:pPr>
          </w:p>
        </w:tc>
        <w:tc>
          <w:tcPr>
            <w:tcW w:w="1275" w:type="dxa"/>
          </w:tcPr>
          <w:p w14:paraId="762C35B4" w14:textId="76912AE4" w:rsidR="009A4138" w:rsidRPr="007A20C9" w:rsidDel="00B35129" w:rsidRDefault="009A4138" w:rsidP="009A4138">
            <w:pPr>
              <w:spacing w:after="0"/>
              <w:jc w:val="both"/>
              <w:rPr>
                <w:del w:id="631" w:author="andiaye" w:date="2019-02-20T16:04:00Z"/>
                <w:rFonts w:ascii="Gill Sans MT" w:hAnsi="Gill Sans MT" w:cs="Times New Roman"/>
                <w:b/>
              </w:rPr>
            </w:pPr>
          </w:p>
        </w:tc>
        <w:tc>
          <w:tcPr>
            <w:tcW w:w="1418" w:type="dxa"/>
          </w:tcPr>
          <w:p w14:paraId="19152E02" w14:textId="3A277725" w:rsidR="009A4138" w:rsidRPr="007A20C9" w:rsidDel="00B35129" w:rsidRDefault="009A4138" w:rsidP="009A4138">
            <w:pPr>
              <w:spacing w:after="0"/>
              <w:jc w:val="both"/>
              <w:rPr>
                <w:del w:id="632" w:author="andiaye" w:date="2019-02-20T16:04:00Z"/>
                <w:rFonts w:ascii="Gill Sans MT" w:hAnsi="Gill Sans MT" w:cs="Times New Roman"/>
                <w:b/>
              </w:rPr>
            </w:pPr>
          </w:p>
        </w:tc>
        <w:tc>
          <w:tcPr>
            <w:tcW w:w="1276" w:type="dxa"/>
          </w:tcPr>
          <w:p w14:paraId="5C92C0B1" w14:textId="1712AC46" w:rsidR="009A4138" w:rsidRPr="007A20C9" w:rsidDel="00B35129" w:rsidRDefault="009A4138" w:rsidP="009A4138">
            <w:pPr>
              <w:spacing w:after="0"/>
              <w:jc w:val="both"/>
              <w:rPr>
                <w:del w:id="633" w:author="andiaye" w:date="2019-02-20T16:04:00Z"/>
                <w:rFonts w:ascii="Gill Sans MT" w:hAnsi="Gill Sans MT" w:cs="Times New Roman"/>
                <w:b/>
              </w:rPr>
            </w:pPr>
          </w:p>
        </w:tc>
        <w:tc>
          <w:tcPr>
            <w:tcW w:w="1417" w:type="dxa"/>
          </w:tcPr>
          <w:p w14:paraId="04F72876" w14:textId="4267A723" w:rsidR="009A4138" w:rsidRPr="007A20C9" w:rsidDel="00B35129" w:rsidRDefault="009A4138" w:rsidP="009A4138">
            <w:pPr>
              <w:spacing w:after="0"/>
              <w:jc w:val="both"/>
              <w:rPr>
                <w:del w:id="634" w:author="andiaye" w:date="2019-02-20T16:04:00Z"/>
                <w:rFonts w:ascii="Gill Sans MT" w:hAnsi="Gill Sans MT" w:cs="Times New Roman"/>
                <w:b/>
              </w:rPr>
            </w:pPr>
          </w:p>
        </w:tc>
        <w:tc>
          <w:tcPr>
            <w:tcW w:w="1276" w:type="dxa"/>
          </w:tcPr>
          <w:p w14:paraId="18D7E866" w14:textId="1D83BBEA" w:rsidR="009A4138" w:rsidRPr="007A20C9" w:rsidDel="00B35129" w:rsidRDefault="009A4138" w:rsidP="009A4138">
            <w:pPr>
              <w:spacing w:after="0"/>
              <w:jc w:val="both"/>
              <w:rPr>
                <w:del w:id="635" w:author="andiaye" w:date="2019-02-20T16:04:00Z"/>
                <w:rFonts w:ascii="Gill Sans MT" w:hAnsi="Gill Sans MT" w:cs="Times New Roman"/>
                <w:b/>
              </w:rPr>
            </w:pPr>
          </w:p>
        </w:tc>
        <w:tc>
          <w:tcPr>
            <w:tcW w:w="1134" w:type="dxa"/>
          </w:tcPr>
          <w:p w14:paraId="2DFB4701" w14:textId="61CCBD73" w:rsidR="009A4138" w:rsidRPr="007A20C9" w:rsidDel="00B35129" w:rsidRDefault="009A4138" w:rsidP="009A4138">
            <w:pPr>
              <w:spacing w:after="0"/>
              <w:jc w:val="both"/>
              <w:rPr>
                <w:del w:id="636" w:author="andiaye" w:date="2019-02-20T16:04:00Z"/>
                <w:rFonts w:ascii="Gill Sans MT" w:hAnsi="Gill Sans MT" w:cs="Times New Roman"/>
                <w:b/>
              </w:rPr>
            </w:pPr>
          </w:p>
        </w:tc>
        <w:tc>
          <w:tcPr>
            <w:tcW w:w="1417" w:type="dxa"/>
          </w:tcPr>
          <w:p w14:paraId="1BDFC2D0" w14:textId="068CBC86" w:rsidR="009A4138" w:rsidRPr="007A20C9" w:rsidDel="00B35129" w:rsidRDefault="009A4138" w:rsidP="009A4138">
            <w:pPr>
              <w:spacing w:after="0"/>
              <w:jc w:val="both"/>
              <w:rPr>
                <w:del w:id="637" w:author="andiaye" w:date="2019-02-20T16:04:00Z"/>
                <w:rFonts w:ascii="Gill Sans MT" w:hAnsi="Gill Sans MT" w:cs="Times New Roman"/>
                <w:b/>
              </w:rPr>
            </w:pPr>
          </w:p>
        </w:tc>
        <w:tc>
          <w:tcPr>
            <w:tcW w:w="1560" w:type="dxa"/>
          </w:tcPr>
          <w:p w14:paraId="72416A0B" w14:textId="602908B1" w:rsidR="009A4138" w:rsidRPr="007A20C9" w:rsidDel="00B35129" w:rsidRDefault="009A4138" w:rsidP="009A4138">
            <w:pPr>
              <w:spacing w:after="0"/>
              <w:jc w:val="both"/>
              <w:rPr>
                <w:del w:id="638" w:author="andiaye" w:date="2019-02-20T16:04:00Z"/>
                <w:rFonts w:ascii="Gill Sans MT" w:hAnsi="Gill Sans MT" w:cs="Times New Roman"/>
                <w:b/>
              </w:rPr>
            </w:pPr>
          </w:p>
        </w:tc>
        <w:tc>
          <w:tcPr>
            <w:tcW w:w="1842" w:type="dxa"/>
          </w:tcPr>
          <w:p w14:paraId="528E28F2" w14:textId="213F47FE" w:rsidR="009A4138" w:rsidRPr="007A20C9" w:rsidDel="00B35129" w:rsidRDefault="009A4138" w:rsidP="009A4138">
            <w:pPr>
              <w:spacing w:after="0"/>
              <w:jc w:val="both"/>
              <w:rPr>
                <w:del w:id="639" w:author="andiaye" w:date="2019-02-20T16:04:00Z"/>
                <w:rFonts w:ascii="Gill Sans MT" w:hAnsi="Gill Sans MT" w:cs="Times New Roman"/>
                <w:b/>
              </w:rPr>
            </w:pPr>
          </w:p>
        </w:tc>
      </w:tr>
      <w:tr w:rsidR="009A4138" w:rsidRPr="007A20C9" w:rsidDel="00B35129" w14:paraId="73FFE5C3" w14:textId="187DBB32" w:rsidTr="009A4138">
        <w:trPr>
          <w:del w:id="640" w:author="andiaye" w:date="2019-02-20T16:04:00Z"/>
        </w:trPr>
        <w:tc>
          <w:tcPr>
            <w:tcW w:w="1418" w:type="dxa"/>
            <w:gridSpan w:val="2"/>
            <w:vAlign w:val="bottom"/>
          </w:tcPr>
          <w:p w14:paraId="66EFC6B1" w14:textId="5315F15B" w:rsidR="009A4138" w:rsidRPr="007A20C9" w:rsidDel="00B35129" w:rsidRDefault="009A4138" w:rsidP="009A4138">
            <w:pPr>
              <w:spacing w:after="0"/>
              <w:jc w:val="both"/>
              <w:rPr>
                <w:del w:id="641" w:author="andiaye" w:date="2019-02-20T16:04:00Z"/>
                <w:rFonts w:ascii="Gill Sans MT" w:eastAsia="Times New Roman" w:hAnsi="Gill Sans MT" w:cs="Times New Roman"/>
                <w:color w:val="000000"/>
                <w:lang w:eastAsia="fr-FR"/>
              </w:rPr>
            </w:pPr>
            <w:del w:id="642" w:author="andiaye" w:date="2019-02-20T16:04:00Z">
              <w:r w:rsidRPr="007A20C9" w:rsidDel="00B35129">
                <w:rPr>
                  <w:rFonts w:ascii="Gill Sans MT" w:eastAsia="Times New Roman" w:hAnsi="Gill Sans MT" w:cs="Times New Roman"/>
                  <w:color w:val="000000"/>
                  <w:lang w:eastAsia="fr-FR"/>
                </w:rPr>
                <w:delText>Sucre</w:delText>
              </w:r>
            </w:del>
          </w:p>
        </w:tc>
        <w:tc>
          <w:tcPr>
            <w:tcW w:w="1560" w:type="dxa"/>
          </w:tcPr>
          <w:p w14:paraId="17A66884" w14:textId="0BD923E7" w:rsidR="009A4138" w:rsidRPr="007A20C9" w:rsidDel="00B35129" w:rsidRDefault="009A4138" w:rsidP="009A4138">
            <w:pPr>
              <w:spacing w:after="0"/>
              <w:jc w:val="both"/>
              <w:rPr>
                <w:del w:id="643" w:author="andiaye" w:date="2019-02-20T16:04:00Z"/>
                <w:rFonts w:ascii="Gill Sans MT" w:hAnsi="Gill Sans MT" w:cs="Times New Roman"/>
                <w:b/>
              </w:rPr>
            </w:pPr>
          </w:p>
        </w:tc>
        <w:tc>
          <w:tcPr>
            <w:tcW w:w="1275" w:type="dxa"/>
          </w:tcPr>
          <w:p w14:paraId="66045F3A" w14:textId="2443015A" w:rsidR="009A4138" w:rsidRPr="007A20C9" w:rsidDel="00B35129" w:rsidRDefault="009A4138" w:rsidP="009A4138">
            <w:pPr>
              <w:spacing w:after="0"/>
              <w:jc w:val="both"/>
              <w:rPr>
                <w:del w:id="644" w:author="andiaye" w:date="2019-02-20T16:04:00Z"/>
                <w:rFonts w:ascii="Gill Sans MT" w:hAnsi="Gill Sans MT" w:cs="Times New Roman"/>
                <w:b/>
              </w:rPr>
            </w:pPr>
          </w:p>
        </w:tc>
        <w:tc>
          <w:tcPr>
            <w:tcW w:w="1418" w:type="dxa"/>
          </w:tcPr>
          <w:p w14:paraId="50C614A7" w14:textId="3997A885" w:rsidR="009A4138" w:rsidRPr="007A20C9" w:rsidDel="00B35129" w:rsidRDefault="009A4138" w:rsidP="009A4138">
            <w:pPr>
              <w:spacing w:after="0"/>
              <w:jc w:val="both"/>
              <w:rPr>
                <w:del w:id="645" w:author="andiaye" w:date="2019-02-20T16:04:00Z"/>
                <w:rFonts w:ascii="Gill Sans MT" w:hAnsi="Gill Sans MT" w:cs="Times New Roman"/>
                <w:b/>
              </w:rPr>
            </w:pPr>
          </w:p>
        </w:tc>
        <w:tc>
          <w:tcPr>
            <w:tcW w:w="1276" w:type="dxa"/>
          </w:tcPr>
          <w:p w14:paraId="5A1329AD" w14:textId="0A28D375" w:rsidR="009A4138" w:rsidRPr="007A20C9" w:rsidDel="00B35129" w:rsidRDefault="009A4138" w:rsidP="009A4138">
            <w:pPr>
              <w:spacing w:after="0"/>
              <w:jc w:val="both"/>
              <w:rPr>
                <w:del w:id="646" w:author="andiaye" w:date="2019-02-20T16:04:00Z"/>
                <w:rFonts w:ascii="Gill Sans MT" w:hAnsi="Gill Sans MT" w:cs="Times New Roman"/>
                <w:b/>
              </w:rPr>
            </w:pPr>
          </w:p>
        </w:tc>
        <w:tc>
          <w:tcPr>
            <w:tcW w:w="1417" w:type="dxa"/>
          </w:tcPr>
          <w:p w14:paraId="2C32B7FA" w14:textId="5B44DA83" w:rsidR="009A4138" w:rsidRPr="007A20C9" w:rsidDel="00B35129" w:rsidRDefault="009A4138" w:rsidP="009A4138">
            <w:pPr>
              <w:spacing w:after="0"/>
              <w:jc w:val="both"/>
              <w:rPr>
                <w:del w:id="647" w:author="andiaye" w:date="2019-02-20T16:04:00Z"/>
                <w:rFonts w:ascii="Gill Sans MT" w:hAnsi="Gill Sans MT" w:cs="Times New Roman"/>
                <w:b/>
              </w:rPr>
            </w:pPr>
          </w:p>
        </w:tc>
        <w:tc>
          <w:tcPr>
            <w:tcW w:w="1276" w:type="dxa"/>
          </w:tcPr>
          <w:p w14:paraId="30C8BB67" w14:textId="7B7FB777" w:rsidR="009A4138" w:rsidRPr="007A20C9" w:rsidDel="00B35129" w:rsidRDefault="009A4138" w:rsidP="009A4138">
            <w:pPr>
              <w:spacing w:after="0"/>
              <w:jc w:val="both"/>
              <w:rPr>
                <w:del w:id="648" w:author="andiaye" w:date="2019-02-20T16:04:00Z"/>
                <w:rFonts w:ascii="Gill Sans MT" w:hAnsi="Gill Sans MT" w:cs="Times New Roman"/>
                <w:b/>
              </w:rPr>
            </w:pPr>
          </w:p>
        </w:tc>
        <w:tc>
          <w:tcPr>
            <w:tcW w:w="1134" w:type="dxa"/>
          </w:tcPr>
          <w:p w14:paraId="1FCA2022" w14:textId="6DAE554D" w:rsidR="009A4138" w:rsidRPr="007A20C9" w:rsidDel="00B35129" w:rsidRDefault="009A4138" w:rsidP="009A4138">
            <w:pPr>
              <w:spacing w:after="0"/>
              <w:jc w:val="both"/>
              <w:rPr>
                <w:del w:id="649" w:author="andiaye" w:date="2019-02-20T16:04:00Z"/>
                <w:rFonts w:ascii="Gill Sans MT" w:hAnsi="Gill Sans MT" w:cs="Times New Roman"/>
                <w:b/>
              </w:rPr>
            </w:pPr>
          </w:p>
        </w:tc>
        <w:tc>
          <w:tcPr>
            <w:tcW w:w="1417" w:type="dxa"/>
          </w:tcPr>
          <w:p w14:paraId="283F774B" w14:textId="540B5B97" w:rsidR="009A4138" w:rsidRPr="007A20C9" w:rsidDel="00B35129" w:rsidRDefault="009A4138" w:rsidP="009A4138">
            <w:pPr>
              <w:spacing w:after="0"/>
              <w:jc w:val="both"/>
              <w:rPr>
                <w:del w:id="650" w:author="andiaye" w:date="2019-02-20T16:04:00Z"/>
                <w:rFonts w:ascii="Gill Sans MT" w:hAnsi="Gill Sans MT" w:cs="Times New Roman"/>
                <w:b/>
              </w:rPr>
            </w:pPr>
          </w:p>
        </w:tc>
        <w:tc>
          <w:tcPr>
            <w:tcW w:w="1560" w:type="dxa"/>
          </w:tcPr>
          <w:p w14:paraId="25D041E7" w14:textId="52C589FE" w:rsidR="009A4138" w:rsidRPr="007A20C9" w:rsidDel="00B35129" w:rsidRDefault="009A4138" w:rsidP="009A4138">
            <w:pPr>
              <w:spacing w:after="0"/>
              <w:jc w:val="both"/>
              <w:rPr>
                <w:del w:id="651" w:author="andiaye" w:date="2019-02-20T16:04:00Z"/>
                <w:rFonts w:ascii="Gill Sans MT" w:hAnsi="Gill Sans MT" w:cs="Times New Roman"/>
                <w:b/>
              </w:rPr>
            </w:pPr>
          </w:p>
        </w:tc>
        <w:tc>
          <w:tcPr>
            <w:tcW w:w="1842" w:type="dxa"/>
          </w:tcPr>
          <w:p w14:paraId="417D0399" w14:textId="7F4BC2D1" w:rsidR="009A4138" w:rsidRPr="007A20C9" w:rsidDel="00B35129" w:rsidRDefault="009A4138" w:rsidP="009A4138">
            <w:pPr>
              <w:spacing w:after="0"/>
              <w:jc w:val="both"/>
              <w:rPr>
                <w:del w:id="652" w:author="andiaye" w:date="2019-02-20T16:04:00Z"/>
                <w:rFonts w:ascii="Gill Sans MT" w:hAnsi="Gill Sans MT" w:cs="Times New Roman"/>
                <w:b/>
              </w:rPr>
            </w:pPr>
          </w:p>
        </w:tc>
      </w:tr>
      <w:tr w:rsidR="009A4138" w:rsidRPr="007A20C9" w:rsidDel="00B35129" w14:paraId="4343911E" w14:textId="570108FB" w:rsidTr="009A4138">
        <w:trPr>
          <w:del w:id="653" w:author="andiaye" w:date="2019-02-20T16:04:00Z"/>
        </w:trPr>
        <w:tc>
          <w:tcPr>
            <w:tcW w:w="1418" w:type="dxa"/>
            <w:gridSpan w:val="2"/>
            <w:vAlign w:val="bottom"/>
          </w:tcPr>
          <w:p w14:paraId="3B1E5A3C" w14:textId="2A833CF7" w:rsidR="009A4138" w:rsidRPr="007A20C9" w:rsidDel="00B35129" w:rsidRDefault="009A4138" w:rsidP="009A4138">
            <w:pPr>
              <w:spacing w:after="0"/>
              <w:jc w:val="both"/>
              <w:rPr>
                <w:del w:id="654" w:author="andiaye" w:date="2019-02-20T16:04:00Z"/>
                <w:rFonts w:ascii="Gill Sans MT" w:eastAsia="Times New Roman" w:hAnsi="Gill Sans MT" w:cs="Times New Roman"/>
                <w:color w:val="000000"/>
                <w:lang w:eastAsia="fr-FR"/>
              </w:rPr>
            </w:pPr>
            <w:del w:id="655" w:author="andiaye" w:date="2019-02-20T16:04:00Z">
              <w:r w:rsidRPr="007A20C9" w:rsidDel="00B35129">
                <w:rPr>
                  <w:rFonts w:ascii="Gill Sans MT" w:eastAsia="Times New Roman" w:hAnsi="Gill Sans MT" w:cs="Times New Roman"/>
                  <w:color w:val="000000"/>
                  <w:lang w:eastAsia="fr-FR"/>
                </w:rPr>
                <w:delText>Huile</w:delText>
              </w:r>
            </w:del>
          </w:p>
        </w:tc>
        <w:tc>
          <w:tcPr>
            <w:tcW w:w="1560" w:type="dxa"/>
          </w:tcPr>
          <w:p w14:paraId="167874F5" w14:textId="07C6945E" w:rsidR="009A4138" w:rsidRPr="007A20C9" w:rsidDel="00B35129" w:rsidRDefault="009A4138" w:rsidP="009A4138">
            <w:pPr>
              <w:spacing w:after="0"/>
              <w:jc w:val="both"/>
              <w:rPr>
                <w:del w:id="656" w:author="andiaye" w:date="2019-02-20T16:04:00Z"/>
                <w:rFonts w:ascii="Gill Sans MT" w:hAnsi="Gill Sans MT" w:cs="Times New Roman"/>
                <w:b/>
              </w:rPr>
            </w:pPr>
          </w:p>
        </w:tc>
        <w:tc>
          <w:tcPr>
            <w:tcW w:w="1275" w:type="dxa"/>
          </w:tcPr>
          <w:p w14:paraId="262BA795" w14:textId="68369C4F" w:rsidR="009A4138" w:rsidRPr="007A20C9" w:rsidDel="00B35129" w:rsidRDefault="009A4138" w:rsidP="009A4138">
            <w:pPr>
              <w:spacing w:after="0"/>
              <w:jc w:val="both"/>
              <w:rPr>
                <w:del w:id="657" w:author="andiaye" w:date="2019-02-20T16:04:00Z"/>
                <w:rFonts w:ascii="Gill Sans MT" w:hAnsi="Gill Sans MT" w:cs="Times New Roman"/>
                <w:b/>
              </w:rPr>
            </w:pPr>
          </w:p>
        </w:tc>
        <w:tc>
          <w:tcPr>
            <w:tcW w:w="1418" w:type="dxa"/>
          </w:tcPr>
          <w:p w14:paraId="73C8CB07" w14:textId="12176B74" w:rsidR="009A4138" w:rsidRPr="007A20C9" w:rsidDel="00B35129" w:rsidRDefault="009A4138" w:rsidP="009A4138">
            <w:pPr>
              <w:spacing w:after="0"/>
              <w:jc w:val="both"/>
              <w:rPr>
                <w:del w:id="658" w:author="andiaye" w:date="2019-02-20T16:04:00Z"/>
                <w:rFonts w:ascii="Gill Sans MT" w:hAnsi="Gill Sans MT" w:cs="Times New Roman"/>
                <w:b/>
              </w:rPr>
            </w:pPr>
          </w:p>
        </w:tc>
        <w:tc>
          <w:tcPr>
            <w:tcW w:w="1276" w:type="dxa"/>
          </w:tcPr>
          <w:p w14:paraId="7921CBD1" w14:textId="2781F212" w:rsidR="009A4138" w:rsidRPr="007A20C9" w:rsidDel="00B35129" w:rsidRDefault="009A4138" w:rsidP="009A4138">
            <w:pPr>
              <w:spacing w:after="0"/>
              <w:jc w:val="both"/>
              <w:rPr>
                <w:del w:id="659" w:author="andiaye" w:date="2019-02-20T16:04:00Z"/>
                <w:rFonts w:ascii="Gill Sans MT" w:hAnsi="Gill Sans MT" w:cs="Times New Roman"/>
                <w:b/>
              </w:rPr>
            </w:pPr>
          </w:p>
        </w:tc>
        <w:tc>
          <w:tcPr>
            <w:tcW w:w="1417" w:type="dxa"/>
          </w:tcPr>
          <w:p w14:paraId="20950FEE" w14:textId="3F306778" w:rsidR="009A4138" w:rsidRPr="007A20C9" w:rsidDel="00B35129" w:rsidRDefault="009A4138" w:rsidP="009A4138">
            <w:pPr>
              <w:spacing w:after="0"/>
              <w:jc w:val="both"/>
              <w:rPr>
                <w:del w:id="660" w:author="andiaye" w:date="2019-02-20T16:04:00Z"/>
                <w:rFonts w:ascii="Gill Sans MT" w:hAnsi="Gill Sans MT" w:cs="Times New Roman"/>
                <w:b/>
              </w:rPr>
            </w:pPr>
          </w:p>
        </w:tc>
        <w:tc>
          <w:tcPr>
            <w:tcW w:w="1276" w:type="dxa"/>
          </w:tcPr>
          <w:p w14:paraId="1190F2CF" w14:textId="3EFE32A5" w:rsidR="009A4138" w:rsidRPr="007A20C9" w:rsidDel="00B35129" w:rsidRDefault="009A4138" w:rsidP="009A4138">
            <w:pPr>
              <w:spacing w:after="0"/>
              <w:jc w:val="both"/>
              <w:rPr>
                <w:del w:id="661" w:author="andiaye" w:date="2019-02-20T16:04:00Z"/>
                <w:rFonts w:ascii="Gill Sans MT" w:hAnsi="Gill Sans MT" w:cs="Times New Roman"/>
                <w:b/>
              </w:rPr>
            </w:pPr>
          </w:p>
        </w:tc>
        <w:tc>
          <w:tcPr>
            <w:tcW w:w="1134" w:type="dxa"/>
          </w:tcPr>
          <w:p w14:paraId="00BF9E69" w14:textId="38E9CBCB" w:rsidR="009A4138" w:rsidRPr="007A20C9" w:rsidDel="00B35129" w:rsidRDefault="009A4138" w:rsidP="009A4138">
            <w:pPr>
              <w:spacing w:after="0"/>
              <w:jc w:val="both"/>
              <w:rPr>
                <w:del w:id="662" w:author="andiaye" w:date="2019-02-20T16:04:00Z"/>
                <w:rFonts w:ascii="Gill Sans MT" w:hAnsi="Gill Sans MT" w:cs="Times New Roman"/>
                <w:b/>
              </w:rPr>
            </w:pPr>
          </w:p>
        </w:tc>
        <w:tc>
          <w:tcPr>
            <w:tcW w:w="1417" w:type="dxa"/>
          </w:tcPr>
          <w:p w14:paraId="522CBFE4" w14:textId="7C3BFB24" w:rsidR="009A4138" w:rsidRPr="007A20C9" w:rsidDel="00B35129" w:rsidRDefault="009A4138" w:rsidP="009A4138">
            <w:pPr>
              <w:spacing w:after="0"/>
              <w:jc w:val="both"/>
              <w:rPr>
                <w:del w:id="663" w:author="andiaye" w:date="2019-02-20T16:04:00Z"/>
                <w:rFonts w:ascii="Gill Sans MT" w:hAnsi="Gill Sans MT" w:cs="Times New Roman"/>
                <w:b/>
              </w:rPr>
            </w:pPr>
          </w:p>
        </w:tc>
        <w:tc>
          <w:tcPr>
            <w:tcW w:w="1560" w:type="dxa"/>
          </w:tcPr>
          <w:p w14:paraId="19CA6BF1" w14:textId="241E9076" w:rsidR="009A4138" w:rsidRPr="007A20C9" w:rsidDel="00B35129" w:rsidRDefault="009A4138" w:rsidP="009A4138">
            <w:pPr>
              <w:spacing w:after="0"/>
              <w:jc w:val="both"/>
              <w:rPr>
                <w:del w:id="664" w:author="andiaye" w:date="2019-02-20T16:04:00Z"/>
                <w:rFonts w:ascii="Gill Sans MT" w:hAnsi="Gill Sans MT" w:cs="Times New Roman"/>
                <w:b/>
              </w:rPr>
            </w:pPr>
          </w:p>
        </w:tc>
        <w:tc>
          <w:tcPr>
            <w:tcW w:w="1842" w:type="dxa"/>
          </w:tcPr>
          <w:p w14:paraId="059BC0E4" w14:textId="4398C66C" w:rsidR="009A4138" w:rsidRPr="007A20C9" w:rsidDel="00B35129" w:rsidRDefault="009A4138" w:rsidP="009A4138">
            <w:pPr>
              <w:spacing w:after="0"/>
              <w:jc w:val="both"/>
              <w:rPr>
                <w:del w:id="665" w:author="andiaye" w:date="2019-02-20T16:04:00Z"/>
                <w:rFonts w:ascii="Gill Sans MT" w:hAnsi="Gill Sans MT" w:cs="Times New Roman"/>
                <w:b/>
              </w:rPr>
            </w:pPr>
          </w:p>
        </w:tc>
      </w:tr>
      <w:tr w:rsidR="009A4138" w:rsidRPr="007A20C9" w:rsidDel="00B35129" w14:paraId="5BB8AEBE" w14:textId="0D9E8AA5" w:rsidTr="009A4138">
        <w:trPr>
          <w:del w:id="666" w:author="andiaye" w:date="2019-02-20T16:04:00Z"/>
        </w:trPr>
        <w:tc>
          <w:tcPr>
            <w:tcW w:w="1418" w:type="dxa"/>
            <w:gridSpan w:val="2"/>
            <w:vAlign w:val="bottom"/>
          </w:tcPr>
          <w:p w14:paraId="1222FEC6" w14:textId="5DC266AA" w:rsidR="009A4138" w:rsidRPr="007A20C9" w:rsidDel="00B35129" w:rsidRDefault="009A4138" w:rsidP="009A4138">
            <w:pPr>
              <w:spacing w:after="0"/>
              <w:jc w:val="both"/>
              <w:rPr>
                <w:del w:id="667" w:author="andiaye" w:date="2019-02-20T16:04:00Z"/>
                <w:rFonts w:ascii="Gill Sans MT" w:eastAsia="Times New Roman" w:hAnsi="Gill Sans MT" w:cs="Times New Roman"/>
                <w:color w:val="000000"/>
                <w:lang w:eastAsia="fr-FR"/>
              </w:rPr>
            </w:pPr>
            <w:del w:id="668" w:author="andiaye" w:date="2019-02-20T16:04:00Z">
              <w:r w:rsidRPr="007A20C9" w:rsidDel="00B35129">
                <w:rPr>
                  <w:rFonts w:ascii="Gill Sans MT" w:eastAsia="Times New Roman" w:hAnsi="Gill Sans MT" w:cs="Times New Roman"/>
                  <w:color w:val="000000"/>
                  <w:lang w:eastAsia="fr-FR"/>
                </w:rPr>
                <w:delText>Eau</w:delText>
              </w:r>
            </w:del>
          </w:p>
        </w:tc>
        <w:tc>
          <w:tcPr>
            <w:tcW w:w="1560" w:type="dxa"/>
          </w:tcPr>
          <w:p w14:paraId="6394A15C" w14:textId="05E96DAA" w:rsidR="009A4138" w:rsidRPr="007A20C9" w:rsidDel="00B35129" w:rsidRDefault="009A4138" w:rsidP="009A4138">
            <w:pPr>
              <w:spacing w:after="0"/>
              <w:jc w:val="both"/>
              <w:rPr>
                <w:del w:id="669" w:author="andiaye" w:date="2019-02-20T16:04:00Z"/>
                <w:rFonts w:ascii="Gill Sans MT" w:hAnsi="Gill Sans MT" w:cs="Times New Roman"/>
                <w:b/>
              </w:rPr>
            </w:pPr>
          </w:p>
        </w:tc>
        <w:tc>
          <w:tcPr>
            <w:tcW w:w="1275" w:type="dxa"/>
          </w:tcPr>
          <w:p w14:paraId="57FF1F70" w14:textId="6720C76E" w:rsidR="009A4138" w:rsidRPr="007A20C9" w:rsidDel="00B35129" w:rsidRDefault="009A4138" w:rsidP="009A4138">
            <w:pPr>
              <w:spacing w:after="0"/>
              <w:jc w:val="both"/>
              <w:rPr>
                <w:del w:id="670" w:author="andiaye" w:date="2019-02-20T16:04:00Z"/>
                <w:rFonts w:ascii="Gill Sans MT" w:hAnsi="Gill Sans MT" w:cs="Times New Roman"/>
                <w:b/>
              </w:rPr>
            </w:pPr>
          </w:p>
        </w:tc>
        <w:tc>
          <w:tcPr>
            <w:tcW w:w="1418" w:type="dxa"/>
          </w:tcPr>
          <w:p w14:paraId="7165DD6E" w14:textId="6F8FBB66" w:rsidR="009A4138" w:rsidRPr="007A20C9" w:rsidDel="00B35129" w:rsidRDefault="009A4138" w:rsidP="009A4138">
            <w:pPr>
              <w:spacing w:after="0"/>
              <w:jc w:val="both"/>
              <w:rPr>
                <w:del w:id="671" w:author="andiaye" w:date="2019-02-20T16:04:00Z"/>
                <w:rFonts w:ascii="Gill Sans MT" w:hAnsi="Gill Sans MT" w:cs="Times New Roman"/>
                <w:b/>
              </w:rPr>
            </w:pPr>
          </w:p>
        </w:tc>
        <w:tc>
          <w:tcPr>
            <w:tcW w:w="1276" w:type="dxa"/>
          </w:tcPr>
          <w:p w14:paraId="6BECCBAE" w14:textId="78151C3B" w:rsidR="009A4138" w:rsidRPr="007A20C9" w:rsidDel="00B35129" w:rsidRDefault="009A4138" w:rsidP="009A4138">
            <w:pPr>
              <w:spacing w:after="0"/>
              <w:jc w:val="both"/>
              <w:rPr>
                <w:del w:id="672" w:author="andiaye" w:date="2019-02-20T16:04:00Z"/>
                <w:rFonts w:ascii="Gill Sans MT" w:hAnsi="Gill Sans MT" w:cs="Times New Roman"/>
                <w:b/>
              </w:rPr>
            </w:pPr>
          </w:p>
        </w:tc>
        <w:tc>
          <w:tcPr>
            <w:tcW w:w="1417" w:type="dxa"/>
          </w:tcPr>
          <w:p w14:paraId="764EC2D3" w14:textId="5CE8FE17" w:rsidR="009A4138" w:rsidRPr="007A20C9" w:rsidDel="00B35129" w:rsidRDefault="009A4138" w:rsidP="009A4138">
            <w:pPr>
              <w:spacing w:after="0"/>
              <w:jc w:val="both"/>
              <w:rPr>
                <w:del w:id="673" w:author="andiaye" w:date="2019-02-20T16:04:00Z"/>
                <w:rFonts w:ascii="Gill Sans MT" w:hAnsi="Gill Sans MT" w:cs="Times New Roman"/>
                <w:b/>
              </w:rPr>
            </w:pPr>
          </w:p>
        </w:tc>
        <w:tc>
          <w:tcPr>
            <w:tcW w:w="1276" w:type="dxa"/>
          </w:tcPr>
          <w:p w14:paraId="46951927" w14:textId="71689F87" w:rsidR="009A4138" w:rsidRPr="007A20C9" w:rsidDel="00B35129" w:rsidRDefault="009A4138" w:rsidP="009A4138">
            <w:pPr>
              <w:spacing w:after="0"/>
              <w:jc w:val="both"/>
              <w:rPr>
                <w:del w:id="674" w:author="andiaye" w:date="2019-02-20T16:04:00Z"/>
                <w:rFonts w:ascii="Gill Sans MT" w:hAnsi="Gill Sans MT" w:cs="Times New Roman"/>
                <w:b/>
              </w:rPr>
            </w:pPr>
          </w:p>
        </w:tc>
        <w:tc>
          <w:tcPr>
            <w:tcW w:w="1134" w:type="dxa"/>
          </w:tcPr>
          <w:p w14:paraId="60F2DAC9" w14:textId="55BD02D1" w:rsidR="009A4138" w:rsidRPr="007A20C9" w:rsidDel="00B35129" w:rsidRDefault="009A4138" w:rsidP="009A4138">
            <w:pPr>
              <w:spacing w:after="0"/>
              <w:jc w:val="both"/>
              <w:rPr>
                <w:del w:id="675" w:author="andiaye" w:date="2019-02-20T16:04:00Z"/>
                <w:rFonts w:ascii="Gill Sans MT" w:hAnsi="Gill Sans MT" w:cs="Times New Roman"/>
                <w:b/>
              </w:rPr>
            </w:pPr>
          </w:p>
        </w:tc>
        <w:tc>
          <w:tcPr>
            <w:tcW w:w="1417" w:type="dxa"/>
          </w:tcPr>
          <w:p w14:paraId="5FC04741" w14:textId="4F21E0AB" w:rsidR="009A4138" w:rsidRPr="007A20C9" w:rsidDel="00B35129" w:rsidRDefault="009A4138" w:rsidP="009A4138">
            <w:pPr>
              <w:spacing w:after="0"/>
              <w:jc w:val="both"/>
              <w:rPr>
                <w:del w:id="676" w:author="andiaye" w:date="2019-02-20T16:04:00Z"/>
                <w:rFonts w:ascii="Gill Sans MT" w:hAnsi="Gill Sans MT" w:cs="Times New Roman"/>
                <w:b/>
              </w:rPr>
            </w:pPr>
          </w:p>
        </w:tc>
        <w:tc>
          <w:tcPr>
            <w:tcW w:w="1560" w:type="dxa"/>
          </w:tcPr>
          <w:p w14:paraId="6E7A7A94" w14:textId="61B4EAAB" w:rsidR="009A4138" w:rsidRPr="007A20C9" w:rsidDel="00B35129" w:rsidRDefault="009A4138" w:rsidP="009A4138">
            <w:pPr>
              <w:spacing w:after="0"/>
              <w:jc w:val="both"/>
              <w:rPr>
                <w:del w:id="677" w:author="andiaye" w:date="2019-02-20T16:04:00Z"/>
                <w:rFonts w:ascii="Gill Sans MT" w:hAnsi="Gill Sans MT" w:cs="Times New Roman"/>
                <w:b/>
              </w:rPr>
            </w:pPr>
          </w:p>
        </w:tc>
        <w:tc>
          <w:tcPr>
            <w:tcW w:w="1842" w:type="dxa"/>
          </w:tcPr>
          <w:p w14:paraId="6BBD642B" w14:textId="749B8732" w:rsidR="009A4138" w:rsidRPr="007A20C9" w:rsidDel="00B35129" w:rsidRDefault="009A4138" w:rsidP="009A4138">
            <w:pPr>
              <w:spacing w:after="0"/>
              <w:jc w:val="both"/>
              <w:rPr>
                <w:del w:id="678" w:author="andiaye" w:date="2019-02-20T16:04:00Z"/>
                <w:rFonts w:ascii="Gill Sans MT" w:hAnsi="Gill Sans MT" w:cs="Times New Roman"/>
                <w:b/>
              </w:rPr>
            </w:pPr>
          </w:p>
        </w:tc>
      </w:tr>
      <w:tr w:rsidR="00865FF4" w:rsidRPr="007A20C9" w:rsidDel="00B35129" w14:paraId="5107C9BE" w14:textId="099E4042" w:rsidTr="009A4138">
        <w:trPr>
          <w:del w:id="679" w:author="andiaye" w:date="2019-02-20T16:04:00Z"/>
        </w:trPr>
        <w:tc>
          <w:tcPr>
            <w:tcW w:w="1418" w:type="dxa"/>
            <w:gridSpan w:val="2"/>
            <w:vAlign w:val="bottom"/>
          </w:tcPr>
          <w:p w14:paraId="0A01E523" w14:textId="3887D5D2" w:rsidR="00865FF4" w:rsidRPr="007A20C9" w:rsidDel="00B35129" w:rsidRDefault="00865FF4" w:rsidP="009A4138">
            <w:pPr>
              <w:spacing w:after="0"/>
              <w:jc w:val="both"/>
              <w:rPr>
                <w:del w:id="680" w:author="andiaye" w:date="2019-02-20T16:04:00Z"/>
                <w:rFonts w:ascii="Gill Sans MT" w:eastAsia="Times New Roman" w:hAnsi="Gill Sans MT" w:cs="Times New Roman"/>
                <w:color w:val="000000"/>
                <w:lang w:eastAsia="fr-FR"/>
              </w:rPr>
            </w:pPr>
            <w:del w:id="681" w:author="andiaye" w:date="2019-02-20T16:04:00Z">
              <w:r w:rsidDel="00B35129">
                <w:rPr>
                  <w:rFonts w:ascii="Gill Sans MT" w:eastAsia="Times New Roman" w:hAnsi="Gill Sans MT" w:cs="Times New Roman"/>
                  <w:color w:val="000000"/>
                  <w:lang w:eastAsia="fr-FR"/>
                </w:rPr>
                <w:delText>Viande</w:delText>
              </w:r>
            </w:del>
          </w:p>
        </w:tc>
        <w:tc>
          <w:tcPr>
            <w:tcW w:w="1560" w:type="dxa"/>
          </w:tcPr>
          <w:p w14:paraId="05C014A9" w14:textId="4E22ADE2" w:rsidR="00865FF4" w:rsidRPr="007A20C9" w:rsidDel="00B35129" w:rsidRDefault="00865FF4" w:rsidP="009A4138">
            <w:pPr>
              <w:spacing w:after="0"/>
              <w:jc w:val="both"/>
              <w:rPr>
                <w:del w:id="682" w:author="andiaye" w:date="2019-02-20T16:04:00Z"/>
                <w:rFonts w:ascii="Gill Sans MT" w:hAnsi="Gill Sans MT" w:cs="Times New Roman"/>
                <w:b/>
              </w:rPr>
            </w:pPr>
          </w:p>
        </w:tc>
        <w:tc>
          <w:tcPr>
            <w:tcW w:w="1275" w:type="dxa"/>
          </w:tcPr>
          <w:p w14:paraId="34E53990" w14:textId="237593B7" w:rsidR="00865FF4" w:rsidRPr="007A20C9" w:rsidDel="00B35129" w:rsidRDefault="00865FF4" w:rsidP="009A4138">
            <w:pPr>
              <w:spacing w:after="0"/>
              <w:jc w:val="both"/>
              <w:rPr>
                <w:del w:id="683" w:author="andiaye" w:date="2019-02-20T16:04:00Z"/>
                <w:rFonts w:ascii="Gill Sans MT" w:hAnsi="Gill Sans MT" w:cs="Times New Roman"/>
                <w:b/>
              </w:rPr>
            </w:pPr>
          </w:p>
        </w:tc>
        <w:tc>
          <w:tcPr>
            <w:tcW w:w="1418" w:type="dxa"/>
          </w:tcPr>
          <w:p w14:paraId="58DE1C8F" w14:textId="70B09A6F" w:rsidR="00865FF4" w:rsidRPr="007A20C9" w:rsidDel="00B35129" w:rsidRDefault="00865FF4" w:rsidP="009A4138">
            <w:pPr>
              <w:spacing w:after="0"/>
              <w:jc w:val="both"/>
              <w:rPr>
                <w:del w:id="684" w:author="andiaye" w:date="2019-02-20T16:04:00Z"/>
                <w:rFonts w:ascii="Gill Sans MT" w:hAnsi="Gill Sans MT" w:cs="Times New Roman"/>
                <w:b/>
              </w:rPr>
            </w:pPr>
          </w:p>
        </w:tc>
        <w:tc>
          <w:tcPr>
            <w:tcW w:w="1276" w:type="dxa"/>
          </w:tcPr>
          <w:p w14:paraId="5BFA6C38" w14:textId="4221950D" w:rsidR="00865FF4" w:rsidRPr="007A20C9" w:rsidDel="00B35129" w:rsidRDefault="00865FF4" w:rsidP="009A4138">
            <w:pPr>
              <w:spacing w:after="0"/>
              <w:jc w:val="both"/>
              <w:rPr>
                <w:del w:id="685" w:author="andiaye" w:date="2019-02-20T16:04:00Z"/>
                <w:rFonts w:ascii="Gill Sans MT" w:hAnsi="Gill Sans MT" w:cs="Times New Roman"/>
                <w:b/>
              </w:rPr>
            </w:pPr>
          </w:p>
        </w:tc>
        <w:tc>
          <w:tcPr>
            <w:tcW w:w="1417" w:type="dxa"/>
          </w:tcPr>
          <w:p w14:paraId="31168B1E" w14:textId="1D5FEFF6" w:rsidR="00865FF4" w:rsidRPr="007A20C9" w:rsidDel="00B35129" w:rsidRDefault="00865FF4" w:rsidP="009A4138">
            <w:pPr>
              <w:spacing w:after="0"/>
              <w:jc w:val="both"/>
              <w:rPr>
                <w:del w:id="686" w:author="andiaye" w:date="2019-02-20T16:04:00Z"/>
                <w:rFonts w:ascii="Gill Sans MT" w:hAnsi="Gill Sans MT" w:cs="Times New Roman"/>
                <w:b/>
              </w:rPr>
            </w:pPr>
          </w:p>
        </w:tc>
        <w:tc>
          <w:tcPr>
            <w:tcW w:w="1276" w:type="dxa"/>
          </w:tcPr>
          <w:p w14:paraId="48E3D185" w14:textId="04857ADA" w:rsidR="00865FF4" w:rsidRPr="007A20C9" w:rsidDel="00B35129" w:rsidRDefault="00865FF4" w:rsidP="009A4138">
            <w:pPr>
              <w:spacing w:after="0"/>
              <w:jc w:val="both"/>
              <w:rPr>
                <w:del w:id="687" w:author="andiaye" w:date="2019-02-20T16:04:00Z"/>
                <w:rFonts w:ascii="Gill Sans MT" w:hAnsi="Gill Sans MT" w:cs="Times New Roman"/>
                <w:b/>
              </w:rPr>
            </w:pPr>
          </w:p>
        </w:tc>
        <w:tc>
          <w:tcPr>
            <w:tcW w:w="1134" w:type="dxa"/>
          </w:tcPr>
          <w:p w14:paraId="66E9AA10" w14:textId="0FC69F71" w:rsidR="00865FF4" w:rsidRPr="007A20C9" w:rsidDel="00B35129" w:rsidRDefault="00865FF4" w:rsidP="009A4138">
            <w:pPr>
              <w:spacing w:after="0"/>
              <w:jc w:val="both"/>
              <w:rPr>
                <w:del w:id="688" w:author="andiaye" w:date="2019-02-20T16:04:00Z"/>
                <w:rFonts w:ascii="Gill Sans MT" w:hAnsi="Gill Sans MT" w:cs="Times New Roman"/>
                <w:b/>
              </w:rPr>
            </w:pPr>
          </w:p>
        </w:tc>
        <w:tc>
          <w:tcPr>
            <w:tcW w:w="1417" w:type="dxa"/>
          </w:tcPr>
          <w:p w14:paraId="2D2E2458" w14:textId="51DF65E7" w:rsidR="00865FF4" w:rsidRPr="007A20C9" w:rsidDel="00B35129" w:rsidRDefault="00865FF4" w:rsidP="009A4138">
            <w:pPr>
              <w:spacing w:after="0"/>
              <w:jc w:val="both"/>
              <w:rPr>
                <w:del w:id="689" w:author="andiaye" w:date="2019-02-20T16:04:00Z"/>
                <w:rFonts w:ascii="Gill Sans MT" w:hAnsi="Gill Sans MT" w:cs="Times New Roman"/>
                <w:b/>
              </w:rPr>
            </w:pPr>
          </w:p>
        </w:tc>
        <w:tc>
          <w:tcPr>
            <w:tcW w:w="1560" w:type="dxa"/>
          </w:tcPr>
          <w:p w14:paraId="5E351976" w14:textId="02551D13" w:rsidR="00865FF4" w:rsidRPr="007A20C9" w:rsidDel="00B35129" w:rsidRDefault="00865FF4" w:rsidP="009A4138">
            <w:pPr>
              <w:spacing w:after="0"/>
              <w:jc w:val="both"/>
              <w:rPr>
                <w:del w:id="690" w:author="andiaye" w:date="2019-02-20T16:04:00Z"/>
                <w:rFonts w:ascii="Gill Sans MT" w:hAnsi="Gill Sans MT" w:cs="Times New Roman"/>
                <w:b/>
              </w:rPr>
            </w:pPr>
          </w:p>
        </w:tc>
        <w:tc>
          <w:tcPr>
            <w:tcW w:w="1842" w:type="dxa"/>
          </w:tcPr>
          <w:p w14:paraId="361EA75F" w14:textId="16490053" w:rsidR="00865FF4" w:rsidRPr="007A20C9" w:rsidDel="00B35129" w:rsidRDefault="00865FF4" w:rsidP="009A4138">
            <w:pPr>
              <w:spacing w:after="0"/>
              <w:jc w:val="both"/>
              <w:rPr>
                <w:del w:id="691" w:author="andiaye" w:date="2019-02-20T16:04:00Z"/>
                <w:rFonts w:ascii="Gill Sans MT" w:hAnsi="Gill Sans MT" w:cs="Times New Roman"/>
                <w:b/>
              </w:rPr>
            </w:pPr>
          </w:p>
        </w:tc>
      </w:tr>
      <w:tr w:rsidR="00865FF4" w:rsidRPr="007A20C9" w:rsidDel="00B35129" w14:paraId="1C4B4FDD" w14:textId="554EBC20" w:rsidTr="009A4138">
        <w:trPr>
          <w:del w:id="692" w:author="andiaye" w:date="2019-02-20T16:04:00Z"/>
        </w:trPr>
        <w:tc>
          <w:tcPr>
            <w:tcW w:w="1418" w:type="dxa"/>
            <w:gridSpan w:val="2"/>
            <w:vAlign w:val="bottom"/>
          </w:tcPr>
          <w:p w14:paraId="5CE26434" w14:textId="6DEFDDD0" w:rsidR="00865FF4" w:rsidRPr="007A20C9" w:rsidDel="00B35129" w:rsidRDefault="00865FF4" w:rsidP="009A4138">
            <w:pPr>
              <w:spacing w:after="0"/>
              <w:jc w:val="both"/>
              <w:rPr>
                <w:del w:id="693" w:author="andiaye" w:date="2019-02-20T16:04:00Z"/>
                <w:rFonts w:ascii="Gill Sans MT" w:eastAsia="Times New Roman" w:hAnsi="Gill Sans MT" w:cs="Times New Roman"/>
                <w:color w:val="000000"/>
                <w:lang w:eastAsia="fr-FR"/>
              </w:rPr>
            </w:pPr>
            <w:del w:id="694" w:author="andiaye" w:date="2019-02-20T16:04:00Z">
              <w:r w:rsidDel="00B35129">
                <w:rPr>
                  <w:rFonts w:ascii="Gill Sans MT" w:eastAsia="Times New Roman" w:hAnsi="Gill Sans MT" w:cs="Times New Roman"/>
                  <w:color w:val="000000"/>
                  <w:lang w:eastAsia="fr-FR"/>
                </w:rPr>
                <w:delText>Poisson</w:delText>
              </w:r>
            </w:del>
          </w:p>
        </w:tc>
        <w:tc>
          <w:tcPr>
            <w:tcW w:w="1560" w:type="dxa"/>
          </w:tcPr>
          <w:p w14:paraId="742AF56E" w14:textId="261D5FA3" w:rsidR="00865FF4" w:rsidRPr="007A20C9" w:rsidDel="00B35129" w:rsidRDefault="00865FF4" w:rsidP="009A4138">
            <w:pPr>
              <w:spacing w:after="0"/>
              <w:jc w:val="both"/>
              <w:rPr>
                <w:del w:id="695" w:author="andiaye" w:date="2019-02-20T16:04:00Z"/>
                <w:rFonts w:ascii="Gill Sans MT" w:hAnsi="Gill Sans MT" w:cs="Times New Roman"/>
                <w:b/>
              </w:rPr>
            </w:pPr>
          </w:p>
        </w:tc>
        <w:tc>
          <w:tcPr>
            <w:tcW w:w="1275" w:type="dxa"/>
          </w:tcPr>
          <w:p w14:paraId="2F16754C" w14:textId="4FEAB96B" w:rsidR="00865FF4" w:rsidRPr="007A20C9" w:rsidDel="00B35129" w:rsidRDefault="00865FF4" w:rsidP="009A4138">
            <w:pPr>
              <w:spacing w:after="0"/>
              <w:jc w:val="both"/>
              <w:rPr>
                <w:del w:id="696" w:author="andiaye" w:date="2019-02-20T16:04:00Z"/>
                <w:rFonts w:ascii="Gill Sans MT" w:hAnsi="Gill Sans MT" w:cs="Times New Roman"/>
                <w:b/>
              </w:rPr>
            </w:pPr>
          </w:p>
        </w:tc>
        <w:tc>
          <w:tcPr>
            <w:tcW w:w="1418" w:type="dxa"/>
          </w:tcPr>
          <w:p w14:paraId="0B9EB3AA" w14:textId="7AD82977" w:rsidR="00865FF4" w:rsidRPr="007A20C9" w:rsidDel="00B35129" w:rsidRDefault="00865FF4" w:rsidP="009A4138">
            <w:pPr>
              <w:spacing w:after="0"/>
              <w:jc w:val="both"/>
              <w:rPr>
                <w:del w:id="697" w:author="andiaye" w:date="2019-02-20T16:04:00Z"/>
                <w:rFonts w:ascii="Gill Sans MT" w:hAnsi="Gill Sans MT" w:cs="Times New Roman"/>
                <w:b/>
              </w:rPr>
            </w:pPr>
          </w:p>
        </w:tc>
        <w:tc>
          <w:tcPr>
            <w:tcW w:w="1276" w:type="dxa"/>
          </w:tcPr>
          <w:p w14:paraId="625F2612" w14:textId="51BBB423" w:rsidR="00865FF4" w:rsidRPr="007A20C9" w:rsidDel="00B35129" w:rsidRDefault="00865FF4" w:rsidP="009A4138">
            <w:pPr>
              <w:spacing w:after="0"/>
              <w:jc w:val="both"/>
              <w:rPr>
                <w:del w:id="698" w:author="andiaye" w:date="2019-02-20T16:04:00Z"/>
                <w:rFonts w:ascii="Gill Sans MT" w:hAnsi="Gill Sans MT" w:cs="Times New Roman"/>
                <w:b/>
              </w:rPr>
            </w:pPr>
          </w:p>
        </w:tc>
        <w:tc>
          <w:tcPr>
            <w:tcW w:w="1417" w:type="dxa"/>
          </w:tcPr>
          <w:p w14:paraId="77446BE9" w14:textId="28FA90F0" w:rsidR="00865FF4" w:rsidRPr="007A20C9" w:rsidDel="00B35129" w:rsidRDefault="00865FF4" w:rsidP="009A4138">
            <w:pPr>
              <w:spacing w:after="0"/>
              <w:jc w:val="both"/>
              <w:rPr>
                <w:del w:id="699" w:author="andiaye" w:date="2019-02-20T16:04:00Z"/>
                <w:rFonts w:ascii="Gill Sans MT" w:hAnsi="Gill Sans MT" w:cs="Times New Roman"/>
                <w:b/>
              </w:rPr>
            </w:pPr>
          </w:p>
        </w:tc>
        <w:tc>
          <w:tcPr>
            <w:tcW w:w="1276" w:type="dxa"/>
          </w:tcPr>
          <w:p w14:paraId="16ECAEA7" w14:textId="2F970215" w:rsidR="00865FF4" w:rsidRPr="007A20C9" w:rsidDel="00B35129" w:rsidRDefault="00865FF4" w:rsidP="009A4138">
            <w:pPr>
              <w:spacing w:after="0"/>
              <w:jc w:val="both"/>
              <w:rPr>
                <w:del w:id="700" w:author="andiaye" w:date="2019-02-20T16:04:00Z"/>
                <w:rFonts w:ascii="Gill Sans MT" w:hAnsi="Gill Sans MT" w:cs="Times New Roman"/>
                <w:b/>
              </w:rPr>
            </w:pPr>
          </w:p>
        </w:tc>
        <w:tc>
          <w:tcPr>
            <w:tcW w:w="1134" w:type="dxa"/>
          </w:tcPr>
          <w:p w14:paraId="10F4EA74" w14:textId="4F37B0A0" w:rsidR="00865FF4" w:rsidRPr="007A20C9" w:rsidDel="00B35129" w:rsidRDefault="00865FF4" w:rsidP="009A4138">
            <w:pPr>
              <w:spacing w:after="0"/>
              <w:jc w:val="both"/>
              <w:rPr>
                <w:del w:id="701" w:author="andiaye" w:date="2019-02-20T16:04:00Z"/>
                <w:rFonts w:ascii="Gill Sans MT" w:hAnsi="Gill Sans MT" w:cs="Times New Roman"/>
                <w:b/>
              </w:rPr>
            </w:pPr>
          </w:p>
        </w:tc>
        <w:tc>
          <w:tcPr>
            <w:tcW w:w="1417" w:type="dxa"/>
          </w:tcPr>
          <w:p w14:paraId="1ED316F2" w14:textId="267FD187" w:rsidR="00865FF4" w:rsidRPr="007A20C9" w:rsidDel="00B35129" w:rsidRDefault="00865FF4" w:rsidP="009A4138">
            <w:pPr>
              <w:spacing w:after="0"/>
              <w:jc w:val="both"/>
              <w:rPr>
                <w:del w:id="702" w:author="andiaye" w:date="2019-02-20T16:04:00Z"/>
                <w:rFonts w:ascii="Gill Sans MT" w:hAnsi="Gill Sans MT" w:cs="Times New Roman"/>
                <w:b/>
              </w:rPr>
            </w:pPr>
          </w:p>
        </w:tc>
        <w:tc>
          <w:tcPr>
            <w:tcW w:w="1560" w:type="dxa"/>
          </w:tcPr>
          <w:p w14:paraId="2323FB3C" w14:textId="1095F4FF" w:rsidR="00865FF4" w:rsidRPr="007A20C9" w:rsidDel="00B35129" w:rsidRDefault="00865FF4" w:rsidP="009A4138">
            <w:pPr>
              <w:spacing w:after="0"/>
              <w:jc w:val="both"/>
              <w:rPr>
                <w:del w:id="703" w:author="andiaye" w:date="2019-02-20T16:04:00Z"/>
                <w:rFonts w:ascii="Gill Sans MT" w:hAnsi="Gill Sans MT" w:cs="Times New Roman"/>
                <w:b/>
              </w:rPr>
            </w:pPr>
          </w:p>
        </w:tc>
        <w:tc>
          <w:tcPr>
            <w:tcW w:w="1842" w:type="dxa"/>
          </w:tcPr>
          <w:p w14:paraId="366A04EA" w14:textId="63E4A304" w:rsidR="00865FF4" w:rsidRPr="007A20C9" w:rsidDel="00B35129" w:rsidRDefault="00865FF4" w:rsidP="009A4138">
            <w:pPr>
              <w:spacing w:after="0"/>
              <w:jc w:val="both"/>
              <w:rPr>
                <w:del w:id="704" w:author="andiaye" w:date="2019-02-20T16:04:00Z"/>
                <w:rFonts w:ascii="Gill Sans MT" w:hAnsi="Gill Sans MT" w:cs="Times New Roman"/>
                <w:b/>
              </w:rPr>
            </w:pPr>
          </w:p>
        </w:tc>
      </w:tr>
      <w:tr w:rsidR="009A4138" w:rsidRPr="007A20C9" w:rsidDel="00B35129" w14:paraId="5168F12A" w14:textId="587FD9C8" w:rsidTr="009A4138">
        <w:trPr>
          <w:del w:id="705" w:author="andiaye" w:date="2019-02-20T16:04:00Z"/>
        </w:trPr>
        <w:tc>
          <w:tcPr>
            <w:tcW w:w="1418" w:type="dxa"/>
            <w:gridSpan w:val="2"/>
            <w:vAlign w:val="bottom"/>
          </w:tcPr>
          <w:p w14:paraId="5714A93B" w14:textId="4893F223" w:rsidR="009A4138" w:rsidRPr="007A20C9" w:rsidDel="00B35129" w:rsidRDefault="009A4138" w:rsidP="009A4138">
            <w:pPr>
              <w:spacing w:after="0"/>
              <w:jc w:val="both"/>
              <w:rPr>
                <w:del w:id="706" w:author="andiaye" w:date="2019-02-20T16:04:00Z"/>
                <w:rFonts w:ascii="Gill Sans MT" w:eastAsia="Times New Roman" w:hAnsi="Gill Sans MT" w:cs="Times New Roman"/>
                <w:color w:val="000000"/>
                <w:lang w:eastAsia="fr-FR"/>
              </w:rPr>
            </w:pPr>
            <w:del w:id="707" w:author="andiaye" w:date="2019-02-20T16:04:00Z">
              <w:r w:rsidRPr="007A20C9" w:rsidDel="00B35129">
                <w:rPr>
                  <w:rFonts w:ascii="Gill Sans MT" w:eastAsia="Times New Roman" w:hAnsi="Gill Sans MT" w:cs="Times New Roman"/>
                  <w:color w:val="000000"/>
                  <w:lang w:eastAsia="fr-FR"/>
                </w:rPr>
                <w:delText>Pain</w:delText>
              </w:r>
            </w:del>
          </w:p>
        </w:tc>
        <w:tc>
          <w:tcPr>
            <w:tcW w:w="1560" w:type="dxa"/>
          </w:tcPr>
          <w:p w14:paraId="4EAD2016" w14:textId="6EBD12BC" w:rsidR="009A4138" w:rsidRPr="007A20C9" w:rsidDel="00B35129" w:rsidRDefault="009A4138" w:rsidP="009A4138">
            <w:pPr>
              <w:spacing w:after="0"/>
              <w:jc w:val="both"/>
              <w:rPr>
                <w:del w:id="708" w:author="andiaye" w:date="2019-02-20T16:04:00Z"/>
                <w:rFonts w:ascii="Gill Sans MT" w:hAnsi="Gill Sans MT" w:cs="Times New Roman"/>
                <w:b/>
              </w:rPr>
            </w:pPr>
          </w:p>
        </w:tc>
        <w:tc>
          <w:tcPr>
            <w:tcW w:w="1275" w:type="dxa"/>
          </w:tcPr>
          <w:p w14:paraId="62B4DC28" w14:textId="6684B752" w:rsidR="009A4138" w:rsidRPr="007A20C9" w:rsidDel="00B35129" w:rsidRDefault="009A4138" w:rsidP="009A4138">
            <w:pPr>
              <w:spacing w:after="0"/>
              <w:jc w:val="both"/>
              <w:rPr>
                <w:del w:id="709" w:author="andiaye" w:date="2019-02-20T16:04:00Z"/>
                <w:rFonts w:ascii="Gill Sans MT" w:hAnsi="Gill Sans MT" w:cs="Times New Roman"/>
                <w:b/>
              </w:rPr>
            </w:pPr>
          </w:p>
        </w:tc>
        <w:tc>
          <w:tcPr>
            <w:tcW w:w="1418" w:type="dxa"/>
          </w:tcPr>
          <w:p w14:paraId="4F6EE783" w14:textId="0C79BCE7" w:rsidR="009A4138" w:rsidRPr="007A20C9" w:rsidDel="00B35129" w:rsidRDefault="009A4138" w:rsidP="009A4138">
            <w:pPr>
              <w:spacing w:after="0"/>
              <w:jc w:val="both"/>
              <w:rPr>
                <w:del w:id="710" w:author="andiaye" w:date="2019-02-20T16:04:00Z"/>
                <w:rFonts w:ascii="Gill Sans MT" w:hAnsi="Gill Sans MT" w:cs="Times New Roman"/>
                <w:b/>
              </w:rPr>
            </w:pPr>
          </w:p>
        </w:tc>
        <w:tc>
          <w:tcPr>
            <w:tcW w:w="1276" w:type="dxa"/>
          </w:tcPr>
          <w:p w14:paraId="6CB46587" w14:textId="3550A3EA" w:rsidR="009A4138" w:rsidRPr="007A20C9" w:rsidDel="00B35129" w:rsidRDefault="009A4138" w:rsidP="009A4138">
            <w:pPr>
              <w:spacing w:after="0"/>
              <w:jc w:val="both"/>
              <w:rPr>
                <w:del w:id="711" w:author="andiaye" w:date="2019-02-20T16:04:00Z"/>
                <w:rFonts w:ascii="Gill Sans MT" w:hAnsi="Gill Sans MT" w:cs="Times New Roman"/>
                <w:b/>
              </w:rPr>
            </w:pPr>
          </w:p>
        </w:tc>
        <w:tc>
          <w:tcPr>
            <w:tcW w:w="1417" w:type="dxa"/>
          </w:tcPr>
          <w:p w14:paraId="5FA7DD2F" w14:textId="71AD121C" w:rsidR="009A4138" w:rsidRPr="007A20C9" w:rsidDel="00B35129" w:rsidRDefault="009A4138" w:rsidP="009A4138">
            <w:pPr>
              <w:spacing w:after="0"/>
              <w:jc w:val="both"/>
              <w:rPr>
                <w:del w:id="712" w:author="andiaye" w:date="2019-02-20T16:04:00Z"/>
                <w:rFonts w:ascii="Gill Sans MT" w:hAnsi="Gill Sans MT" w:cs="Times New Roman"/>
                <w:b/>
              </w:rPr>
            </w:pPr>
          </w:p>
        </w:tc>
        <w:tc>
          <w:tcPr>
            <w:tcW w:w="1276" w:type="dxa"/>
          </w:tcPr>
          <w:p w14:paraId="45DD38B4" w14:textId="179CAEAA" w:rsidR="009A4138" w:rsidRPr="007A20C9" w:rsidDel="00B35129" w:rsidRDefault="009A4138" w:rsidP="009A4138">
            <w:pPr>
              <w:spacing w:after="0"/>
              <w:jc w:val="both"/>
              <w:rPr>
                <w:del w:id="713" w:author="andiaye" w:date="2019-02-20T16:04:00Z"/>
                <w:rFonts w:ascii="Gill Sans MT" w:hAnsi="Gill Sans MT" w:cs="Times New Roman"/>
                <w:b/>
              </w:rPr>
            </w:pPr>
          </w:p>
        </w:tc>
        <w:tc>
          <w:tcPr>
            <w:tcW w:w="1134" w:type="dxa"/>
          </w:tcPr>
          <w:p w14:paraId="52D5290E" w14:textId="70E57836" w:rsidR="009A4138" w:rsidRPr="007A20C9" w:rsidDel="00B35129" w:rsidRDefault="009A4138" w:rsidP="009A4138">
            <w:pPr>
              <w:spacing w:after="0"/>
              <w:jc w:val="both"/>
              <w:rPr>
                <w:del w:id="714" w:author="andiaye" w:date="2019-02-20T16:04:00Z"/>
                <w:rFonts w:ascii="Gill Sans MT" w:hAnsi="Gill Sans MT" w:cs="Times New Roman"/>
                <w:b/>
              </w:rPr>
            </w:pPr>
          </w:p>
        </w:tc>
        <w:tc>
          <w:tcPr>
            <w:tcW w:w="1417" w:type="dxa"/>
          </w:tcPr>
          <w:p w14:paraId="5694EBDB" w14:textId="2E41A242" w:rsidR="009A4138" w:rsidRPr="007A20C9" w:rsidDel="00B35129" w:rsidRDefault="009A4138" w:rsidP="009A4138">
            <w:pPr>
              <w:spacing w:after="0"/>
              <w:jc w:val="both"/>
              <w:rPr>
                <w:del w:id="715" w:author="andiaye" w:date="2019-02-20T16:04:00Z"/>
                <w:rFonts w:ascii="Gill Sans MT" w:hAnsi="Gill Sans MT" w:cs="Times New Roman"/>
                <w:b/>
              </w:rPr>
            </w:pPr>
          </w:p>
        </w:tc>
        <w:tc>
          <w:tcPr>
            <w:tcW w:w="1560" w:type="dxa"/>
          </w:tcPr>
          <w:p w14:paraId="2A290E5F" w14:textId="26FA9485" w:rsidR="009A4138" w:rsidRPr="007A20C9" w:rsidDel="00B35129" w:rsidRDefault="009A4138" w:rsidP="009A4138">
            <w:pPr>
              <w:spacing w:after="0"/>
              <w:jc w:val="both"/>
              <w:rPr>
                <w:del w:id="716" w:author="andiaye" w:date="2019-02-20T16:04:00Z"/>
                <w:rFonts w:ascii="Gill Sans MT" w:hAnsi="Gill Sans MT" w:cs="Times New Roman"/>
                <w:b/>
              </w:rPr>
            </w:pPr>
          </w:p>
        </w:tc>
        <w:tc>
          <w:tcPr>
            <w:tcW w:w="1842" w:type="dxa"/>
          </w:tcPr>
          <w:p w14:paraId="041915E0" w14:textId="76208449" w:rsidR="009A4138" w:rsidRPr="007A20C9" w:rsidDel="00B35129" w:rsidRDefault="009A4138" w:rsidP="009A4138">
            <w:pPr>
              <w:spacing w:after="0"/>
              <w:jc w:val="both"/>
              <w:rPr>
                <w:del w:id="717" w:author="andiaye" w:date="2019-02-20T16:04:00Z"/>
                <w:rFonts w:ascii="Gill Sans MT" w:hAnsi="Gill Sans MT" w:cs="Times New Roman"/>
                <w:b/>
              </w:rPr>
            </w:pPr>
          </w:p>
        </w:tc>
      </w:tr>
      <w:tr w:rsidR="009A4138" w:rsidRPr="007A20C9" w:rsidDel="00B35129" w14:paraId="6F6C1C20" w14:textId="1292E8C8" w:rsidTr="00A07A04">
        <w:trPr>
          <w:del w:id="718" w:author="andiaye" w:date="2019-02-20T16:04:00Z"/>
        </w:trPr>
        <w:tc>
          <w:tcPr>
            <w:tcW w:w="851" w:type="dxa"/>
            <w:vMerge w:val="restart"/>
            <w:textDirection w:val="btLr"/>
            <w:vAlign w:val="center"/>
          </w:tcPr>
          <w:p w14:paraId="107D65BB" w14:textId="1CFD32F7" w:rsidR="001B0257" w:rsidDel="00B35129" w:rsidRDefault="001B0257" w:rsidP="00A07A04">
            <w:pPr>
              <w:spacing w:before="20" w:after="20"/>
              <w:ind w:left="113" w:right="113"/>
              <w:jc w:val="center"/>
              <w:rPr>
                <w:del w:id="719" w:author="andiaye" w:date="2019-02-20T16:04:00Z"/>
                <w:rFonts w:ascii="Gill Sans MT" w:hAnsi="Gill Sans MT" w:cs="Times New Roman"/>
              </w:rPr>
            </w:pPr>
            <w:del w:id="720" w:author="andiaye" w:date="2019-02-20T16:04:00Z">
              <w:r w:rsidRPr="007A20C9" w:rsidDel="00B35129">
                <w:rPr>
                  <w:rFonts w:ascii="Gill Sans MT" w:hAnsi="Gill Sans MT" w:cs="Times New Roman"/>
                </w:rPr>
                <w:delText>Autres</w:delText>
              </w:r>
            </w:del>
          </w:p>
          <w:p w14:paraId="41F8BA57" w14:textId="5CF5F510" w:rsidR="009A4138" w:rsidRPr="007A20C9" w:rsidDel="00B35129" w:rsidRDefault="001B0257" w:rsidP="00A07A04">
            <w:pPr>
              <w:spacing w:before="20" w:after="20"/>
              <w:ind w:left="113" w:right="113"/>
              <w:jc w:val="center"/>
              <w:rPr>
                <w:del w:id="721" w:author="andiaye" w:date="2019-02-20T16:04:00Z"/>
                <w:rFonts w:ascii="Gill Sans MT" w:hAnsi="Gill Sans MT" w:cs="Times New Roman"/>
              </w:rPr>
            </w:pPr>
            <w:del w:id="722" w:author="andiaye" w:date="2019-02-20T16:04:00Z">
              <w:r w:rsidDel="00B35129">
                <w:rPr>
                  <w:rFonts w:ascii="Gill Sans MT" w:hAnsi="Gill Sans MT" w:cs="Times New Roman"/>
                </w:rPr>
                <w:delText>(préciser)</w:delText>
              </w:r>
            </w:del>
          </w:p>
        </w:tc>
        <w:tc>
          <w:tcPr>
            <w:tcW w:w="567" w:type="dxa"/>
            <w:vAlign w:val="bottom"/>
          </w:tcPr>
          <w:p w14:paraId="7E116C86" w14:textId="62C73F4D" w:rsidR="009A4138" w:rsidRPr="007A20C9" w:rsidDel="00B35129" w:rsidRDefault="009A4138" w:rsidP="009A4138">
            <w:pPr>
              <w:spacing w:before="20" w:after="20"/>
              <w:jc w:val="both"/>
              <w:rPr>
                <w:del w:id="723" w:author="andiaye" w:date="2019-02-20T16:04:00Z"/>
                <w:rFonts w:ascii="Gill Sans MT" w:hAnsi="Gill Sans MT" w:cs="Times New Roman"/>
              </w:rPr>
            </w:pPr>
            <w:del w:id="724" w:author="andiaye" w:date="2019-02-20T16:04:00Z">
              <w:r w:rsidRPr="007A20C9" w:rsidDel="00B35129">
                <w:rPr>
                  <w:rFonts w:ascii="Gill Sans MT" w:hAnsi="Gill Sans MT" w:cs="Times New Roman"/>
                </w:rPr>
                <w:delText>1</w:delText>
              </w:r>
            </w:del>
          </w:p>
        </w:tc>
        <w:tc>
          <w:tcPr>
            <w:tcW w:w="1560" w:type="dxa"/>
          </w:tcPr>
          <w:p w14:paraId="7D7D5779" w14:textId="10D45AAC" w:rsidR="009A4138" w:rsidRPr="007A20C9" w:rsidDel="00B35129" w:rsidRDefault="009A4138" w:rsidP="009A4138">
            <w:pPr>
              <w:spacing w:after="0" w:line="360" w:lineRule="auto"/>
              <w:jc w:val="both"/>
              <w:rPr>
                <w:del w:id="725" w:author="andiaye" w:date="2019-02-20T16:04:00Z"/>
                <w:rFonts w:ascii="Gill Sans MT" w:hAnsi="Gill Sans MT" w:cs="Times New Roman"/>
                <w:b/>
              </w:rPr>
            </w:pPr>
          </w:p>
        </w:tc>
        <w:tc>
          <w:tcPr>
            <w:tcW w:w="1275" w:type="dxa"/>
          </w:tcPr>
          <w:p w14:paraId="4C91B478" w14:textId="3DA728F7" w:rsidR="009A4138" w:rsidRPr="007A20C9" w:rsidDel="00B35129" w:rsidRDefault="009A4138" w:rsidP="009A4138">
            <w:pPr>
              <w:spacing w:after="0" w:line="360" w:lineRule="auto"/>
              <w:jc w:val="both"/>
              <w:rPr>
                <w:del w:id="726" w:author="andiaye" w:date="2019-02-20T16:04:00Z"/>
                <w:rFonts w:ascii="Gill Sans MT" w:hAnsi="Gill Sans MT" w:cs="Times New Roman"/>
                <w:b/>
              </w:rPr>
            </w:pPr>
          </w:p>
        </w:tc>
        <w:tc>
          <w:tcPr>
            <w:tcW w:w="1418" w:type="dxa"/>
          </w:tcPr>
          <w:p w14:paraId="0CC52EA6" w14:textId="50DB5336" w:rsidR="009A4138" w:rsidRPr="007A20C9" w:rsidDel="00B35129" w:rsidRDefault="009A4138" w:rsidP="009A4138">
            <w:pPr>
              <w:spacing w:after="0" w:line="360" w:lineRule="auto"/>
              <w:jc w:val="both"/>
              <w:rPr>
                <w:del w:id="727" w:author="andiaye" w:date="2019-02-20T16:04:00Z"/>
                <w:rFonts w:ascii="Gill Sans MT" w:hAnsi="Gill Sans MT" w:cs="Times New Roman"/>
                <w:b/>
              </w:rPr>
            </w:pPr>
          </w:p>
        </w:tc>
        <w:tc>
          <w:tcPr>
            <w:tcW w:w="1276" w:type="dxa"/>
          </w:tcPr>
          <w:p w14:paraId="039B3B9F" w14:textId="09142366" w:rsidR="009A4138" w:rsidRPr="007A20C9" w:rsidDel="00B35129" w:rsidRDefault="009A4138" w:rsidP="009A4138">
            <w:pPr>
              <w:spacing w:after="0" w:line="360" w:lineRule="auto"/>
              <w:jc w:val="both"/>
              <w:rPr>
                <w:del w:id="728" w:author="andiaye" w:date="2019-02-20T16:04:00Z"/>
                <w:rFonts w:ascii="Gill Sans MT" w:hAnsi="Gill Sans MT" w:cs="Times New Roman"/>
                <w:b/>
              </w:rPr>
            </w:pPr>
          </w:p>
        </w:tc>
        <w:tc>
          <w:tcPr>
            <w:tcW w:w="1417" w:type="dxa"/>
          </w:tcPr>
          <w:p w14:paraId="754B07C5" w14:textId="649EBF4B" w:rsidR="009A4138" w:rsidRPr="007A20C9" w:rsidDel="00B35129" w:rsidRDefault="009A4138" w:rsidP="009A4138">
            <w:pPr>
              <w:spacing w:after="0" w:line="360" w:lineRule="auto"/>
              <w:jc w:val="both"/>
              <w:rPr>
                <w:del w:id="729" w:author="andiaye" w:date="2019-02-20T16:04:00Z"/>
                <w:rFonts w:ascii="Gill Sans MT" w:hAnsi="Gill Sans MT" w:cs="Times New Roman"/>
                <w:b/>
              </w:rPr>
            </w:pPr>
          </w:p>
        </w:tc>
        <w:tc>
          <w:tcPr>
            <w:tcW w:w="1276" w:type="dxa"/>
          </w:tcPr>
          <w:p w14:paraId="5A75F592" w14:textId="391D85C6" w:rsidR="009A4138" w:rsidRPr="007A20C9" w:rsidDel="00B35129" w:rsidRDefault="009A4138" w:rsidP="009A4138">
            <w:pPr>
              <w:spacing w:after="0" w:line="360" w:lineRule="auto"/>
              <w:jc w:val="both"/>
              <w:rPr>
                <w:del w:id="730" w:author="andiaye" w:date="2019-02-20T16:04:00Z"/>
                <w:rFonts w:ascii="Gill Sans MT" w:hAnsi="Gill Sans MT" w:cs="Times New Roman"/>
                <w:b/>
              </w:rPr>
            </w:pPr>
          </w:p>
        </w:tc>
        <w:tc>
          <w:tcPr>
            <w:tcW w:w="1134" w:type="dxa"/>
          </w:tcPr>
          <w:p w14:paraId="7A5AB62E" w14:textId="3CA1DB7D" w:rsidR="009A4138" w:rsidRPr="007A20C9" w:rsidDel="00B35129" w:rsidRDefault="009A4138" w:rsidP="009A4138">
            <w:pPr>
              <w:spacing w:after="0" w:line="360" w:lineRule="auto"/>
              <w:jc w:val="both"/>
              <w:rPr>
                <w:del w:id="731" w:author="andiaye" w:date="2019-02-20T16:04:00Z"/>
                <w:rFonts w:ascii="Gill Sans MT" w:hAnsi="Gill Sans MT" w:cs="Times New Roman"/>
                <w:b/>
              </w:rPr>
            </w:pPr>
          </w:p>
        </w:tc>
        <w:tc>
          <w:tcPr>
            <w:tcW w:w="1417" w:type="dxa"/>
          </w:tcPr>
          <w:p w14:paraId="050C023E" w14:textId="286E2D18" w:rsidR="009A4138" w:rsidRPr="007A20C9" w:rsidDel="00B35129" w:rsidRDefault="009A4138" w:rsidP="009A4138">
            <w:pPr>
              <w:spacing w:after="0" w:line="360" w:lineRule="auto"/>
              <w:jc w:val="both"/>
              <w:rPr>
                <w:del w:id="732" w:author="andiaye" w:date="2019-02-20T16:04:00Z"/>
                <w:rFonts w:ascii="Gill Sans MT" w:hAnsi="Gill Sans MT" w:cs="Times New Roman"/>
                <w:b/>
              </w:rPr>
            </w:pPr>
          </w:p>
        </w:tc>
        <w:tc>
          <w:tcPr>
            <w:tcW w:w="1560" w:type="dxa"/>
          </w:tcPr>
          <w:p w14:paraId="38BEBDFF" w14:textId="25C4ADAA" w:rsidR="009A4138" w:rsidRPr="007A20C9" w:rsidDel="00B35129" w:rsidRDefault="009A4138" w:rsidP="009A4138">
            <w:pPr>
              <w:spacing w:after="0" w:line="360" w:lineRule="auto"/>
              <w:jc w:val="both"/>
              <w:rPr>
                <w:del w:id="733" w:author="andiaye" w:date="2019-02-20T16:04:00Z"/>
                <w:rFonts w:ascii="Gill Sans MT" w:hAnsi="Gill Sans MT" w:cs="Times New Roman"/>
                <w:b/>
              </w:rPr>
            </w:pPr>
          </w:p>
        </w:tc>
        <w:tc>
          <w:tcPr>
            <w:tcW w:w="1842" w:type="dxa"/>
          </w:tcPr>
          <w:p w14:paraId="088B9F54" w14:textId="0547123A" w:rsidR="009A4138" w:rsidRPr="007A20C9" w:rsidDel="00B35129" w:rsidRDefault="009A4138" w:rsidP="009A4138">
            <w:pPr>
              <w:spacing w:after="0" w:line="360" w:lineRule="auto"/>
              <w:jc w:val="both"/>
              <w:rPr>
                <w:del w:id="734" w:author="andiaye" w:date="2019-02-20T16:04:00Z"/>
                <w:rFonts w:ascii="Gill Sans MT" w:hAnsi="Gill Sans MT" w:cs="Times New Roman"/>
                <w:b/>
              </w:rPr>
            </w:pPr>
          </w:p>
        </w:tc>
      </w:tr>
      <w:tr w:rsidR="009A4138" w:rsidRPr="007A20C9" w:rsidDel="00B35129" w14:paraId="3FFC4B14" w14:textId="667B9D45" w:rsidTr="009A4138">
        <w:trPr>
          <w:del w:id="735" w:author="andiaye" w:date="2019-02-20T16:04:00Z"/>
        </w:trPr>
        <w:tc>
          <w:tcPr>
            <w:tcW w:w="851" w:type="dxa"/>
            <w:vMerge/>
            <w:vAlign w:val="bottom"/>
          </w:tcPr>
          <w:p w14:paraId="217FE3D3" w14:textId="28F8EC7E" w:rsidR="009A4138" w:rsidRPr="007A20C9" w:rsidDel="00B35129" w:rsidRDefault="009A4138" w:rsidP="009A4138">
            <w:pPr>
              <w:spacing w:before="20" w:after="20"/>
              <w:jc w:val="both"/>
              <w:rPr>
                <w:del w:id="736" w:author="andiaye" w:date="2019-02-20T16:04:00Z"/>
                <w:rFonts w:ascii="Gill Sans MT" w:hAnsi="Gill Sans MT" w:cs="Times New Roman"/>
              </w:rPr>
            </w:pPr>
          </w:p>
        </w:tc>
        <w:tc>
          <w:tcPr>
            <w:tcW w:w="567" w:type="dxa"/>
            <w:vAlign w:val="bottom"/>
          </w:tcPr>
          <w:p w14:paraId="4253D438" w14:textId="70955B36" w:rsidR="009A4138" w:rsidRPr="007A20C9" w:rsidDel="00B35129" w:rsidRDefault="009A4138" w:rsidP="009A4138">
            <w:pPr>
              <w:spacing w:before="20" w:after="20"/>
              <w:jc w:val="both"/>
              <w:rPr>
                <w:del w:id="737" w:author="andiaye" w:date="2019-02-20T16:04:00Z"/>
                <w:rFonts w:ascii="Gill Sans MT" w:hAnsi="Gill Sans MT" w:cs="Times New Roman"/>
              </w:rPr>
            </w:pPr>
            <w:del w:id="738" w:author="andiaye" w:date="2019-02-20T16:04:00Z">
              <w:r w:rsidRPr="007A20C9" w:rsidDel="00B35129">
                <w:rPr>
                  <w:rFonts w:ascii="Gill Sans MT" w:hAnsi="Gill Sans MT" w:cs="Times New Roman"/>
                </w:rPr>
                <w:delText>2</w:delText>
              </w:r>
            </w:del>
          </w:p>
        </w:tc>
        <w:tc>
          <w:tcPr>
            <w:tcW w:w="1560" w:type="dxa"/>
          </w:tcPr>
          <w:p w14:paraId="25013586" w14:textId="2CD924B9" w:rsidR="009A4138" w:rsidRPr="007A20C9" w:rsidDel="00B35129" w:rsidRDefault="009A4138" w:rsidP="009A4138">
            <w:pPr>
              <w:spacing w:after="0" w:line="360" w:lineRule="auto"/>
              <w:jc w:val="both"/>
              <w:rPr>
                <w:del w:id="739" w:author="andiaye" w:date="2019-02-20T16:04:00Z"/>
                <w:rFonts w:ascii="Gill Sans MT" w:hAnsi="Gill Sans MT" w:cs="Times New Roman"/>
                <w:b/>
              </w:rPr>
            </w:pPr>
          </w:p>
        </w:tc>
        <w:tc>
          <w:tcPr>
            <w:tcW w:w="1275" w:type="dxa"/>
          </w:tcPr>
          <w:p w14:paraId="3A6F0C9A" w14:textId="21629BA9" w:rsidR="009A4138" w:rsidRPr="007A20C9" w:rsidDel="00B35129" w:rsidRDefault="009A4138" w:rsidP="009A4138">
            <w:pPr>
              <w:spacing w:after="0" w:line="360" w:lineRule="auto"/>
              <w:jc w:val="both"/>
              <w:rPr>
                <w:del w:id="740" w:author="andiaye" w:date="2019-02-20T16:04:00Z"/>
                <w:rFonts w:ascii="Gill Sans MT" w:hAnsi="Gill Sans MT" w:cs="Times New Roman"/>
                <w:b/>
              </w:rPr>
            </w:pPr>
          </w:p>
        </w:tc>
        <w:tc>
          <w:tcPr>
            <w:tcW w:w="1418" w:type="dxa"/>
          </w:tcPr>
          <w:p w14:paraId="51434F41" w14:textId="5EFA5CB0" w:rsidR="009A4138" w:rsidRPr="007A20C9" w:rsidDel="00B35129" w:rsidRDefault="009A4138" w:rsidP="009A4138">
            <w:pPr>
              <w:spacing w:after="0" w:line="360" w:lineRule="auto"/>
              <w:jc w:val="both"/>
              <w:rPr>
                <w:del w:id="741" w:author="andiaye" w:date="2019-02-20T16:04:00Z"/>
                <w:rFonts w:ascii="Gill Sans MT" w:hAnsi="Gill Sans MT" w:cs="Times New Roman"/>
                <w:b/>
              </w:rPr>
            </w:pPr>
          </w:p>
        </w:tc>
        <w:tc>
          <w:tcPr>
            <w:tcW w:w="1276" w:type="dxa"/>
          </w:tcPr>
          <w:p w14:paraId="1E444C41" w14:textId="45C2B1EA" w:rsidR="009A4138" w:rsidRPr="007A20C9" w:rsidDel="00B35129" w:rsidRDefault="009A4138" w:rsidP="009A4138">
            <w:pPr>
              <w:spacing w:after="0" w:line="360" w:lineRule="auto"/>
              <w:jc w:val="both"/>
              <w:rPr>
                <w:del w:id="742" w:author="andiaye" w:date="2019-02-20T16:04:00Z"/>
                <w:rFonts w:ascii="Gill Sans MT" w:hAnsi="Gill Sans MT" w:cs="Times New Roman"/>
                <w:b/>
              </w:rPr>
            </w:pPr>
          </w:p>
        </w:tc>
        <w:tc>
          <w:tcPr>
            <w:tcW w:w="1417" w:type="dxa"/>
          </w:tcPr>
          <w:p w14:paraId="3D2E12B6" w14:textId="59304003" w:rsidR="009A4138" w:rsidRPr="007A20C9" w:rsidDel="00B35129" w:rsidRDefault="009A4138" w:rsidP="009A4138">
            <w:pPr>
              <w:spacing w:after="0" w:line="360" w:lineRule="auto"/>
              <w:jc w:val="both"/>
              <w:rPr>
                <w:del w:id="743" w:author="andiaye" w:date="2019-02-20T16:04:00Z"/>
                <w:rFonts w:ascii="Gill Sans MT" w:hAnsi="Gill Sans MT" w:cs="Times New Roman"/>
                <w:b/>
              </w:rPr>
            </w:pPr>
          </w:p>
        </w:tc>
        <w:tc>
          <w:tcPr>
            <w:tcW w:w="1276" w:type="dxa"/>
          </w:tcPr>
          <w:p w14:paraId="2B909354" w14:textId="2B14A369" w:rsidR="009A4138" w:rsidRPr="007A20C9" w:rsidDel="00B35129" w:rsidRDefault="009A4138" w:rsidP="009A4138">
            <w:pPr>
              <w:spacing w:after="0" w:line="360" w:lineRule="auto"/>
              <w:jc w:val="both"/>
              <w:rPr>
                <w:del w:id="744" w:author="andiaye" w:date="2019-02-20T16:04:00Z"/>
                <w:rFonts w:ascii="Gill Sans MT" w:hAnsi="Gill Sans MT" w:cs="Times New Roman"/>
                <w:b/>
              </w:rPr>
            </w:pPr>
          </w:p>
        </w:tc>
        <w:tc>
          <w:tcPr>
            <w:tcW w:w="1134" w:type="dxa"/>
          </w:tcPr>
          <w:p w14:paraId="6470D4BB" w14:textId="51CDB156" w:rsidR="009A4138" w:rsidRPr="007A20C9" w:rsidDel="00B35129" w:rsidRDefault="009A4138" w:rsidP="009A4138">
            <w:pPr>
              <w:spacing w:after="0" w:line="360" w:lineRule="auto"/>
              <w:jc w:val="both"/>
              <w:rPr>
                <w:del w:id="745" w:author="andiaye" w:date="2019-02-20T16:04:00Z"/>
                <w:rFonts w:ascii="Gill Sans MT" w:hAnsi="Gill Sans MT" w:cs="Times New Roman"/>
                <w:b/>
              </w:rPr>
            </w:pPr>
          </w:p>
        </w:tc>
        <w:tc>
          <w:tcPr>
            <w:tcW w:w="1417" w:type="dxa"/>
          </w:tcPr>
          <w:p w14:paraId="579DF441" w14:textId="5B1900F0" w:rsidR="009A4138" w:rsidRPr="007A20C9" w:rsidDel="00B35129" w:rsidRDefault="009A4138" w:rsidP="009A4138">
            <w:pPr>
              <w:spacing w:after="0" w:line="360" w:lineRule="auto"/>
              <w:jc w:val="both"/>
              <w:rPr>
                <w:del w:id="746" w:author="andiaye" w:date="2019-02-20T16:04:00Z"/>
                <w:rFonts w:ascii="Gill Sans MT" w:hAnsi="Gill Sans MT" w:cs="Times New Roman"/>
                <w:b/>
              </w:rPr>
            </w:pPr>
          </w:p>
        </w:tc>
        <w:tc>
          <w:tcPr>
            <w:tcW w:w="1560" w:type="dxa"/>
          </w:tcPr>
          <w:p w14:paraId="61B05826" w14:textId="6945E914" w:rsidR="009A4138" w:rsidRPr="007A20C9" w:rsidDel="00B35129" w:rsidRDefault="009A4138" w:rsidP="009A4138">
            <w:pPr>
              <w:spacing w:after="0" w:line="360" w:lineRule="auto"/>
              <w:jc w:val="both"/>
              <w:rPr>
                <w:del w:id="747" w:author="andiaye" w:date="2019-02-20T16:04:00Z"/>
                <w:rFonts w:ascii="Gill Sans MT" w:hAnsi="Gill Sans MT" w:cs="Times New Roman"/>
                <w:b/>
              </w:rPr>
            </w:pPr>
          </w:p>
        </w:tc>
        <w:tc>
          <w:tcPr>
            <w:tcW w:w="1842" w:type="dxa"/>
          </w:tcPr>
          <w:p w14:paraId="45329148" w14:textId="3A0B81B4" w:rsidR="009A4138" w:rsidRPr="007A20C9" w:rsidDel="00B35129" w:rsidRDefault="009A4138" w:rsidP="009A4138">
            <w:pPr>
              <w:spacing w:after="0" w:line="360" w:lineRule="auto"/>
              <w:jc w:val="both"/>
              <w:rPr>
                <w:del w:id="748" w:author="andiaye" w:date="2019-02-20T16:04:00Z"/>
                <w:rFonts w:ascii="Gill Sans MT" w:hAnsi="Gill Sans MT" w:cs="Times New Roman"/>
                <w:b/>
              </w:rPr>
            </w:pPr>
          </w:p>
        </w:tc>
      </w:tr>
      <w:tr w:rsidR="009A4138" w:rsidRPr="007A20C9" w:rsidDel="00B35129" w14:paraId="4DE1ADAB" w14:textId="68F54087" w:rsidTr="009A4138">
        <w:trPr>
          <w:del w:id="749" w:author="andiaye" w:date="2019-02-20T16:04:00Z"/>
        </w:trPr>
        <w:tc>
          <w:tcPr>
            <w:tcW w:w="851" w:type="dxa"/>
            <w:vMerge/>
            <w:vAlign w:val="bottom"/>
          </w:tcPr>
          <w:p w14:paraId="4CD90286" w14:textId="2F4D59D4" w:rsidR="009A4138" w:rsidRPr="007A20C9" w:rsidDel="00B35129" w:rsidRDefault="009A4138" w:rsidP="009A4138">
            <w:pPr>
              <w:spacing w:before="20" w:after="20"/>
              <w:jc w:val="both"/>
              <w:rPr>
                <w:del w:id="750" w:author="andiaye" w:date="2019-02-20T16:04:00Z"/>
                <w:rFonts w:ascii="Gill Sans MT" w:hAnsi="Gill Sans MT" w:cs="Times New Roman"/>
              </w:rPr>
            </w:pPr>
          </w:p>
        </w:tc>
        <w:tc>
          <w:tcPr>
            <w:tcW w:w="567" w:type="dxa"/>
            <w:vAlign w:val="bottom"/>
          </w:tcPr>
          <w:p w14:paraId="3C42BABA" w14:textId="457BD3DC" w:rsidR="009A4138" w:rsidRPr="007A20C9" w:rsidDel="00B35129" w:rsidRDefault="009A4138" w:rsidP="009A4138">
            <w:pPr>
              <w:spacing w:before="20" w:after="20"/>
              <w:jc w:val="both"/>
              <w:rPr>
                <w:del w:id="751" w:author="andiaye" w:date="2019-02-20T16:04:00Z"/>
                <w:rFonts w:ascii="Gill Sans MT" w:hAnsi="Gill Sans MT" w:cs="Times New Roman"/>
              </w:rPr>
            </w:pPr>
            <w:del w:id="752" w:author="andiaye" w:date="2019-02-20T16:04:00Z">
              <w:r w:rsidRPr="007A20C9" w:rsidDel="00B35129">
                <w:rPr>
                  <w:rFonts w:ascii="Gill Sans MT" w:hAnsi="Gill Sans MT" w:cs="Times New Roman"/>
                </w:rPr>
                <w:delText>3</w:delText>
              </w:r>
            </w:del>
          </w:p>
        </w:tc>
        <w:tc>
          <w:tcPr>
            <w:tcW w:w="1560" w:type="dxa"/>
          </w:tcPr>
          <w:p w14:paraId="6702488F" w14:textId="3A7B8174" w:rsidR="009A4138" w:rsidRPr="007A20C9" w:rsidDel="00B35129" w:rsidRDefault="009A4138" w:rsidP="009A4138">
            <w:pPr>
              <w:spacing w:after="0" w:line="360" w:lineRule="auto"/>
              <w:jc w:val="both"/>
              <w:rPr>
                <w:del w:id="753" w:author="andiaye" w:date="2019-02-20T16:04:00Z"/>
                <w:rFonts w:ascii="Gill Sans MT" w:hAnsi="Gill Sans MT" w:cs="Times New Roman"/>
                <w:b/>
              </w:rPr>
            </w:pPr>
          </w:p>
        </w:tc>
        <w:tc>
          <w:tcPr>
            <w:tcW w:w="1275" w:type="dxa"/>
          </w:tcPr>
          <w:p w14:paraId="5DA691BB" w14:textId="2F221383" w:rsidR="009A4138" w:rsidRPr="007A20C9" w:rsidDel="00B35129" w:rsidRDefault="009A4138" w:rsidP="009A4138">
            <w:pPr>
              <w:spacing w:after="0" w:line="360" w:lineRule="auto"/>
              <w:jc w:val="both"/>
              <w:rPr>
                <w:del w:id="754" w:author="andiaye" w:date="2019-02-20T16:04:00Z"/>
                <w:rFonts w:ascii="Gill Sans MT" w:hAnsi="Gill Sans MT" w:cs="Times New Roman"/>
                <w:b/>
              </w:rPr>
            </w:pPr>
          </w:p>
        </w:tc>
        <w:tc>
          <w:tcPr>
            <w:tcW w:w="1418" w:type="dxa"/>
          </w:tcPr>
          <w:p w14:paraId="5A318F78" w14:textId="4953504C" w:rsidR="009A4138" w:rsidRPr="007A20C9" w:rsidDel="00B35129" w:rsidRDefault="009A4138" w:rsidP="009A4138">
            <w:pPr>
              <w:spacing w:after="0" w:line="360" w:lineRule="auto"/>
              <w:jc w:val="both"/>
              <w:rPr>
                <w:del w:id="755" w:author="andiaye" w:date="2019-02-20T16:04:00Z"/>
                <w:rFonts w:ascii="Gill Sans MT" w:hAnsi="Gill Sans MT" w:cs="Times New Roman"/>
                <w:b/>
              </w:rPr>
            </w:pPr>
          </w:p>
        </w:tc>
        <w:tc>
          <w:tcPr>
            <w:tcW w:w="1276" w:type="dxa"/>
          </w:tcPr>
          <w:p w14:paraId="3A59D4F2" w14:textId="1C3C46EF" w:rsidR="009A4138" w:rsidRPr="007A20C9" w:rsidDel="00B35129" w:rsidRDefault="009A4138" w:rsidP="009A4138">
            <w:pPr>
              <w:spacing w:after="0" w:line="360" w:lineRule="auto"/>
              <w:jc w:val="both"/>
              <w:rPr>
                <w:del w:id="756" w:author="andiaye" w:date="2019-02-20T16:04:00Z"/>
                <w:rFonts w:ascii="Gill Sans MT" w:hAnsi="Gill Sans MT" w:cs="Times New Roman"/>
                <w:b/>
              </w:rPr>
            </w:pPr>
          </w:p>
        </w:tc>
        <w:tc>
          <w:tcPr>
            <w:tcW w:w="1417" w:type="dxa"/>
          </w:tcPr>
          <w:p w14:paraId="234B2667" w14:textId="4F79F1B3" w:rsidR="009A4138" w:rsidRPr="007A20C9" w:rsidDel="00B35129" w:rsidRDefault="009A4138" w:rsidP="009A4138">
            <w:pPr>
              <w:spacing w:after="0" w:line="360" w:lineRule="auto"/>
              <w:jc w:val="both"/>
              <w:rPr>
                <w:del w:id="757" w:author="andiaye" w:date="2019-02-20T16:04:00Z"/>
                <w:rFonts w:ascii="Gill Sans MT" w:hAnsi="Gill Sans MT" w:cs="Times New Roman"/>
                <w:b/>
              </w:rPr>
            </w:pPr>
          </w:p>
        </w:tc>
        <w:tc>
          <w:tcPr>
            <w:tcW w:w="1276" w:type="dxa"/>
          </w:tcPr>
          <w:p w14:paraId="150CF2C5" w14:textId="143A46AF" w:rsidR="009A4138" w:rsidRPr="007A20C9" w:rsidDel="00B35129" w:rsidRDefault="009A4138" w:rsidP="009A4138">
            <w:pPr>
              <w:spacing w:after="0" w:line="360" w:lineRule="auto"/>
              <w:jc w:val="both"/>
              <w:rPr>
                <w:del w:id="758" w:author="andiaye" w:date="2019-02-20T16:04:00Z"/>
                <w:rFonts w:ascii="Gill Sans MT" w:hAnsi="Gill Sans MT" w:cs="Times New Roman"/>
                <w:b/>
              </w:rPr>
            </w:pPr>
          </w:p>
        </w:tc>
        <w:tc>
          <w:tcPr>
            <w:tcW w:w="1134" w:type="dxa"/>
          </w:tcPr>
          <w:p w14:paraId="2CCA2FA2" w14:textId="1AB65535" w:rsidR="009A4138" w:rsidRPr="007A20C9" w:rsidDel="00B35129" w:rsidRDefault="009A4138" w:rsidP="009A4138">
            <w:pPr>
              <w:spacing w:after="0" w:line="360" w:lineRule="auto"/>
              <w:jc w:val="both"/>
              <w:rPr>
                <w:del w:id="759" w:author="andiaye" w:date="2019-02-20T16:04:00Z"/>
                <w:rFonts w:ascii="Gill Sans MT" w:hAnsi="Gill Sans MT" w:cs="Times New Roman"/>
                <w:b/>
              </w:rPr>
            </w:pPr>
          </w:p>
        </w:tc>
        <w:tc>
          <w:tcPr>
            <w:tcW w:w="1417" w:type="dxa"/>
          </w:tcPr>
          <w:p w14:paraId="639218F0" w14:textId="5FEF9D7B" w:rsidR="009A4138" w:rsidRPr="007A20C9" w:rsidDel="00B35129" w:rsidRDefault="009A4138" w:rsidP="009A4138">
            <w:pPr>
              <w:spacing w:after="0" w:line="360" w:lineRule="auto"/>
              <w:jc w:val="both"/>
              <w:rPr>
                <w:del w:id="760" w:author="andiaye" w:date="2019-02-20T16:04:00Z"/>
                <w:rFonts w:ascii="Gill Sans MT" w:hAnsi="Gill Sans MT" w:cs="Times New Roman"/>
                <w:b/>
              </w:rPr>
            </w:pPr>
          </w:p>
        </w:tc>
        <w:tc>
          <w:tcPr>
            <w:tcW w:w="1560" w:type="dxa"/>
          </w:tcPr>
          <w:p w14:paraId="76D3AD24" w14:textId="06795F9D" w:rsidR="009A4138" w:rsidRPr="007A20C9" w:rsidDel="00B35129" w:rsidRDefault="009A4138" w:rsidP="009A4138">
            <w:pPr>
              <w:spacing w:after="0" w:line="360" w:lineRule="auto"/>
              <w:jc w:val="both"/>
              <w:rPr>
                <w:del w:id="761" w:author="andiaye" w:date="2019-02-20T16:04:00Z"/>
                <w:rFonts w:ascii="Gill Sans MT" w:hAnsi="Gill Sans MT" w:cs="Times New Roman"/>
                <w:b/>
              </w:rPr>
            </w:pPr>
          </w:p>
        </w:tc>
        <w:tc>
          <w:tcPr>
            <w:tcW w:w="1842" w:type="dxa"/>
          </w:tcPr>
          <w:p w14:paraId="31A624E2" w14:textId="7955BB09" w:rsidR="009A4138" w:rsidRPr="007A20C9" w:rsidDel="00B35129" w:rsidRDefault="009A4138" w:rsidP="009A4138">
            <w:pPr>
              <w:spacing w:after="0" w:line="360" w:lineRule="auto"/>
              <w:jc w:val="both"/>
              <w:rPr>
                <w:del w:id="762" w:author="andiaye" w:date="2019-02-20T16:04:00Z"/>
                <w:rFonts w:ascii="Gill Sans MT" w:hAnsi="Gill Sans MT" w:cs="Times New Roman"/>
                <w:b/>
              </w:rPr>
            </w:pPr>
          </w:p>
        </w:tc>
      </w:tr>
      <w:tr w:rsidR="009A4138" w:rsidRPr="007A20C9" w:rsidDel="00B35129" w14:paraId="6AF631C6" w14:textId="1390B0FF" w:rsidTr="009A4138">
        <w:trPr>
          <w:del w:id="763" w:author="andiaye" w:date="2019-02-20T16:04:00Z"/>
        </w:trPr>
        <w:tc>
          <w:tcPr>
            <w:tcW w:w="851" w:type="dxa"/>
            <w:vMerge/>
            <w:vAlign w:val="bottom"/>
          </w:tcPr>
          <w:p w14:paraId="65D06278" w14:textId="23B9696A" w:rsidR="009A4138" w:rsidRPr="007A20C9" w:rsidDel="00B35129" w:rsidRDefault="009A4138" w:rsidP="009A4138">
            <w:pPr>
              <w:spacing w:before="20" w:after="20"/>
              <w:jc w:val="both"/>
              <w:rPr>
                <w:del w:id="764" w:author="andiaye" w:date="2019-02-20T16:04:00Z"/>
                <w:rFonts w:ascii="Gill Sans MT" w:hAnsi="Gill Sans MT" w:cs="Times New Roman"/>
              </w:rPr>
            </w:pPr>
          </w:p>
        </w:tc>
        <w:tc>
          <w:tcPr>
            <w:tcW w:w="567" w:type="dxa"/>
            <w:vAlign w:val="bottom"/>
          </w:tcPr>
          <w:p w14:paraId="065E7E46" w14:textId="1B0DD057" w:rsidR="009A4138" w:rsidRPr="007A20C9" w:rsidDel="00B35129" w:rsidRDefault="009A4138" w:rsidP="009A4138">
            <w:pPr>
              <w:spacing w:before="20" w:after="20"/>
              <w:jc w:val="both"/>
              <w:rPr>
                <w:del w:id="765" w:author="andiaye" w:date="2019-02-20T16:04:00Z"/>
                <w:rFonts w:ascii="Gill Sans MT" w:hAnsi="Gill Sans MT" w:cs="Times New Roman"/>
              </w:rPr>
            </w:pPr>
            <w:del w:id="766" w:author="andiaye" w:date="2019-02-20T16:04:00Z">
              <w:r w:rsidRPr="007A20C9" w:rsidDel="00B35129">
                <w:rPr>
                  <w:rFonts w:ascii="Gill Sans MT" w:hAnsi="Gill Sans MT" w:cs="Times New Roman"/>
                </w:rPr>
                <w:delText>4</w:delText>
              </w:r>
            </w:del>
          </w:p>
        </w:tc>
        <w:tc>
          <w:tcPr>
            <w:tcW w:w="1560" w:type="dxa"/>
          </w:tcPr>
          <w:p w14:paraId="721EED63" w14:textId="7BFE625C" w:rsidR="009A4138" w:rsidRPr="007A20C9" w:rsidDel="00B35129" w:rsidRDefault="009A4138" w:rsidP="009A4138">
            <w:pPr>
              <w:spacing w:after="0" w:line="360" w:lineRule="auto"/>
              <w:jc w:val="both"/>
              <w:rPr>
                <w:del w:id="767" w:author="andiaye" w:date="2019-02-20T16:04:00Z"/>
                <w:rFonts w:ascii="Gill Sans MT" w:hAnsi="Gill Sans MT" w:cs="Times New Roman"/>
                <w:b/>
              </w:rPr>
            </w:pPr>
          </w:p>
        </w:tc>
        <w:tc>
          <w:tcPr>
            <w:tcW w:w="1275" w:type="dxa"/>
          </w:tcPr>
          <w:p w14:paraId="2785E461" w14:textId="69104B92" w:rsidR="009A4138" w:rsidRPr="007A20C9" w:rsidDel="00B35129" w:rsidRDefault="009A4138" w:rsidP="009A4138">
            <w:pPr>
              <w:spacing w:after="0" w:line="360" w:lineRule="auto"/>
              <w:jc w:val="both"/>
              <w:rPr>
                <w:del w:id="768" w:author="andiaye" w:date="2019-02-20T16:04:00Z"/>
                <w:rFonts w:ascii="Gill Sans MT" w:hAnsi="Gill Sans MT" w:cs="Times New Roman"/>
                <w:b/>
              </w:rPr>
            </w:pPr>
          </w:p>
        </w:tc>
        <w:tc>
          <w:tcPr>
            <w:tcW w:w="1418" w:type="dxa"/>
          </w:tcPr>
          <w:p w14:paraId="569728FD" w14:textId="31300C76" w:rsidR="009A4138" w:rsidRPr="007A20C9" w:rsidDel="00B35129" w:rsidRDefault="009A4138" w:rsidP="009A4138">
            <w:pPr>
              <w:spacing w:after="0" w:line="360" w:lineRule="auto"/>
              <w:jc w:val="both"/>
              <w:rPr>
                <w:del w:id="769" w:author="andiaye" w:date="2019-02-20T16:04:00Z"/>
                <w:rFonts w:ascii="Gill Sans MT" w:hAnsi="Gill Sans MT" w:cs="Times New Roman"/>
                <w:b/>
              </w:rPr>
            </w:pPr>
          </w:p>
        </w:tc>
        <w:tc>
          <w:tcPr>
            <w:tcW w:w="1276" w:type="dxa"/>
          </w:tcPr>
          <w:p w14:paraId="000C6441" w14:textId="1B5ADE57" w:rsidR="009A4138" w:rsidRPr="007A20C9" w:rsidDel="00B35129" w:rsidRDefault="009A4138" w:rsidP="009A4138">
            <w:pPr>
              <w:spacing w:after="0" w:line="360" w:lineRule="auto"/>
              <w:jc w:val="both"/>
              <w:rPr>
                <w:del w:id="770" w:author="andiaye" w:date="2019-02-20T16:04:00Z"/>
                <w:rFonts w:ascii="Gill Sans MT" w:hAnsi="Gill Sans MT" w:cs="Times New Roman"/>
                <w:b/>
              </w:rPr>
            </w:pPr>
          </w:p>
        </w:tc>
        <w:tc>
          <w:tcPr>
            <w:tcW w:w="1417" w:type="dxa"/>
          </w:tcPr>
          <w:p w14:paraId="766ECC21" w14:textId="0810706C" w:rsidR="009A4138" w:rsidRPr="007A20C9" w:rsidDel="00B35129" w:rsidRDefault="009A4138" w:rsidP="009A4138">
            <w:pPr>
              <w:spacing w:after="0" w:line="360" w:lineRule="auto"/>
              <w:jc w:val="both"/>
              <w:rPr>
                <w:del w:id="771" w:author="andiaye" w:date="2019-02-20T16:04:00Z"/>
                <w:rFonts w:ascii="Gill Sans MT" w:hAnsi="Gill Sans MT" w:cs="Times New Roman"/>
                <w:b/>
              </w:rPr>
            </w:pPr>
          </w:p>
        </w:tc>
        <w:tc>
          <w:tcPr>
            <w:tcW w:w="1276" w:type="dxa"/>
          </w:tcPr>
          <w:p w14:paraId="139A08E0" w14:textId="79B59747" w:rsidR="009A4138" w:rsidRPr="007A20C9" w:rsidDel="00B35129" w:rsidRDefault="009A4138" w:rsidP="009A4138">
            <w:pPr>
              <w:spacing w:after="0" w:line="360" w:lineRule="auto"/>
              <w:jc w:val="both"/>
              <w:rPr>
                <w:del w:id="772" w:author="andiaye" w:date="2019-02-20T16:04:00Z"/>
                <w:rFonts w:ascii="Gill Sans MT" w:hAnsi="Gill Sans MT" w:cs="Times New Roman"/>
                <w:b/>
              </w:rPr>
            </w:pPr>
          </w:p>
        </w:tc>
        <w:tc>
          <w:tcPr>
            <w:tcW w:w="1134" w:type="dxa"/>
          </w:tcPr>
          <w:p w14:paraId="17533672" w14:textId="467979E6" w:rsidR="009A4138" w:rsidRPr="007A20C9" w:rsidDel="00B35129" w:rsidRDefault="009A4138" w:rsidP="009A4138">
            <w:pPr>
              <w:spacing w:after="0" w:line="360" w:lineRule="auto"/>
              <w:jc w:val="both"/>
              <w:rPr>
                <w:del w:id="773" w:author="andiaye" w:date="2019-02-20T16:04:00Z"/>
                <w:rFonts w:ascii="Gill Sans MT" w:hAnsi="Gill Sans MT" w:cs="Times New Roman"/>
                <w:b/>
              </w:rPr>
            </w:pPr>
          </w:p>
        </w:tc>
        <w:tc>
          <w:tcPr>
            <w:tcW w:w="1417" w:type="dxa"/>
          </w:tcPr>
          <w:p w14:paraId="6E5C6850" w14:textId="3D46572E" w:rsidR="009A4138" w:rsidRPr="007A20C9" w:rsidDel="00B35129" w:rsidRDefault="009A4138" w:rsidP="009A4138">
            <w:pPr>
              <w:spacing w:after="0" w:line="360" w:lineRule="auto"/>
              <w:jc w:val="both"/>
              <w:rPr>
                <w:del w:id="774" w:author="andiaye" w:date="2019-02-20T16:04:00Z"/>
                <w:rFonts w:ascii="Gill Sans MT" w:hAnsi="Gill Sans MT" w:cs="Times New Roman"/>
                <w:b/>
              </w:rPr>
            </w:pPr>
          </w:p>
        </w:tc>
        <w:tc>
          <w:tcPr>
            <w:tcW w:w="1560" w:type="dxa"/>
          </w:tcPr>
          <w:p w14:paraId="6A1AA80A" w14:textId="4E8B4565" w:rsidR="009A4138" w:rsidRPr="007A20C9" w:rsidDel="00B35129" w:rsidRDefault="009A4138" w:rsidP="009A4138">
            <w:pPr>
              <w:spacing w:after="0" w:line="360" w:lineRule="auto"/>
              <w:jc w:val="both"/>
              <w:rPr>
                <w:del w:id="775" w:author="andiaye" w:date="2019-02-20T16:04:00Z"/>
                <w:rFonts w:ascii="Gill Sans MT" w:hAnsi="Gill Sans MT" w:cs="Times New Roman"/>
                <w:b/>
              </w:rPr>
            </w:pPr>
          </w:p>
        </w:tc>
        <w:tc>
          <w:tcPr>
            <w:tcW w:w="1842" w:type="dxa"/>
          </w:tcPr>
          <w:p w14:paraId="1BAD85E4" w14:textId="4FF20AAF" w:rsidR="009A4138" w:rsidRPr="007A20C9" w:rsidDel="00B35129" w:rsidRDefault="009A4138" w:rsidP="009A4138">
            <w:pPr>
              <w:spacing w:after="0" w:line="360" w:lineRule="auto"/>
              <w:jc w:val="both"/>
              <w:rPr>
                <w:del w:id="776" w:author="andiaye" w:date="2019-02-20T16:04:00Z"/>
                <w:rFonts w:ascii="Gill Sans MT" w:hAnsi="Gill Sans MT" w:cs="Times New Roman"/>
                <w:b/>
              </w:rPr>
            </w:pPr>
          </w:p>
        </w:tc>
      </w:tr>
      <w:tr w:rsidR="009A4138" w:rsidRPr="007A20C9" w:rsidDel="00B35129" w14:paraId="32DC9ABB" w14:textId="06E1E02A" w:rsidTr="009A4138">
        <w:trPr>
          <w:del w:id="777" w:author="andiaye" w:date="2019-02-20T16:04:00Z"/>
        </w:trPr>
        <w:tc>
          <w:tcPr>
            <w:tcW w:w="851" w:type="dxa"/>
            <w:vMerge/>
            <w:vAlign w:val="bottom"/>
          </w:tcPr>
          <w:p w14:paraId="01E070BF" w14:textId="30E2DCD0" w:rsidR="009A4138" w:rsidRPr="007A20C9" w:rsidDel="00B35129" w:rsidRDefault="009A4138" w:rsidP="009A4138">
            <w:pPr>
              <w:spacing w:before="20" w:after="20"/>
              <w:jc w:val="both"/>
              <w:rPr>
                <w:del w:id="778" w:author="andiaye" w:date="2019-02-20T16:04:00Z"/>
                <w:rFonts w:ascii="Gill Sans MT" w:hAnsi="Gill Sans MT" w:cs="Times New Roman"/>
              </w:rPr>
            </w:pPr>
          </w:p>
        </w:tc>
        <w:tc>
          <w:tcPr>
            <w:tcW w:w="567" w:type="dxa"/>
            <w:vAlign w:val="bottom"/>
          </w:tcPr>
          <w:p w14:paraId="1A51ED96" w14:textId="0A3DD78E" w:rsidR="009A4138" w:rsidRPr="007A20C9" w:rsidDel="00B35129" w:rsidRDefault="009A4138" w:rsidP="009A4138">
            <w:pPr>
              <w:spacing w:before="20" w:after="20"/>
              <w:jc w:val="both"/>
              <w:rPr>
                <w:del w:id="779" w:author="andiaye" w:date="2019-02-20T16:04:00Z"/>
                <w:rFonts w:ascii="Gill Sans MT" w:hAnsi="Gill Sans MT" w:cs="Times New Roman"/>
              </w:rPr>
            </w:pPr>
            <w:del w:id="780" w:author="andiaye" w:date="2019-02-20T16:04:00Z">
              <w:r w:rsidRPr="007A20C9" w:rsidDel="00B35129">
                <w:rPr>
                  <w:rFonts w:ascii="Gill Sans MT" w:hAnsi="Gill Sans MT" w:cs="Times New Roman"/>
                </w:rPr>
                <w:delText>5</w:delText>
              </w:r>
            </w:del>
          </w:p>
        </w:tc>
        <w:tc>
          <w:tcPr>
            <w:tcW w:w="1560" w:type="dxa"/>
          </w:tcPr>
          <w:p w14:paraId="54144EB0" w14:textId="01831AB6" w:rsidR="009A4138" w:rsidRPr="007A20C9" w:rsidDel="00B35129" w:rsidRDefault="009A4138" w:rsidP="009A4138">
            <w:pPr>
              <w:spacing w:after="0" w:line="360" w:lineRule="auto"/>
              <w:jc w:val="both"/>
              <w:rPr>
                <w:del w:id="781" w:author="andiaye" w:date="2019-02-20T16:04:00Z"/>
                <w:rFonts w:ascii="Gill Sans MT" w:hAnsi="Gill Sans MT" w:cs="Times New Roman"/>
                <w:b/>
              </w:rPr>
            </w:pPr>
          </w:p>
        </w:tc>
        <w:tc>
          <w:tcPr>
            <w:tcW w:w="1275" w:type="dxa"/>
          </w:tcPr>
          <w:p w14:paraId="2A1B9373" w14:textId="1DA46D78" w:rsidR="009A4138" w:rsidRPr="007A20C9" w:rsidDel="00B35129" w:rsidRDefault="009A4138" w:rsidP="009A4138">
            <w:pPr>
              <w:spacing w:after="0" w:line="360" w:lineRule="auto"/>
              <w:jc w:val="both"/>
              <w:rPr>
                <w:del w:id="782" w:author="andiaye" w:date="2019-02-20T16:04:00Z"/>
                <w:rFonts w:ascii="Gill Sans MT" w:hAnsi="Gill Sans MT" w:cs="Times New Roman"/>
                <w:b/>
              </w:rPr>
            </w:pPr>
          </w:p>
        </w:tc>
        <w:tc>
          <w:tcPr>
            <w:tcW w:w="1418" w:type="dxa"/>
          </w:tcPr>
          <w:p w14:paraId="7EF470A0" w14:textId="480854A9" w:rsidR="009A4138" w:rsidRPr="007A20C9" w:rsidDel="00B35129" w:rsidRDefault="009A4138" w:rsidP="009A4138">
            <w:pPr>
              <w:spacing w:after="0" w:line="360" w:lineRule="auto"/>
              <w:jc w:val="both"/>
              <w:rPr>
                <w:del w:id="783" w:author="andiaye" w:date="2019-02-20T16:04:00Z"/>
                <w:rFonts w:ascii="Gill Sans MT" w:hAnsi="Gill Sans MT" w:cs="Times New Roman"/>
                <w:b/>
              </w:rPr>
            </w:pPr>
          </w:p>
        </w:tc>
        <w:tc>
          <w:tcPr>
            <w:tcW w:w="1276" w:type="dxa"/>
          </w:tcPr>
          <w:p w14:paraId="02919FC4" w14:textId="02A4A1FD" w:rsidR="009A4138" w:rsidRPr="007A20C9" w:rsidDel="00B35129" w:rsidRDefault="009A4138" w:rsidP="009A4138">
            <w:pPr>
              <w:spacing w:after="0" w:line="360" w:lineRule="auto"/>
              <w:jc w:val="both"/>
              <w:rPr>
                <w:del w:id="784" w:author="andiaye" w:date="2019-02-20T16:04:00Z"/>
                <w:rFonts w:ascii="Gill Sans MT" w:hAnsi="Gill Sans MT" w:cs="Times New Roman"/>
                <w:b/>
              </w:rPr>
            </w:pPr>
          </w:p>
        </w:tc>
        <w:tc>
          <w:tcPr>
            <w:tcW w:w="1417" w:type="dxa"/>
          </w:tcPr>
          <w:p w14:paraId="27AADC93" w14:textId="00E726C1" w:rsidR="009A4138" w:rsidRPr="007A20C9" w:rsidDel="00B35129" w:rsidRDefault="009A4138" w:rsidP="009A4138">
            <w:pPr>
              <w:spacing w:after="0" w:line="360" w:lineRule="auto"/>
              <w:jc w:val="both"/>
              <w:rPr>
                <w:del w:id="785" w:author="andiaye" w:date="2019-02-20T16:04:00Z"/>
                <w:rFonts w:ascii="Gill Sans MT" w:hAnsi="Gill Sans MT" w:cs="Times New Roman"/>
                <w:b/>
              </w:rPr>
            </w:pPr>
          </w:p>
        </w:tc>
        <w:tc>
          <w:tcPr>
            <w:tcW w:w="1276" w:type="dxa"/>
          </w:tcPr>
          <w:p w14:paraId="60DCB9FC" w14:textId="3EC6644D" w:rsidR="009A4138" w:rsidRPr="007A20C9" w:rsidDel="00B35129" w:rsidRDefault="009A4138" w:rsidP="009A4138">
            <w:pPr>
              <w:spacing w:after="0" w:line="360" w:lineRule="auto"/>
              <w:jc w:val="both"/>
              <w:rPr>
                <w:del w:id="786" w:author="andiaye" w:date="2019-02-20T16:04:00Z"/>
                <w:rFonts w:ascii="Gill Sans MT" w:hAnsi="Gill Sans MT" w:cs="Times New Roman"/>
                <w:b/>
              </w:rPr>
            </w:pPr>
          </w:p>
        </w:tc>
        <w:tc>
          <w:tcPr>
            <w:tcW w:w="1134" w:type="dxa"/>
          </w:tcPr>
          <w:p w14:paraId="0ED7ED70" w14:textId="5C02B28F" w:rsidR="009A4138" w:rsidRPr="007A20C9" w:rsidDel="00B35129" w:rsidRDefault="009A4138" w:rsidP="009A4138">
            <w:pPr>
              <w:spacing w:after="0" w:line="360" w:lineRule="auto"/>
              <w:jc w:val="both"/>
              <w:rPr>
                <w:del w:id="787" w:author="andiaye" w:date="2019-02-20T16:04:00Z"/>
                <w:rFonts w:ascii="Gill Sans MT" w:hAnsi="Gill Sans MT" w:cs="Times New Roman"/>
                <w:b/>
              </w:rPr>
            </w:pPr>
          </w:p>
        </w:tc>
        <w:tc>
          <w:tcPr>
            <w:tcW w:w="1417" w:type="dxa"/>
          </w:tcPr>
          <w:p w14:paraId="0CBCA2F4" w14:textId="6E8907D1" w:rsidR="009A4138" w:rsidRPr="007A20C9" w:rsidDel="00B35129" w:rsidRDefault="009A4138" w:rsidP="009A4138">
            <w:pPr>
              <w:spacing w:after="0" w:line="360" w:lineRule="auto"/>
              <w:jc w:val="both"/>
              <w:rPr>
                <w:del w:id="788" w:author="andiaye" w:date="2019-02-20T16:04:00Z"/>
                <w:rFonts w:ascii="Gill Sans MT" w:hAnsi="Gill Sans MT" w:cs="Times New Roman"/>
                <w:b/>
              </w:rPr>
            </w:pPr>
          </w:p>
        </w:tc>
        <w:tc>
          <w:tcPr>
            <w:tcW w:w="1560" w:type="dxa"/>
          </w:tcPr>
          <w:p w14:paraId="3BC42622" w14:textId="19FDBE09" w:rsidR="009A4138" w:rsidRPr="007A20C9" w:rsidDel="00B35129" w:rsidRDefault="009A4138" w:rsidP="009A4138">
            <w:pPr>
              <w:spacing w:after="0" w:line="360" w:lineRule="auto"/>
              <w:jc w:val="both"/>
              <w:rPr>
                <w:del w:id="789" w:author="andiaye" w:date="2019-02-20T16:04:00Z"/>
                <w:rFonts w:ascii="Gill Sans MT" w:hAnsi="Gill Sans MT" w:cs="Times New Roman"/>
                <w:b/>
              </w:rPr>
            </w:pPr>
          </w:p>
        </w:tc>
        <w:tc>
          <w:tcPr>
            <w:tcW w:w="1842" w:type="dxa"/>
          </w:tcPr>
          <w:p w14:paraId="6EF7C8BB" w14:textId="36702255" w:rsidR="009A4138" w:rsidRPr="007A20C9" w:rsidDel="00B35129" w:rsidRDefault="009A4138" w:rsidP="009A4138">
            <w:pPr>
              <w:spacing w:after="0" w:line="360" w:lineRule="auto"/>
              <w:jc w:val="both"/>
              <w:rPr>
                <w:del w:id="790" w:author="andiaye" w:date="2019-02-20T16:04:00Z"/>
                <w:rFonts w:ascii="Gill Sans MT" w:hAnsi="Gill Sans MT" w:cs="Times New Roman"/>
                <w:b/>
              </w:rPr>
            </w:pPr>
          </w:p>
        </w:tc>
      </w:tr>
      <w:tr w:rsidR="009A4138" w:rsidRPr="007A20C9" w:rsidDel="00B35129" w14:paraId="69913FC2" w14:textId="0EAC8B5D" w:rsidTr="009A4138">
        <w:trPr>
          <w:del w:id="791" w:author="andiaye" w:date="2019-02-20T16:04:00Z"/>
        </w:trPr>
        <w:tc>
          <w:tcPr>
            <w:tcW w:w="851" w:type="dxa"/>
            <w:vMerge/>
            <w:vAlign w:val="bottom"/>
          </w:tcPr>
          <w:p w14:paraId="5428C7E2" w14:textId="22615119" w:rsidR="009A4138" w:rsidRPr="007A20C9" w:rsidDel="00B35129" w:rsidRDefault="009A4138" w:rsidP="009A4138">
            <w:pPr>
              <w:spacing w:before="20" w:after="20"/>
              <w:jc w:val="both"/>
              <w:rPr>
                <w:del w:id="792" w:author="andiaye" w:date="2019-02-20T16:04:00Z"/>
                <w:rFonts w:ascii="Gill Sans MT" w:hAnsi="Gill Sans MT" w:cs="Times New Roman"/>
              </w:rPr>
            </w:pPr>
          </w:p>
        </w:tc>
        <w:tc>
          <w:tcPr>
            <w:tcW w:w="567" w:type="dxa"/>
            <w:vAlign w:val="bottom"/>
          </w:tcPr>
          <w:p w14:paraId="3B88FBAC" w14:textId="0A70FB82" w:rsidR="009A4138" w:rsidRPr="007A20C9" w:rsidDel="00B35129" w:rsidRDefault="009A4138" w:rsidP="009A4138">
            <w:pPr>
              <w:spacing w:before="20" w:after="20"/>
              <w:jc w:val="both"/>
              <w:rPr>
                <w:del w:id="793" w:author="andiaye" w:date="2019-02-20T16:04:00Z"/>
                <w:rFonts w:ascii="Gill Sans MT" w:hAnsi="Gill Sans MT" w:cs="Times New Roman"/>
              </w:rPr>
            </w:pPr>
            <w:del w:id="794" w:author="andiaye" w:date="2019-02-20T16:04:00Z">
              <w:r w:rsidRPr="007A20C9" w:rsidDel="00B35129">
                <w:rPr>
                  <w:rFonts w:ascii="Gill Sans MT" w:hAnsi="Gill Sans MT" w:cs="Times New Roman"/>
                </w:rPr>
                <w:delText>6</w:delText>
              </w:r>
            </w:del>
          </w:p>
        </w:tc>
        <w:tc>
          <w:tcPr>
            <w:tcW w:w="1560" w:type="dxa"/>
          </w:tcPr>
          <w:p w14:paraId="112BD5C5" w14:textId="2B6D7262" w:rsidR="009A4138" w:rsidRPr="007A20C9" w:rsidDel="00B35129" w:rsidRDefault="009A4138" w:rsidP="009A4138">
            <w:pPr>
              <w:spacing w:after="0" w:line="360" w:lineRule="auto"/>
              <w:jc w:val="both"/>
              <w:rPr>
                <w:del w:id="795" w:author="andiaye" w:date="2019-02-20T16:04:00Z"/>
                <w:rFonts w:ascii="Gill Sans MT" w:hAnsi="Gill Sans MT" w:cs="Times New Roman"/>
                <w:b/>
              </w:rPr>
            </w:pPr>
          </w:p>
        </w:tc>
        <w:tc>
          <w:tcPr>
            <w:tcW w:w="1275" w:type="dxa"/>
          </w:tcPr>
          <w:p w14:paraId="59B4A9B3" w14:textId="20C9F05F" w:rsidR="009A4138" w:rsidRPr="007A20C9" w:rsidDel="00B35129" w:rsidRDefault="009A4138" w:rsidP="009A4138">
            <w:pPr>
              <w:spacing w:after="0" w:line="360" w:lineRule="auto"/>
              <w:jc w:val="both"/>
              <w:rPr>
                <w:del w:id="796" w:author="andiaye" w:date="2019-02-20T16:04:00Z"/>
                <w:rFonts w:ascii="Gill Sans MT" w:hAnsi="Gill Sans MT" w:cs="Times New Roman"/>
                <w:b/>
              </w:rPr>
            </w:pPr>
          </w:p>
        </w:tc>
        <w:tc>
          <w:tcPr>
            <w:tcW w:w="1418" w:type="dxa"/>
          </w:tcPr>
          <w:p w14:paraId="02DF2EA5" w14:textId="7E172D06" w:rsidR="009A4138" w:rsidRPr="007A20C9" w:rsidDel="00B35129" w:rsidRDefault="009A4138" w:rsidP="009A4138">
            <w:pPr>
              <w:spacing w:after="0" w:line="360" w:lineRule="auto"/>
              <w:jc w:val="both"/>
              <w:rPr>
                <w:del w:id="797" w:author="andiaye" w:date="2019-02-20T16:04:00Z"/>
                <w:rFonts w:ascii="Gill Sans MT" w:hAnsi="Gill Sans MT" w:cs="Times New Roman"/>
                <w:b/>
              </w:rPr>
            </w:pPr>
          </w:p>
        </w:tc>
        <w:tc>
          <w:tcPr>
            <w:tcW w:w="1276" w:type="dxa"/>
          </w:tcPr>
          <w:p w14:paraId="470D11A9" w14:textId="5A272814" w:rsidR="009A4138" w:rsidRPr="007A20C9" w:rsidDel="00B35129" w:rsidRDefault="009A4138" w:rsidP="009A4138">
            <w:pPr>
              <w:spacing w:after="0" w:line="360" w:lineRule="auto"/>
              <w:jc w:val="both"/>
              <w:rPr>
                <w:del w:id="798" w:author="andiaye" w:date="2019-02-20T16:04:00Z"/>
                <w:rFonts w:ascii="Gill Sans MT" w:hAnsi="Gill Sans MT" w:cs="Times New Roman"/>
                <w:b/>
              </w:rPr>
            </w:pPr>
          </w:p>
        </w:tc>
        <w:tc>
          <w:tcPr>
            <w:tcW w:w="1417" w:type="dxa"/>
          </w:tcPr>
          <w:p w14:paraId="5B6B5032" w14:textId="2B396C7F" w:rsidR="009A4138" w:rsidRPr="007A20C9" w:rsidDel="00B35129" w:rsidRDefault="009A4138" w:rsidP="009A4138">
            <w:pPr>
              <w:spacing w:after="0" w:line="360" w:lineRule="auto"/>
              <w:jc w:val="both"/>
              <w:rPr>
                <w:del w:id="799" w:author="andiaye" w:date="2019-02-20T16:04:00Z"/>
                <w:rFonts w:ascii="Gill Sans MT" w:hAnsi="Gill Sans MT" w:cs="Times New Roman"/>
                <w:b/>
              </w:rPr>
            </w:pPr>
          </w:p>
        </w:tc>
        <w:tc>
          <w:tcPr>
            <w:tcW w:w="1276" w:type="dxa"/>
          </w:tcPr>
          <w:p w14:paraId="3EF069CD" w14:textId="550406D2" w:rsidR="009A4138" w:rsidRPr="007A20C9" w:rsidDel="00B35129" w:rsidRDefault="009A4138" w:rsidP="009A4138">
            <w:pPr>
              <w:spacing w:after="0" w:line="360" w:lineRule="auto"/>
              <w:jc w:val="both"/>
              <w:rPr>
                <w:del w:id="800" w:author="andiaye" w:date="2019-02-20T16:04:00Z"/>
                <w:rFonts w:ascii="Gill Sans MT" w:hAnsi="Gill Sans MT" w:cs="Times New Roman"/>
                <w:b/>
              </w:rPr>
            </w:pPr>
          </w:p>
        </w:tc>
        <w:tc>
          <w:tcPr>
            <w:tcW w:w="1134" w:type="dxa"/>
          </w:tcPr>
          <w:p w14:paraId="2817BCEF" w14:textId="16869975" w:rsidR="009A4138" w:rsidRPr="007A20C9" w:rsidDel="00B35129" w:rsidRDefault="009A4138" w:rsidP="009A4138">
            <w:pPr>
              <w:spacing w:after="0" w:line="360" w:lineRule="auto"/>
              <w:jc w:val="both"/>
              <w:rPr>
                <w:del w:id="801" w:author="andiaye" w:date="2019-02-20T16:04:00Z"/>
                <w:rFonts w:ascii="Gill Sans MT" w:hAnsi="Gill Sans MT" w:cs="Times New Roman"/>
                <w:b/>
              </w:rPr>
            </w:pPr>
          </w:p>
        </w:tc>
        <w:tc>
          <w:tcPr>
            <w:tcW w:w="1417" w:type="dxa"/>
          </w:tcPr>
          <w:p w14:paraId="31B7E009" w14:textId="44B9D7F3" w:rsidR="009A4138" w:rsidRPr="007A20C9" w:rsidDel="00B35129" w:rsidRDefault="009A4138" w:rsidP="009A4138">
            <w:pPr>
              <w:spacing w:after="0" w:line="360" w:lineRule="auto"/>
              <w:jc w:val="both"/>
              <w:rPr>
                <w:del w:id="802" w:author="andiaye" w:date="2019-02-20T16:04:00Z"/>
                <w:rFonts w:ascii="Gill Sans MT" w:hAnsi="Gill Sans MT" w:cs="Times New Roman"/>
                <w:b/>
              </w:rPr>
            </w:pPr>
          </w:p>
        </w:tc>
        <w:tc>
          <w:tcPr>
            <w:tcW w:w="1560" w:type="dxa"/>
          </w:tcPr>
          <w:p w14:paraId="761A907C" w14:textId="289E52D4" w:rsidR="009A4138" w:rsidRPr="007A20C9" w:rsidDel="00B35129" w:rsidRDefault="009A4138" w:rsidP="009A4138">
            <w:pPr>
              <w:spacing w:after="0" w:line="360" w:lineRule="auto"/>
              <w:jc w:val="both"/>
              <w:rPr>
                <w:del w:id="803" w:author="andiaye" w:date="2019-02-20T16:04:00Z"/>
                <w:rFonts w:ascii="Gill Sans MT" w:hAnsi="Gill Sans MT" w:cs="Times New Roman"/>
                <w:b/>
              </w:rPr>
            </w:pPr>
          </w:p>
        </w:tc>
        <w:tc>
          <w:tcPr>
            <w:tcW w:w="1842" w:type="dxa"/>
          </w:tcPr>
          <w:p w14:paraId="7425CF5E" w14:textId="5CDC68C7" w:rsidR="009A4138" w:rsidRPr="007A20C9" w:rsidDel="00B35129" w:rsidRDefault="009A4138" w:rsidP="009A4138">
            <w:pPr>
              <w:spacing w:after="0" w:line="360" w:lineRule="auto"/>
              <w:jc w:val="both"/>
              <w:rPr>
                <w:del w:id="804" w:author="andiaye" w:date="2019-02-20T16:04:00Z"/>
                <w:rFonts w:ascii="Gill Sans MT" w:hAnsi="Gill Sans MT" w:cs="Times New Roman"/>
                <w:b/>
              </w:rPr>
            </w:pPr>
          </w:p>
        </w:tc>
      </w:tr>
      <w:tr w:rsidR="009A4138" w:rsidRPr="007A20C9" w:rsidDel="00B35129" w14:paraId="3F950825" w14:textId="49DD98D8" w:rsidTr="009A4138">
        <w:trPr>
          <w:del w:id="805" w:author="andiaye" w:date="2019-02-20T16:04:00Z"/>
        </w:trPr>
        <w:tc>
          <w:tcPr>
            <w:tcW w:w="1418" w:type="dxa"/>
            <w:gridSpan w:val="2"/>
            <w:vAlign w:val="bottom"/>
          </w:tcPr>
          <w:p w14:paraId="0447E400" w14:textId="0C6B25F0" w:rsidR="009A4138" w:rsidRPr="007A20C9" w:rsidDel="00B35129" w:rsidRDefault="009A4138" w:rsidP="009A4138">
            <w:pPr>
              <w:spacing w:before="20" w:after="20"/>
              <w:jc w:val="both"/>
              <w:rPr>
                <w:del w:id="806" w:author="andiaye" w:date="2019-02-20T16:04:00Z"/>
                <w:rFonts w:ascii="Gill Sans MT" w:hAnsi="Gill Sans MT" w:cs="Times New Roman"/>
              </w:rPr>
            </w:pPr>
            <w:del w:id="807" w:author="andiaye" w:date="2019-02-20T16:04:00Z">
              <w:r w:rsidRPr="007A20C9" w:rsidDel="00B35129">
                <w:rPr>
                  <w:rFonts w:ascii="Gill Sans MT" w:hAnsi="Gill Sans MT" w:cs="Times New Roman"/>
                </w:rPr>
                <w:delText>Frais de transport des denrées achetées</w:delText>
              </w:r>
            </w:del>
          </w:p>
        </w:tc>
        <w:tc>
          <w:tcPr>
            <w:tcW w:w="6946" w:type="dxa"/>
            <w:gridSpan w:val="5"/>
          </w:tcPr>
          <w:p w14:paraId="55028467" w14:textId="059B0FAE" w:rsidR="009A4138" w:rsidRPr="007A20C9" w:rsidDel="00B35129" w:rsidRDefault="009A4138" w:rsidP="009A4138">
            <w:pPr>
              <w:spacing w:after="0" w:line="360" w:lineRule="auto"/>
              <w:jc w:val="both"/>
              <w:rPr>
                <w:del w:id="808" w:author="andiaye" w:date="2019-02-20T16:04:00Z"/>
                <w:rFonts w:ascii="Gill Sans MT" w:hAnsi="Gill Sans MT" w:cs="Times New Roman"/>
                <w:b/>
              </w:rPr>
            </w:pPr>
          </w:p>
        </w:tc>
        <w:tc>
          <w:tcPr>
            <w:tcW w:w="7229" w:type="dxa"/>
            <w:gridSpan w:val="5"/>
          </w:tcPr>
          <w:p w14:paraId="5C9E4A4B" w14:textId="28B52F20" w:rsidR="009A4138" w:rsidRPr="007A20C9" w:rsidDel="00B35129" w:rsidRDefault="009A4138" w:rsidP="009A4138">
            <w:pPr>
              <w:spacing w:after="0" w:line="360" w:lineRule="auto"/>
              <w:jc w:val="both"/>
              <w:rPr>
                <w:del w:id="809" w:author="andiaye" w:date="2019-02-20T16:04:00Z"/>
                <w:rFonts w:ascii="Gill Sans MT" w:hAnsi="Gill Sans MT" w:cs="Times New Roman"/>
                <w:b/>
              </w:rPr>
            </w:pPr>
          </w:p>
        </w:tc>
      </w:tr>
    </w:tbl>
    <w:p w14:paraId="63701103" w14:textId="77777777" w:rsidR="001B0257" w:rsidRDefault="001B0257" w:rsidP="00427823">
      <w:pPr>
        <w:spacing w:after="0"/>
        <w:jc w:val="both"/>
        <w:rPr>
          <w:rFonts w:ascii="Gill Sans MT" w:hAnsi="Gill Sans MT" w:cs="Times New Roman"/>
          <w:b/>
          <w:sz w:val="24"/>
          <w:szCs w:val="24"/>
          <w:u w:val="single"/>
        </w:rPr>
      </w:pPr>
    </w:p>
    <w:p w14:paraId="7AE3F6E7" w14:textId="1B4934E2" w:rsidR="00427823" w:rsidRPr="007A20C9" w:rsidRDefault="009A4138" w:rsidP="00427823">
      <w:pPr>
        <w:spacing w:after="0"/>
        <w:jc w:val="both"/>
        <w:rPr>
          <w:rFonts w:ascii="Gill Sans MT" w:hAnsi="Gill Sans MT" w:cs="Times New Roman"/>
          <w:b/>
          <w:sz w:val="24"/>
          <w:szCs w:val="24"/>
          <w:u w:val="single"/>
        </w:rPr>
      </w:pPr>
      <w:r>
        <w:rPr>
          <w:rFonts w:ascii="Gill Sans MT" w:hAnsi="Gill Sans MT" w:cs="Times New Roman"/>
          <w:b/>
          <w:sz w:val="24"/>
          <w:szCs w:val="24"/>
          <w:u w:val="single"/>
        </w:rPr>
        <w:t>VII-5</w:t>
      </w:r>
      <w:r w:rsidR="00427823" w:rsidRPr="007A20C9">
        <w:rPr>
          <w:rFonts w:ascii="Gill Sans MT" w:hAnsi="Gill Sans MT" w:cs="Times New Roman"/>
          <w:b/>
          <w:sz w:val="24"/>
          <w:szCs w:val="24"/>
          <w:u w:val="single"/>
        </w:rPr>
        <w:t>-: Dépenses en eau</w:t>
      </w:r>
    </w:p>
    <w:tbl>
      <w:tblPr>
        <w:tblStyle w:val="TableGrid"/>
        <w:tblW w:w="15593" w:type="dxa"/>
        <w:tblInd w:w="-176" w:type="dxa"/>
        <w:tblLayout w:type="fixed"/>
        <w:tblLook w:val="04A0" w:firstRow="1" w:lastRow="0" w:firstColumn="1" w:lastColumn="0" w:noHBand="0" w:noVBand="1"/>
        <w:tblPrChange w:id="810" w:author="andiaye" w:date="2019-02-20T16:04:00Z">
          <w:tblPr>
            <w:tblStyle w:val="TableGrid"/>
            <w:tblW w:w="0" w:type="auto"/>
            <w:tblInd w:w="-176" w:type="dxa"/>
            <w:tblLayout w:type="fixed"/>
            <w:tblLook w:val="04A0" w:firstRow="1" w:lastRow="0" w:firstColumn="1" w:lastColumn="0" w:noHBand="0" w:noVBand="1"/>
          </w:tblPr>
        </w:tblPrChange>
      </w:tblPr>
      <w:tblGrid>
        <w:gridCol w:w="4112"/>
        <w:gridCol w:w="5386"/>
        <w:gridCol w:w="6095"/>
        <w:tblGridChange w:id="811">
          <w:tblGrid>
            <w:gridCol w:w="4112"/>
            <w:gridCol w:w="5386"/>
            <w:gridCol w:w="6095"/>
          </w:tblGrid>
        </w:tblGridChange>
      </w:tblGrid>
      <w:tr w:rsidR="00427823" w:rsidRPr="007A20C9" w14:paraId="0A481166" w14:textId="77777777" w:rsidTr="00812DDA">
        <w:trPr>
          <w:trHeight w:val="425"/>
          <w:trPrChange w:id="812" w:author="andiaye" w:date="2019-02-20T16:04:00Z">
            <w:trPr>
              <w:trHeight w:val="425"/>
            </w:trPr>
          </w:trPrChange>
        </w:trPr>
        <w:tc>
          <w:tcPr>
            <w:tcW w:w="4112" w:type="dxa"/>
            <w:vMerge w:val="restart"/>
            <w:vAlign w:val="center"/>
            <w:tcPrChange w:id="813" w:author="andiaye" w:date="2019-02-20T16:04:00Z">
              <w:tcPr>
                <w:tcW w:w="4112" w:type="dxa"/>
                <w:vMerge w:val="restart"/>
                <w:vAlign w:val="center"/>
              </w:tcPr>
            </w:tcPrChange>
          </w:tcPr>
          <w:p w14:paraId="1683FED2" w14:textId="77777777" w:rsidR="00427823" w:rsidRPr="007A20C9" w:rsidRDefault="00427823" w:rsidP="006B7043">
            <w:pPr>
              <w:spacing w:after="0"/>
              <w:jc w:val="center"/>
              <w:rPr>
                <w:rFonts w:ascii="Gill Sans MT" w:hAnsi="Gill Sans MT" w:cs="Times New Roman"/>
                <w:b/>
                <w:sz w:val="28"/>
                <w:szCs w:val="28"/>
              </w:rPr>
            </w:pPr>
          </w:p>
        </w:tc>
        <w:tc>
          <w:tcPr>
            <w:tcW w:w="5386" w:type="dxa"/>
            <w:tcPrChange w:id="814" w:author="andiaye" w:date="2019-02-20T16:04:00Z">
              <w:tcPr>
                <w:tcW w:w="5386" w:type="dxa"/>
              </w:tcPr>
            </w:tcPrChange>
          </w:tcPr>
          <w:p w14:paraId="7B7D815F" w14:textId="6358E7E7" w:rsidR="00865FF4" w:rsidRDefault="00865FF4" w:rsidP="00812DDA">
            <w:pPr>
              <w:spacing w:after="0"/>
              <w:jc w:val="center"/>
              <w:rPr>
                <w:rFonts w:ascii="Gill Sans MT" w:hAnsi="Gill Sans MT" w:cs="Times New Roman"/>
                <w:b/>
                <w:sz w:val="28"/>
                <w:szCs w:val="28"/>
              </w:rPr>
            </w:pPr>
            <w:r w:rsidRPr="007A20C9">
              <w:rPr>
                <w:rFonts w:ascii="Gill Sans MT" w:hAnsi="Gill Sans MT" w:cs="Times New Roman"/>
                <w:b/>
                <w:sz w:val="28"/>
                <w:szCs w:val="28"/>
              </w:rPr>
              <w:t>Saison sèche</w:t>
            </w:r>
            <w:r>
              <w:rPr>
                <w:rFonts w:ascii="Gill Sans MT" w:hAnsi="Gill Sans MT" w:cs="Times New Roman"/>
                <w:b/>
                <w:sz w:val="28"/>
                <w:szCs w:val="28"/>
              </w:rPr>
              <w:t xml:space="preserve"> </w:t>
            </w:r>
            <w:del w:id="815" w:author="andiaye" w:date="2019-02-20T16:05:00Z">
              <w:r w:rsidDel="00812DDA">
                <w:rPr>
                  <w:rFonts w:ascii="Gill Sans MT" w:hAnsi="Gill Sans MT" w:cs="Times New Roman"/>
                  <w:b/>
                  <w:sz w:val="28"/>
                  <w:szCs w:val="28"/>
                </w:rPr>
                <w:delText>2016-2017</w:delText>
              </w:r>
            </w:del>
            <w:ins w:id="816" w:author="andiaye" w:date="2019-02-20T16:05:00Z">
              <w:r w:rsidR="00812DDA">
                <w:rPr>
                  <w:rFonts w:ascii="Gill Sans MT" w:hAnsi="Gill Sans MT" w:cs="Times New Roman"/>
                  <w:b/>
                  <w:sz w:val="28"/>
                  <w:szCs w:val="28"/>
                </w:rPr>
                <w:t>2017-2018</w:t>
              </w:r>
            </w:ins>
          </w:p>
          <w:p w14:paraId="60D37E5A" w14:textId="18D90363" w:rsidR="00427823" w:rsidRPr="007A20C9" w:rsidRDefault="00865FF4" w:rsidP="00865FF4">
            <w:pPr>
              <w:spacing w:after="0"/>
              <w:jc w:val="center"/>
              <w:rPr>
                <w:rFonts w:ascii="Gill Sans MT" w:hAnsi="Gill Sans MT" w:cs="Times New Roman"/>
                <w:b/>
                <w:sz w:val="28"/>
                <w:szCs w:val="28"/>
              </w:rPr>
            </w:pPr>
            <w:r w:rsidRPr="004021C3">
              <w:t xml:space="preserve">Saison </w:t>
            </w:r>
            <w:r>
              <w:t xml:space="preserve">du </w:t>
            </w:r>
            <w:r w:rsidRPr="004021C3">
              <w:t>manque (chita + cef + richache)</w:t>
            </w:r>
          </w:p>
        </w:tc>
        <w:tc>
          <w:tcPr>
            <w:tcW w:w="6095" w:type="dxa"/>
            <w:tcPrChange w:id="817" w:author="andiaye" w:date="2019-02-20T16:04:00Z">
              <w:tcPr>
                <w:tcW w:w="6095" w:type="dxa"/>
              </w:tcPr>
            </w:tcPrChange>
          </w:tcPr>
          <w:p w14:paraId="6E1CDDE2" w14:textId="0B434300" w:rsidR="00865FF4" w:rsidRDefault="00865FF4" w:rsidP="00812DDA">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r>
              <w:rPr>
                <w:rFonts w:ascii="Gill Sans MT" w:hAnsi="Gill Sans MT" w:cs="Times New Roman"/>
                <w:b/>
                <w:sz w:val="28"/>
                <w:szCs w:val="28"/>
              </w:rPr>
              <w:t xml:space="preserve">des pluies </w:t>
            </w:r>
            <w:del w:id="818" w:author="andiaye" w:date="2019-02-20T16:05:00Z">
              <w:r w:rsidDel="00812DDA">
                <w:rPr>
                  <w:rFonts w:ascii="Gill Sans MT" w:hAnsi="Gill Sans MT" w:cs="Times New Roman"/>
                  <w:b/>
                  <w:sz w:val="28"/>
                  <w:szCs w:val="28"/>
                </w:rPr>
                <w:delText>2017</w:delText>
              </w:r>
            </w:del>
            <w:ins w:id="819" w:author="andiaye" w:date="2019-02-20T16:05:00Z">
              <w:r w:rsidR="00812DDA">
                <w:rPr>
                  <w:rFonts w:ascii="Gill Sans MT" w:hAnsi="Gill Sans MT" w:cs="Times New Roman"/>
                  <w:b/>
                  <w:sz w:val="28"/>
                  <w:szCs w:val="28"/>
                </w:rPr>
                <w:t>2018</w:t>
              </w:r>
            </w:ins>
          </w:p>
          <w:p w14:paraId="2CA32826" w14:textId="64791FBC" w:rsidR="00427823" w:rsidRPr="007A20C9" w:rsidRDefault="00865FF4" w:rsidP="00865FF4">
            <w:pPr>
              <w:spacing w:after="0"/>
              <w:jc w:val="center"/>
              <w:rPr>
                <w:rFonts w:ascii="Gill Sans MT" w:hAnsi="Gill Sans MT" w:cs="Times New Roman"/>
                <w:b/>
                <w:sz w:val="28"/>
                <w:szCs w:val="28"/>
              </w:rPr>
            </w:pPr>
            <w:r w:rsidRPr="004021C3">
              <w:t xml:space="preserve">Saison </w:t>
            </w:r>
            <w:r>
              <w:t>de l’</w:t>
            </w:r>
            <w:r w:rsidRPr="004021C3">
              <w:t>abondance (kharif + därät)</w:t>
            </w:r>
          </w:p>
        </w:tc>
      </w:tr>
      <w:tr w:rsidR="00427823" w:rsidRPr="007A20C9" w14:paraId="7D5A7E55" w14:textId="77777777" w:rsidTr="00812DDA">
        <w:tc>
          <w:tcPr>
            <w:tcW w:w="4112" w:type="dxa"/>
            <w:vMerge/>
            <w:tcBorders>
              <w:bottom w:val="single" w:sz="6" w:space="0" w:color="auto"/>
            </w:tcBorders>
            <w:tcPrChange w:id="820" w:author="andiaye" w:date="2019-02-20T16:04:00Z">
              <w:tcPr>
                <w:tcW w:w="4112" w:type="dxa"/>
                <w:vMerge/>
                <w:tcBorders>
                  <w:bottom w:val="single" w:sz="6" w:space="0" w:color="auto"/>
                </w:tcBorders>
              </w:tcPr>
            </w:tcPrChange>
          </w:tcPr>
          <w:p w14:paraId="09D0367F" w14:textId="77777777" w:rsidR="00427823" w:rsidRPr="007A20C9" w:rsidRDefault="00427823" w:rsidP="006B7043">
            <w:pPr>
              <w:spacing w:after="0"/>
              <w:jc w:val="both"/>
              <w:rPr>
                <w:rFonts w:ascii="Gill Sans MT" w:eastAsia="Times New Roman" w:hAnsi="Gill Sans MT" w:cs="Times New Roman"/>
                <w:color w:val="000000"/>
                <w:lang w:eastAsia="fr-FR"/>
              </w:rPr>
            </w:pPr>
          </w:p>
        </w:tc>
        <w:tc>
          <w:tcPr>
            <w:tcW w:w="5386" w:type="dxa"/>
            <w:tcBorders>
              <w:top w:val="single" w:sz="6" w:space="0" w:color="auto"/>
              <w:bottom w:val="single" w:sz="6" w:space="0" w:color="auto"/>
              <w:right w:val="single" w:sz="6" w:space="0" w:color="auto"/>
            </w:tcBorders>
            <w:tcPrChange w:id="821" w:author="andiaye" w:date="2019-02-20T16:04:00Z">
              <w:tcPr>
                <w:tcW w:w="5386" w:type="dxa"/>
                <w:tcBorders>
                  <w:top w:val="single" w:sz="6" w:space="0" w:color="auto"/>
                  <w:bottom w:val="single" w:sz="6" w:space="0" w:color="auto"/>
                  <w:right w:val="single" w:sz="6" w:space="0" w:color="auto"/>
                </w:tcBorders>
              </w:tcPr>
            </w:tcPrChange>
          </w:tcPr>
          <w:p w14:paraId="13C761B5" w14:textId="185DB466" w:rsidR="00427823" w:rsidRPr="007A20C9" w:rsidRDefault="001B0257" w:rsidP="006B7043">
            <w:pPr>
              <w:spacing w:after="0"/>
              <w:jc w:val="center"/>
              <w:rPr>
                <w:rFonts w:ascii="Gill Sans MT" w:hAnsi="Gill Sans MT" w:cs="Times New Roman"/>
                <w:b/>
              </w:rPr>
            </w:pPr>
            <w:r>
              <w:rPr>
                <w:rFonts w:ascii="Gill Sans MT" w:hAnsi="Gill Sans MT" w:cs="Times New Roman"/>
                <w:b/>
              </w:rPr>
              <w:t>VII-5</w:t>
            </w:r>
            <w:r w:rsidR="00427823" w:rsidRPr="007A20C9">
              <w:rPr>
                <w:rFonts w:ascii="Gill Sans MT" w:hAnsi="Gill Sans MT" w:cs="Times New Roman"/>
                <w:b/>
              </w:rPr>
              <w:t>-1</w:t>
            </w:r>
          </w:p>
        </w:tc>
        <w:tc>
          <w:tcPr>
            <w:tcW w:w="6095" w:type="dxa"/>
            <w:tcBorders>
              <w:top w:val="single" w:sz="6" w:space="0" w:color="auto"/>
              <w:left w:val="single" w:sz="6" w:space="0" w:color="auto"/>
              <w:bottom w:val="single" w:sz="6" w:space="0" w:color="auto"/>
              <w:right w:val="single" w:sz="6" w:space="0" w:color="auto"/>
            </w:tcBorders>
            <w:tcPrChange w:id="822" w:author="andiaye" w:date="2019-02-20T16:04:00Z">
              <w:tcPr>
                <w:tcW w:w="6095" w:type="dxa"/>
                <w:tcBorders>
                  <w:top w:val="single" w:sz="6" w:space="0" w:color="auto"/>
                  <w:left w:val="single" w:sz="6" w:space="0" w:color="auto"/>
                  <w:bottom w:val="single" w:sz="6" w:space="0" w:color="auto"/>
                  <w:right w:val="single" w:sz="6" w:space="0" w:color="auto"/>
                </w:tcBorders>
              </w:tcPr>
            </w:tcPrChange>
          </w:tcPr>
          <w:p w14:paraId="62FC1FBD" w14:textId="3B8B20A4" w:rsidR="00427823" w:rsidRPr="007A20C9" w:rsidRDefault="001B0257" w:rsidP="006B7043">
            <w:pPr>
              <w:spacing w:after="0"/>
              <w:jc w:val="center"/>
              <w:rPr>
                <w:rFonts w:ascii="Gill Sans MT" w:hAnsi="Gill Sans MT" w:cs="Times New Roman"/>
                <w:b/>
              </w:rPr>
            </w:pPr>
            <w:r>
              <w:rPr>
                <w:rFonts w:ascii="Gill Sans MT" w:hAnsi="Gill Sans MT" w:cs="Times New Roman"/>
                <w:b/>
              </w:rPr>
              <w:t>VII-5</w:t>
            </w:r>
            <w:r w:rsidR="00427823" w:rsidRPr="007A20C9">
              <w:rPr>
                <w:rFonts w:ascii="Gill Sans MT" w:hAnsi="Gill Sans MT" w:cs="Times New Roman"/>
                <w:b/>
              </w:rPr>
              <w:t>-2</w:t>
            </w:r>
          </w:p>
        </w:tc>
      </w:tr>
      <w:tr w:rsidR="00427823" w:rsidRPr="007A20C9" w14:paraId="0584568C" w14:textId="77777777" w:rsidTr="00812DDA">
        <w:tc>
          <w:tcPr>
            <w:tcW w:w="4112" w:type="dxa"/>
            <w:tcBorders>
              <w:top w:val="single" w:sz="6" w:space="0" w:color="auto"/>
              <w:left w:val="single" w:sz="6" w:space="0" w:color="auto"/>
              <w:bottom w:val="single" w:sz="6" w:space="0" w:color="auto"/>
              <w:right w:val="single" w:sz="6" w:space="0" w:color="auto"/>
            </w:tcBorders>
            <w:tcPrChange w:id="823" w:author="andiaye" w:date="2019-02-20T16:04:00Z">
              <w:tcPr>
                <w:tcW w:w="4112" w:type="dxa"/>
                <w:tcBorders>
                  <w:top w:val="single" w:sz="6" w:space="0" w:color="auto"/>
                  <w:left w:val="single" w:sz="6" w:space="0" w:color="auto"/>
                  <w:bottom w:val="single" w:sz="6" w:space="0" w:color="auto"/>
                  <w:right w:val="single" w:sz="6" w:space="0" w:color="auto"/>
                </w:tcBorders>
              </w:tcPr>
            </w:tcPrChange>
          </w:tcPr>
          <w:tbl>
            <w:tblPr>
              <w:tblW w:w="6697" w:type="dxa"/>
              <w:tblLayout w:type="fixed"/>
              <w:tblCellMar>
                <w:left w:w="70" w:type="dxa"/>
                <w:right w:w="70" w:type="dxa"/>
              </w:tblCellMar>
              <w:tblLook w:val="04A0" w:firstRow="1" w:lastRow="0" w:firstColumn="1" w:lastColumn="0" w:noHBand="0" w:noVBand="1"/>
            </w:tblPr>
            <w:tblGrid>
              <w:gridCol w:w="6697"/>
            </w:tblGrid>
            <w:tr w:rsidR="00427823" w:rsidRPr="007A20C9" w14:paraId="011D7EBB" w14:textId="77777777" w:rsidTr="006B7043">
              <w:trPr>
                <w:trHeight w:val="300"/>
              </w:trPr>
              <w:tc>
                <w:tcPr>
                  <w:tcW w:w="6697" w:type="dxa"/>
                  <w:tcBorders>
                    <w:top w:val="nil"/>
                    <w:left w:val="nil"/>
                    <w:bottom w:val="nil"/>
                    <w:right w:val="nil"/>
                  </w:tcBorders>
                  <w:shd w:val="clear" w:color="auto" w:fill="auto"/>
                  <w:noWrap/>
                  <w:vAlign w:val="bottom"/>
                  <w:hideMark/>
                </w:tcPr>
                <w:p w14:paraId="13AD7991"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w:t>
                  </w:r>
                </w:p>
              </w:tc>
            </w:tr>
          </w:tbl>
          <w:p w14:paraId="6393713F" w14:textId="77777777" w:rsidR="00427823" w:rsidRPr="007A20C9" w:rsidRDefault="00427823" w:rsidP="006B7043">
            <w:pPr>
              <w:spacing w:after="0"/>
              <w:jc w:val="both"/>
              <w:rPr>
                <w:rFonts w:ascii="Gill Sans MT" w:hAnsi="Gill Sans MT" w:cs="Times New Roman"/>
              </w:rPr>
            </w:pPr>
          </w:p>
        </w:tc>
        <w:tc>
          <w:tcPr>
            <w:tcW w:w="5386" w:type="dxa"/>
            <w:tcBorders>
              <w:top w:val="single" w:sz="6" w:space="0" w:color="auto"/>
              <w:left w:val="single" w:sz="6" w:space="0" w:color="auto"/>
              <w:bottom w:val="single" w:sz="6" w:space="0" w:color="auto"/>
              <w:right w:val="single" w:sz="6" w:space="0" w:color="auto"/>
            </w:tcBorders>
            <w:tcPrChange w:id="824" w:author="andiaye" w:date="2019-02-20T16:04:00Z">
              <w:tcPr>
                <w:tcW w:w="5386" w:type="dxa"/>
                <w:tcBorders>
                  <w:top w:val="single" w:sz="6" w:space="0" w:color="auto"/>
                  <w:left w:val="single" w:sz="6" w:space="0" w:color="auto"/>
                  <w:bottom w:val="single" w:sz="6" w:space="0" w:color="auto"/>
                  <w:right w:val="single" w:sz="6" w:space="0" w:color="auto"/>
                </w:tcBorders>
              </w:tcPr>
            </w:tcPrChange>
          </w:tcPr>
          <w:p w14:paraId="2A6C6943" w14:textId="77777777" w:rsidR="00427823" w:rsidRPr="007A20C9" w:rsidRDefault="00427823" w:rsidP="006B7043">
            <w:pPr>
              <w:spacing w:after="0"/>
              <w:jc w:val="both"/>
              <w:rPr>
                <w:rFonts w:ascii="Gill Sans MT" w:hAnsi="Gill Sans MT" w:cs="Times New Roman"/>
                <w:b/>
              </w:rPr>
            </w:pPr>
          </w:p>
        </w:tc>
        <w:tc>
          <w:tcPr>
            <w:tcW w:w="6095" w:type="dxa"/>
            <w:tcBorders>
              <w:top w:val="single" w:sz="6" w:space="0" w:color="auto"/>
              <w:left w:val="single" w:sz="6" w:space="0" w:color="auto"/>
              <w:bottom w:val="single" w:sz="6" w:space="0" w:color="auto"/>
              <w:right w:val="single" w:sz="6" w:space="0" w:color="auto"/>
            </w:tcBorders>
            <w:tcPrChange w:id="825" w:author="andiaye" w:date="2019-02-20T16:04:00Z">
              <w:tcPr>
                <w:tcW w:w="6095" w:type="dxa"/>
                <w:tcBorders>
                  <w:top w:val="single" w:sz="6" w:space="0" w:color="auto"/>
                  <w:left w:val="single" w:sz="6" w:space="0" w:color="auto"/>
                  <w:bottom w:val="single" w:sz="6" w:space="0" w:color="auto"/>
                  <w:right w:val="single" w:sz="6" w:space="0" w:color="auto"/>
                </w:tcBorders>
              </w:tcPr>
            </w:tcPrChange>
          </w:tcPr>
          <w:p w14:paraId="1C0EF972" w14:textId="77777777" w:rsidR="00427823" w:rsidRPr="007A20C9" w:rsidRDefault="00427823" w:rsidP="006B7043">
            <w:pPr>
              <w:spacing w:after="0"/>
              <w:jc w:val="both"/>
              <w:rPr>
                <w:rFonts w:ascii="Gill Sans MT" w:hAnsi="Gill Sans MT" w:cs="Times New Roman"/>
                <w:b/>
              </w:rPr>
            </w:pPr>
          </w:p>
        </w:tc>
      </w:tr>
      <w:tr w:rsidR="00427823" w:rsidRPr="007A20C9" w14:paraId="2D254654" w14:textId="77777777" w:rsidTr="00812DDA">
        <w:tc>
          <w:tcPr>
            <w:tcW w:w="4112" w:type="dxa"/>
            <w:vAlign w:val="bottom"/>
            <w:tcPrChange w:id="826" w:author="andiaye" w:date="2019-02-20T16:04:00Z">
              <w:tcPr>
                <w:tcW w:w="4112" w:type="dxa"/>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25F48EEB" w14:textId="77777777" w:rsidTr="006B7043">
              <w:trPr>
                <w:trHeight w:val="300"/>
              </w:trPr>
              <w:tc>
                <w:tcPr>
                  <w:tcW w:w="4780" w:type="dxa"/>
                  <w:tcBorders>
                    <w:top w:val="nil"/>
                    <w:left w:val="nil"/>
                    <w:bottom w:val="nil"/>
                    <w:right w:val="nil"/>
                  </w:tcBorders>
                  <w:shd w:val="clear" w:color="auto" w:fill="auto"/>
                  <w:noWrap/>
                  <w:vAlign w:val="bottom"/>
                  <w:hideMark/>
                </w:tcPr>
                <w:p w14:paraId="40F8DAF4"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w:t>
                  </w:r>
                </w:p>
              </w:tc>
            </w:tr>
          </w:tbl>
          <w:p w14:paraId="321BA3C4" w14:textId="77777777" w:rsidR="00427823" w:rsidRPr="007A20C9" w:rsidRDefault="00427823" w:rsidP="006B7043">
            <w:pPr>
              <w:spacing w:after="0"/>
              <w:jc w:val="both"/>
              <w:rPr>
                <w:rFonts w:ascii="Gill Sans MT" w:hAnsi="Gill Sans MT" w:cs="Times New Roman"/>
              </w:rPr>
            </w:pPr>
          </w:p>
        </w:tc>
        <w:tc>
          <w:tcPr>
            <w:tcW w:w="5386" w:type="dxa"/>
            <w:tcPrChange w:id="827" w:author="andiaye" w:date="2019-02-20T16:04:00Z">
              <w:tcPr>
                <w:tcW w:w="5386" w:type="dxa"/>
              </w:tcPr>
            </w:tcPrChange>
          </w:tcPr>
          <w:p w14:paraId="69665A3C" w14:textId="77777777" w:rsidR="00427823" w:rsidRPr="007A20C9" w:rsidRDefault="00427823" w:rsidP="006B7043">
            <w:pPr>
              <w:spacing w:after="0"/>
              <w:jc w:val="both"/>
              <w:rPr>
                <w:rFonts w:ascii="Gill Sans MT" w:hAnsi="Gill Sans MT" w:cs="Times New Roman"/>
                <w:b/>
              </w:rPr>
            </w:pPr>
          </w:p>
        </w:tc>
        <w:tc>
          <w:tcPr>
            <w:tcW w:w="6095" w:type="dxa"/>
            <w:tcPrChange w:id="828" w:author="andiaye" w:date="2019-02-20T16:04:00Z">
              <w:tcPr>
                <w:tcW w:w="6095" w:type="dxa"/>
              </w:tcPr>
            </w:tcPrChange>
          </w:tcPr>
          <w:p w14:paraId="16A0AD4E" w14:textId="77777777" w:rsidR="00427823" w:rsidRPr="007A20C9" w:rsidRDefault="00427823" w:rsidP="006B7043">
            <w:pPr>
              <w:spacing w:after="0"/>
              <w:jc w:val="both"/>
              <w:rPr>
                <w:rFonts w:ascii="Gill Sans MT" w:hAnsi="Gill Sans MT" w:cs="Times New Roman"/>
                <w:b/>
              </w:rPr>
            </w:pPr>
          </w:p>
        </w:tc>
      </w:tr>
      <w:tr w:rsidR="00427823" w:rsidRPr="007A20C9" w14:paraId="3D3A4C2D" w14:textId="77777777" w:rsidTr="00812DDA">
        <w:tc>
          <w:tcPr>
            <w:tcW w:w="4112" w:type="dxa"/>
            <w:vAlign w:val="bottom"/>
            <w:tcPrChange w:id="829" w:author="andiaye" w:date="2019-02-20T16:04:00Z">
              <w:tcPr>
                <w:tcW w:w="4112" w:type="dxa"/>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6A15644C" w14:textId="77777777" w:rsidTr="006B7043">
              <w:trPr>
                <w:trHeight w:val="300"/>
              </w:trPr>
              <w:tc>
                <w:tcPr>
                  <w:tcW w:w="4780" w:type="dxa"/>
                  <w:tcBorders>
                    <w:top w:val="nil"/>
                    <w:left w:val="nil"/>
                    <w:bottom w:val="nil"/>
                    <w:right w:val="nil"/>
                  </w:tcBorders>
                  <w:shd w:val="clear" w:color="auto" w:fill="auto"/>
                  <w:noWrap/>
                  <w:vAlign w:val="bottom"/>
                  <w:hideMark/>
                </w:tcPr>
                <w:p w14:paraId="0A07D8D0"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w:t>
                  </w:r>
                </w:p>
              </w:tc>
            </w:tr>
          </w:tbl>
          <w:p w14:paraId="51B5B56A" w14:textId="77777777" w:rsidR="00427823" w:rsidRPr="007A20C9" w:rsidRDefault="00427823" w:rsidP="006B7043">
            <w:pPr>
              <w:spacing w:after="0"/>
              <w:jc w:val="both"/>
              <w:rPr>
                <w:rFonts w:ascii="Gill Sans MT" w:hAnsi="Gill Sans MT" w:cs="Times New Roman"/>
              </w:rPr>
            </w:pPr>
          </w:p>
        </w:tc>
        <w:tc>
          <w:tcPr>
            <w:tcW w:w="5386" w:type="dxa"/>
            <w:tcPrChange w:id="830" w:author="andiaye" w:date="2019-02-20T16:04:00Z">
              <w:tcPr>
                <w:tcW w:w="5386" w:type="dxa"/>
              </w:tcPr>
            </w:tcPrChange>
          </w:tcPr>
          <w:p w14:paraId="42FD7C5F" w14:textId="77777777" w:rsidR="00427823" w:rsidRPr="007A20C9" w:rsidRDefault="00427823" w:rsidP="006B7043">
            <w:pPr>
              <w:spacing w:after="0"/>
              <w:jc w:val="both"/>
              <w:rPr>
                <w:rFonts w:ascii="Gill Sans MT" w:hAnsi="Gill Sans MT" w:cs="Times New Roman"/>
                <w:b/>
              </w:rPr>
            </w:pPr>
          </w:p>
        </w:tc>
        <w:tc>
          <w:tcPr>
            <w:tcW w:w="6095" w:type="dxa"/>
            <w:tcPrChange w:id="831" w:author="andiaye" w:date="2019-02-20T16:04:00Z">
              <w:tcPr>
                <w:tcW w:w="6095" w:type="dxa"/>
              </w:tcPr>
            </w:tcPrChange>
          </w:tcPr>
          <w:p w14:paraId="119932B0" w14:textId="77777777" w:rsidR="00427823" w:rsidRPr="007A20C9" w:rsidRDefault="00427823" w:rsidP="006B7043">
            <w:pPr>
              <w:spacing w:after="0"/>
              <w:jc w:val="both"/>
              <w:rPr>
                <w:rFonts w:ascii="Gill Sans MT" w:hAnsi="Gill Sans MT" w:cs="Times New Roman"/>
                <w:b/>
              </w:rPr>
            </w:pPr>
          </w:p>
        </w:tc>
      </w:tr>
      <w:tr w:rsidR="00427823" w:rsidRPr="007A20C9" w14:paraId="2EAB845B" w14:textId="77777777" w:rsidTr="00812DDA">
        <w:tc>
          <w:tcPr>
            <w:tcW w:w="4112" w:type="dxa"/>
            <w:vAlign w:val="center"/>
            <w:tcPrChange w:id="832" w:author="andiaye" w:date="2019-02-20T16:04:00Z">
              <w:tcPr>
                <w:tcW w:w="4112" w:type="dxa"/>
                <w:vAlign w:val="center"/>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282B8390" w14:textId="77777777" w:rsidTr="006B7043">
              <w:trPr>
                <w:trHeight w:val="300"/>
              </w:trPr>
              <w:tc>
                <w:tcPr>
                  <w:tcW w:w="4780" w:type="dxa"/>
                  <w:tcBorders>
                    <w:top w:val="nil"/>
                    <w:left w:val="nil"/>
                    <w:bottom w:val="nil"/>
                    <w:right w:val="nil"/>
                  </w:tcBorders>
                  <w:shd w:val="clear" w:color="auto" w:fill="auto"/>
                  <w:noWrap/>
                  <w:vAlign w:val="bottom"/>
                  <w:hideMark/>
                </w:tcPr>
                <w:p w14:paraId="008923B5"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w:t>
                  </w:r>
                </w:p>
              </w:tc>
            </w:tr>
          </w:tbl>
          <w:p w14:paraId="2862F69E" w14:textId="77777777" w:rsidR="00427823" w:rsidRPr="007A20C9" w:rsidRDefault="00427823" w:rsidP="006B7043">
            <w:pPr>
              <w:spacing w:after="0"/>
              <w:jc w:val="both"/>
              <w:rPr>
                <w:rFonts w:ascii="Gill Sans MT" w:hAnsi="Gill Sans MT" w:cs="Times New Roman"/>
              </w:rPr>
            </w:pPr>
          </w:p>
        </w:tc>
        <w:tc>
          <w:tcPr>
            <w:tcW w:w="5386" w:type="dxa"/>
            <w:tcPrChange w:id="833" w:author="andiaye" w:date="2019-02-20T16:04:00Z">
              <w:tcPr>
                <w:tcW w:w="5386" w:type="dxa"/>
              </w:tcPr>
            </w:tcPrChange>
          </w:tcPr>
          <w:p w14:paraId="779BDF6D" w14:textId="77777777" w:rsidR="00427823" w:rsidRPr="007A20C9" w:rsidRDefault="00427823" w:rsidP="006B7043">
            <w:pPr>
              <w:spacing w:after="0"/>
              <w:jc w:val="both"/>
              <w:rPr>
                <w:rFonts w:ascii="Gill Sans MT" w:hAnsi="Gill Sans MT" w:cs="Times New Roman"/>
                <w:b/>
              </w:rPr>
            </w:pPr>
          </w:p>
        </w:tc>
        <w:tc>
          <w:tcPr>
            <w:tcW w:w="6095" w:type="dxa"/>
            <w:tcPrChange w:id="834" w:author="andiaye" w:date="2019-02-20T16:04:00Z">
              <w:tcPr>
                <w:tcW w:w="6095" w:type="dxa"/>
              </w:tcPr>
            </w:tcPrChange>
          </w:tcPr>
          <w:p w14:paraId="31D760DB" w14:textId="77777777" w:rsidR="00427823" w:rsidRPr="007A20C9" w:rsidRDefault="00427823" w:rsidP="006B7043">
            <w:pPr>
              <w:spacing w:after="0"/>
              <w:jc w:val="both"/>
              <w:rPr>
                <w:rFonts w:ascii="Gill Sans MT" w:hAnsi="Gill Sans MT" w:cs="Times New Roman"/>
                <w:b/>
              </w:rPr>
            </w:pPr>
          </w:p>
        </w:tc>
      </w:tr>
      <w:tr w:rsidR="00427823" w:rsidRPr="007A20C9" w14:paraId="1E35F6B1" w14:textId="77777777" w:rsidTr="00812DDA">
        <w:tc>
          <w:tcPr>
            <w:tcW w:w="4112" w:type="dxa"/>
            <w:vAlign w:val="bottom"/>
            <w:tcPrChange w:id="835" w:author="andiaye" w:date="2019-02-20T16:04:00Z">
              <w:tcPr>
                <w:tcW w:w="4112" w:type="dxa"/>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21AE6C3D" w14:textId="77777777" w:rsidTr="006B7043">
              <w:trPr>
                <w:trHeight w:val="300"/>
              </w:trPr>
              <w:tc>
                <w:tcPr>
                  <w:tcW w:w="4780" w:type="dxa"/>
                  <w:tcBorders>
                    <w:top w:val="nil"/>
                    <w:left w:val="nil"/>
                    <w:bottom w:val="nil"/>
                    <w:right w:val="nil"/>
                  </w:tcBorders>
                  <w:shd w:val="clear" w:color="auto" w:fill="auto"/>
                  <w:noWrap/>
                  <w:vAlign w:val="bottom"/>
                  <w:hideMark/>
                </w:tcPr>
                <w:p w14:paraId="050165E3"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w:t>
                  </w:r>
                </w:p>
              </w:tc>
            </w:tr>
          </w:tbl>
          <w:p w14:paraId="3B7B3188" w14:textId="77777777" w:rsidR="00427823" w:rsidRPr="007A20C9" w:rsidRDefault="00427823" w:rsidP="006B7043">
            <w:pPr>
              <w:spacing w:after="0"/>
              <w:jc w:val="both"/>
              <w:rPr>
                <w:rFonts w:ascii="Gill Sans MT" w:hAnsi="Gill Sans MT" w:cs="Times New Roman"/>
              </w:rPr>
            </w:pPr>
          </w:p>
        </w:tc>
        <w:tc>
          <w:tcPr>
            <w:tcW w:w="5386" w:type="dxa"/>
            <w:tcPrChange w:id="836" w:author="andiaye" w:date="2019-02-20T16:04:00Z">
              <w:tcPr>
                <w:tcW w:w="5386" w:type="dxa"/>
              </w:tcPr>
            </w:tcPrChange>
          </w:tcPr>
          <w:p w14:paraId="0028124A" w14:textId="77777777" w:rsidR="00427823" w:rsidRPr="007A20C9" w:rsidRDefault="00427823" w:rsidP="006B7043">
            <w:pPr>
              <w:spacing w:after="0"/>
              <w:jc w:val="both"/>
              <w:rPr>
                <w:rFonts w:ascii="Gill Sans MT" w:hAnsi="Gill Sans MT" w:cs="Times New Roman"/>
                <w:b/>
              </w:rPr>
            </w:pPr>
          </w:p>
        </w:tc>
        <w:tc>
          <w:tcPr>
            <w:tcW w:w="6095" w:type="dxa"/>
            <w:tcPrChange w:id="837" w:author="andiaye" w:date="2019-02-20T16:04:00Z">
              <w:tcPr>
                <w:tcW w:w="6095" w:type="dxa"/>
              </w:tcPr>
            </w:tcPrChange>
          </w:tcPr>
          <w:p w14:paraId="1C52593B" w14:textId="77777777" w:rsidR="00427823" w:rsidRPr="007A20C9" w:rsidRDefault="00427823" w:rsidP="006B7043">
            <w:pPr>
              <w:spacing w:after="0"/>
              <w:jc w:val="both"/>
              <w:rPr>
                <w:rFonts w:ascii="Gill Sans MT" w:hAnsi="Gill Sans MT" w:cs="Times New Roman"/>
                <w:b/>
              </w:rPr>
            </w:pPr>
          </w:p>
        </w:tc>
      </w:tr>
      <w:tr w:rsidR="00427823" w:rsidRPr="007A20C9" w14:paraId="5A6692FD" w14:textId="77777777" w:rsidTr="00812DDA">
        <w:tc>
          <w:tcPr>
            <w:tcW w:w="4112" w:type="dxa"/>
            <w:vAlign w:val="bottom"/>
            <w:tcPrChange w:id="838" w:author="andiaye" w:date="2019-02-20T16:04:00Z">
              <w:tcPr>
                <w:tcW w:w="4112" w:type="dxa"/>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660D05BF" w14:textId="77777777" w:rsidTr="006B7043">
              <w:trPr>
                <w:trHeight w:val="300"/>
              </w:trPr>
              <w:tc>
                <w:tcPr>
                  <w:tcW w:w="4780" w:type="dxa"/>
                  <w:tcBorders>
                    <w:top w:val="nil"/>
                    <w:left w:val="nil"/>
                    <w:bottom w:val="nil"/>
                    <w:right w:val="nil"/>
                  </w:tcBorders>
                  <w:shd w:val="clear" w:color="auto" w:fill="auto"/>
                  <w:noWrap/>
                  <w:vAlign w:val="bottom"/>
                  <w:hideMark/>
                </w:tcPr>
                <w:p w14:paraId="1745A664"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w:t>
                  </w:r>
                </w:p>
              </w:tc>
            </w:tr>
          </w:tbl>
          <w:p w14:paraId="1CA24BCD" w14:textId="77777777" w:rsidR="00427823" w:rsidRPr="007A20C9" w:rsidRDefault="00427823" w:rsidP="006B7043">
            <w:pPr>
              <w:spacing w:after="0"/>
              <w:jc w:val="both"/>
              <w:rPr>
                <w:rFonts w:ascii="Gill Sans MT" w:hAnsi="Gill Sans MT" w:cs="Times New Roman"/>
              </w:rPr>
            </w:pPr>
          </w:p>
        </w:tc>
        <w:tc>
          <w:tcPr>
            <w:tcW w:w="5386" w:type="dxa"/>
            <w:tcPrChange w:id="839" w:author="andiaye" w:date="2019-02-20T16:04:00Z">
              <w:tcPr>
                <w:tcW w:w="5386" w:type="dxa"/>
              </w:tcPr>
            </w:tcPrChange>
          </w:tcPr>
          <w:p w14:paraId="1942C207" w14:textId="77777777" w:rsidR="00427823" w:rsidRPr="007A20C9" w:rsidRDefault="00427823" w:rsidP="006B7043">
            <w:pPr>
              <w:spacing w:after="0"/>
              <w:jc w:val="both"/>
              <w:rPr>
                <w:rFonts w:ascii="Gill Sans MT" w:hAnsi="Gill Sans MT" w:cs="Times New Roman"/>
                <w:b/>
              </w:rPr>
            </w:pPr>
          </w:p>
        </w:tc>
        <w:tc>
          <w:tcPr>
            <w:tcW w:w="6095" w:type="dxa"/>
            <w:tcPrChange w:id="840" w:author="andiaye" w:date="2019-02-20T16:04:00Z">
              <w:tcPr>
                <w:tcW w:w="6095" w:type="dxa"/>
              </w:tcPr>
            </w:tcPrChange>
          </w:tcPr>
          <w:p w14:paraId="311A561E" w14:textId="77777777" w:rsidR="00427823" w:rsidRPr="007A20C9" w:rsidRDefault="00427823" w:rsidP="006B7043">
            <w:pPr>
              <w:spacing w:after="0"/>
              <w:jc w:val="both"/>
              <w:rPr>
                <w:rFonts w:ascii="Gill Sans MT" w:hAnsi="Gill Sans MT" w:cs="Times New Roman"/>
                <w:b/>
              </w:rPr>
            </w:pPr>
          </w:p>
        </w:tc>
      </w:tr>
      <w:tr w:rsidR="00427823" w:rsidRPr="007A20C9" w14:paraId="5771598C" w14:textId="1B3A7B05" w:rsidTr="00812DDA">
        <w:tc>
          <w:tcPr>
            <w:tcW w:w="4112" w:type="dxa"/>
            <w:vAlign w:val="bottom"/>
            <w:tcPrChange w:id="841" w:author="andiaye" w:date="2019-02-20T16:04:00Z">
              <w:tcPr>
                <w:tcW w:w="4112" w:type="dxa"/>
                <w:vAlign w:val="bottom"/>
              </w:tcPr>
            </w:tcPrChange>
          </w:tcPr>
          <w:p w14:paraId="2C21E8CD" w14:textId="0956229A" w:rsidR="00427823" w:rsidRPr="007A20C9" w:rsidRDefault="00427823" w:rsidP="006B7043">
            <w:pPr>
              <w:spacing w:after="0"/>
              <w:jc w:val="both"/>
              <w:rPr>
                <w:rFonts w:ascii="Gill Sans MT" w:eastAsia="Times New Roman" w:hAnsi="Gill Sans MT" w:cs="Times New Roman"/>
                <w:color w:val="000000"/>
                <w:lang w:eastAsia="fr-FR"/>
              </w:rPr>
            </w:pPr>
            <w:commentRangeStart w:id="842"/>
            <w:r w:rsidRPr="007A20C9">
              <w:rPr>
                <w:rFonts w:ascii="Gill Sans MT" w:eastAsia="Times New Roman" w:hAnsi="Gill Sans MT" w:cs="Times New Roman"/>
                <w:color w:val="000000"/>
                <w:lang w:eastAsia="fr-FR"/>
              </w:rPr>
              <w:t>Ménage</w:t>
            </w:r>
            <w:commentRangeEnd w:id="842"/>
            <w:r w:rsidR="00BB12FB">
              <w:rPr>
                <w:rStyle w:val="CommentReference"/>
              </w:rPr>
              <w:commentReference w:id="842"/>
            </w:r>
          </w:p>
        </w:tc>
        <w:tc>
          <w:tcPr>
            <w:tcW w:w="5386" w:type="dxa"/>
            <w:tcPrChange w:id="843" w:author="andiaye" w:date="2019-02-20T16:04:00Z">
              <w:tcPr>
                <w:tcW w:w="5386" w:type="dxa"/>
              </w:tcPr>
            </w:tcPrChange>
          </w:tcPr>
          <w:p w14:paraId="2BECC1BD" w14:textId="487A26AA" w:rsidR="00427823" w:rsidRPr="007A20C9" w:rsidRDefault="00427823" w:rsidP="006B7043">
            <w:pPr>
              <w:spacing w:after="0"/>
              <w:jc w:val="both"/>
              <w:rPr>
                <w:rFonts w:ascii="Gill Sans MT" w:hAnsi="Gill Sans MT" w:cs="Times New Roman"/>
                <w:b/>
              </w:rPr>
            </w:pPr>
          </w:p>
        </w:tc>
        <w:tc>
          <w:tcPr>
            <w:tcW w:w="6095" w:type="dxa"/>
            <w:tcPrChange w:id="844" w:author="andiaye" w:date="2019-02-20T16:04:00Z">
              <w:tcPr>
                <w:tcW w:w="6095" w:type="dxa"/>
              </w:tcPr>
            </w:tcPrChange>
          </w:tcPr>
          <w:p w14:paraId="34D12B27" w14:textId="112A34DB" w:rsidR="00427823" w:rsidRPr="007A20C9" w:rsidRDefault="00427823" w:rsidP="006B7043">
            <w:pPr>
              <w:spacing w:after="0"/>
              <w:jc w:val="both"/>
              <w:rPr>
                <w:rFonts w:ascii="Gill Sans MT" w:hAnsi="Gill Sans MT" w:cs="Times New Roman"/>
                <w:b/>
              </w:rPr>
            </w:pPr>
          </w:p>
        </w:tc>
      </w:tr>
    </w:tbl>
    <w:p w14:paraId="32853CA8" w14:textId="77777777" w:rsidR="00427823" w:rsidRPr="007A20C9" w:rsidRDefault="00427823" w:rsidP="00427823">
      <w:pPr>
        <w:spacing w:after="0"/>
        <w:jc w:val="both"/>
        <w:rPr>
          <w:rFonts w:ascii="Gill Sans MT" w:hAnsi="Gill Sans MT" w:cs="Times New Roman"/>
          <w:b/>
          <w:sz w:val="16"/>
          <w:szCs w:val="16"/>
          <w:u w:val="single"/>
        </w:rPr>
      </w:pPr>
    </w:p>
    <w:p w14:paraId="44FD230D" w14:textId="69BFEFA3" w:rsidR="00427823" w:rsidRPr="007A20C9" w:rsidRDefault="001B0257" w:rsidP="00427823">
      <w:pPr>
        <w:spacing w:after="0"/>
        <w:jc w:val="both"/>
        <w:rPr>
          <w:rFonts w:ascii="Gill Sans MT" w:hAnsi="Gill Sans MT" w:cs="Times New Roman"/>
          <w:b/>
          <w:sz w:val="24"/>
          <w:szCs w:val="24"/>
          <w:u w:val="single"/>
        </w:rPr>
      </w:pPr>
      <w:r>
        <w:rPr>
          <w:rFonts w:ascii="Gill Sans MT" w:hAnsi="Gill Sans MT" w:cs="Times New Roman"/>
          <w:b/>
          <w:sz w:val="24"/>
          <w:szCs w:val="24"/>
          <w:u w:val="single"/>
        </w:rPr>
        <w:t>VII-6</w:t>
      </w:r>
      <w:r w:rsidR="00427823" w:rsidRPr="007A20C9">
        <w:rPr>
          <w:rFonts w:ascii="Gill Sans MT" w:hAnsi="Gill Sans MT" w:cs="Times New Roman"/>
          <w:b/>
          <w:sz w:val="24"/>
          <w:szCs w:val="24"/>
          <w:u w:val="single"/>
        </w:rPr>
        <w:t> : Dépenses en santé</w:t>
      </w:r>
    </w:p>
    <w:tbl>
      <w:tblPr>
        <w:tblStyle w:val="TableGrid"/>
        <w:tblW w:w="15593" w:type="dxa"/>
        <w:tblInd w:w="-176" w:type="dxa"/>
        <w:tblLayout w:type="fixed"/>
        <w:tblLook w:val="04A0" w:firstRow="1" w:lastRow="0" w:firstColumn="1" w:lastColumn="0" w:noHBand="0" w:noVBand="1"/>
        <w:tblPrChange w:id="845" w:author="andiaye" w:date="2019-02-20T16:05:00Z">
          <w:tblPr>
            <w:tblStyle w:val="TableGrid"/>
            <w:tblW w:w="0" w:type="auto"/>
            <w:tblInd w:w="-176" w:type="dxa"/>
            <w:tblLayout w:type="fixed"/>
            <w:tblLook w:val="04A0" w:firstRow="1" w:lastRow="0" w:firstColumn="1" w:lastColumn="0" w:noHBand="0" w:noVBand="1"/>
          </w:tblPr>
        </w:tblPrChange>
      </w:tblPr>
      <w:tblGrid>
        <w:gridCol w:w="4112"/>
        <w:gridCol w:w="5386"/>
        <w:gridCol w:w="6095"/>
        <w:tblGridChange w:id="846">
          <w:tblGrid>
            <w:gridCol w:w="352"/>
            <w:gridCol w:w="3760"/>
            <w:gridCol w:w="352"/>
            <w:gridCol w:w="5034"/>
            <w:gridCol w:w="352"/>
            <w:gridCol w:w="5743"/>
            <w:gridCol w:w="352"/>
          </w:tblGrid>
        </w:tblGridChange>
      </w:tblGrid>
      <w:tr w:rsidR="00427823" w:rsidRPr="007A20C9" w14:paraId="46100D5B" w14:textId="77777777" w:rsidTr="00812DDA">
        <w:trPr>
          <w:trHeight w:val="425"/>
          <w:trPrChange w:id="847" w:author="andiaye" w:date="2019-02-20T16:05:00Z">
            <w:trPr>
              <w:gridBefore w:val="1"/>
              <w:trHeight w:val="425"/>
            </w:trPr>
          </w:trPrChange>
        </w:trPr>
        <w:tc>
          <w:tcPr>
            <w:tcW w:w="4112" w:type="dxa"/>
            <w:vMerge w:val="restart"/>
            <w:vAlign w:val="center"/>
            <w:tcPrChange w:id="848" w:author="andiaye" w:date="2019-02-20T16:05:00Z">
              <w:tcPr>
                <w:tcW w:w="4112" w:type="dxa"/>
                <w:gridSpan w:val="2"/>
                <w:vMerge w:val="restart"/>
                <w:vAlign w:val="center"/>
              </w:tcPr>
            </w:tcPrChange>
          </w:tcPr>
          <w:p w14:paraId="3E3671CE" w14:textId="77777777" w:rsidR="00427823" w:rsidRPr="007A20C9" w:rsidRDefault="00427823" w:rsidP="006B7043">
            <w:pPr>
              <w:spacing w:after="0"/>
              <w:jc w:val="center"/>
              <w:rPr>
                <w:rFonts w:ascii="Gill Sans MT" w:hAnsi="Gill Sans MT" w:cs="Times New Roman"/>
                <w:b/>
                <w:sz w:val="28"/>
                <w:szCs w:val="28"/>
              </w:rPr>
            </w:pPr>
          </w:p>
        </w:tc>
        <w:tc>
          <w:tcPr>
            <w:tcW w:w="5386" w:type="dxa"/>
            <w:tcPrChange w:id="849" w:author="andiaye" w:date="2019-02-20T16:05:00Z">
              <w:tcPr>
                <w:tcW w:w="5386" w:type="dxa"/>
                <w:gridSpan w:val="2"/>
              </w:tcPr>
            </w:tcPrChange>
          </w:tcPr>
          <w:p w14:paraId="6384CA0C" w14:textId="24B6995F" w:rsidR="00865FF4" w:rsidRDefault="00865FF4" w:rsidP="00812DDA">
            <w:pPr>
              <w:spacing w:after="0"/>
              <w:jc w:val="center"/>
              <w:rPr>
                <w:rFonts w:ascii="Gill Sans MT" w:hAnsi="Gill Sans MT" w:cs="Times New Roman"/>
                <w:b/>
                <w:sz w:val="28"/>
                <w:szCs w:val="28"/>
              </w:rPr>
            </w:pPr>
            <w:r w:rsidRPr="007A20C9">
              <w:rPr>
                <w:rFonts w:ascii="Gill Sans MT" w:hAnsi="Gill Sans MT" w:cs="Times New Roman"/>
                <w:b/>
                <w:sz w:val="28"/>
                <w:szCs w:val="28"/>
              </w:rPr>
              <w:t>Saison sèche</w:t>
            </w:r>
            <w:r>
              <w:rPr>
                <w:rFonts w:ascii="Gill Sans MT" w:hAnsi="Gill Sans MT" w:cs="Times New Roman"/>
                <w:b/>
                <w:sz w:val="28"/>
                <w:szCs w:val="28"/>
              </w:rPr>
              <w:t xml:space="preserve"> </w:t>
            </w:r>
            <w:del w:id="850" w:author="andiaye" w:date="2019-02-20T16:05:00Z">
              <w:r w:rsidDel="00812DDA">
                <w:rPr>
                  <w:rFonts w:ascii="Gill Sans MT" w:hAnsi="Gill Sans MT" w:cs="Times New Roman"/>
                  <w:b/>
                  <w:sz w:val="28"/>
                  <w:szCs w:val="28"/>
                </w:rPr>
                <w:delText>2016-2017</w:delText>
              </w:r>
            </w:del>
            <w:ins w:id="851" w:author="andiaye" w:date="2019-02-20T16:05:00Z">
              <w:r w:rsidR="00812DDA">
                <w:rPr>
                  <w:rFonts w:ascii="Gill Sans MT" w:hAnsi="Gill Sans MT" w:cs="Times New Roman"/>
                  <w:b/>
                  <w:sz w:val="28"/>
                  <w:szCs w:val="28"/>
                </w:rPr>
                <w:t>2017-2018</w:t>
              </w:r>
            </w:ins>
          </w:p>
          <w:p w14:paraId="49B8BBA2" w14:textId="78480A98" w:rsidR="00427823" w:rsidRPr="007A20C9" w:rsidRDefault="00865FF4" w:rsidP="00865FF4">
            <w:pPr>
              <w:spacing w:after="0"/>
              <w:jc w:val="center"/>
              <w:rPr>
                <w:rFonts w:ascii="Gill Sans MT" w:hAnsi="Gill Sans MT" w:cs="Times New Roman"/>
                <w:b/>
                <w:sz w:val="28"/>
                <w:szCs w:val="28"/>
              </w:rPr>
            </w:pPr>
            <w:r w:rsidRPr="004021C3">
              <w:t xml:space="preserve">Saison </w:t>
            </w:r>
            <w:r>
              <w:t xml:space="preserve">du </w:t>
            </w:r>
            <w:r w:rsidRPr="004021C3">
              <w:t>manque (chita + cef + richache)</w:t>
            </w:r>
          </w:p>
        </w:tc>
        <w:tc>
          <w:tcPr>
            <w:tcW w:w="6095" w:type="dxa"/>
            <w:tcPrChange w:id="852" w:author="andiaye" w:date="2019-02-20T16:05:00Z">
              <w:tcPr>
                <w:tcW w:w="6095" w:type="dxa"/>
                <w:gridSpan w:val="2"/>
              </w:tcPr>
            </w:tcPrChange>
          </w:tcPr>
          <w:p w14:paraId="3C14BED1" w14:textId="70D5314E" w:rsidR="00865FF4" w:rsidRDefault="00865FF4" w:rsidP="00812DDA">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r>
              <w:rPr>
                <w:rFonts w:ascii="Gill Sans MT" w:hAnsi="Gill Sans MT" w:cs="Times New Roman"/>
                <w:b/>
                <w:sz w:val="28"/>
                <w:szCs w:val="28"/>
              </w:rPr>
              <w:t xml:space="preserve">des pluies </w:t>
            </w:r>
            <w:del w:id="853" w:author="andiaye" w:date="2019-02-20T16:05:00Z">
              <w:r w:rsidDel="00812DDA">
                <w:rPr>
                  <w:rFonts w:ascii="Gill Sans MT" w:hAnsi="Gill Sans MT" w:cs="Times New Roman"/>
                  <w:b/>
                  <w:sz w:val="28"/>
                  <w:szCs w:val="28"/>
                </w:rPr>
                <w:delText>2017</w:delText>
              </w:r>
            </w:del>
            <w:ins w:id="854" w:author="andiaye" w:date="2019-02-20T16:05:00Z">
              <w:r w:rsidR="00812DDA">
                <w:rPr>
                  <w:rFonts w:ascii="Gill Sans MT" w:hAnsi="Gill Sans MT" w:cs="Times New Roman"/>
                  <w:b/>
                  <w:sz w:val="28"/>
                  <w:szCs w:val="28"/>
                </w:rPr>
                <w:t>2018</w:t>
              </w:r>
            </w:ins>
          </w:p>
          <w:p w14:paraId="4F0320D9" w14:textId="02E93BCF" w:rsidR="00427823" w:rsidRPr="007A20C9" w:rsidRDefault="00865FF4" w:rsidP="00865FF4">
            <w:pPr>
              <w:spacing w:after="0"/>
              <w:jc w:val="center"/>
              <w:rPr>
                <w:rFonts w:ascii="Gill Sans MT" w:hAnsi="Gill Sans MT" w:cs="Times New Roman"/>
                <w:b/>
                <w:sz w:val="28"/>
                <w:szCs w:val="28"/>
              </w:rPr>
            </w:pPr>
            <w:r w:rsidRPr="004021C3">
              <w:t xml:space="preserve">Saison </w:t>
            </w:r>
            <w:r>
              <w:t>de l’</w:t>
            </w:r>
            <w:r w:rsidRPr="004021C3">
              <w:t>abondance (kharif + därät)</w:t>
            </w:r>
          </w:p>
        </w:tc>
      </w:tr>
      <w:tr w:rsidR="00427823" w:rsidRPr="007A20C9" w14:paraId="21823164" w14:textId="77777777" w:rsidTr="00812DDA">
        <w:trPr>
          <w:trPrChange w:id="855" w:author="andiaye" w:date="2019-02-20T16:05:00Z">
            <w:trPr>
              <w:gridBefore w:val="1"/>
            </w:trPr>
          </w:trPrChange>
        </w:trPr>
        <w:tc>
          <w:tcPr>
            <w:tcW w:w="4112" w:type="dxa"/>
            <w:vMerge/>
            <w:tcBorders>
              <w:bottom w:val="single" w:sz="6" w:space="0" w:color="auto"/>
            </w:tcBorders>
            <w:tcPrChange w:id="856" w:author="andiaye" w:date="2019-02-20T16:05:00Z">
              <w:tcPr>
                <w:tcW w:w="4112" w:type="dxa"/>
                <w:gridSpan w:val="2"/>
                <w:vMerge/>
                <w:tcBorders>
                  <w:bottom w:val="single" w:sz="6" w:space="0" w:color="auto"/>
                </w:tcBorders>
              </w:tcPr>
            </w:tcPrChange>
          </w:tcPr>
          <w:p w14:paraId="70DD44CE" w14:textId="77777777" w:rsidR="00427823" w:rsidRPr="007A20C9" w:rsidRDefault="00427823" w:rsidP="006B7043">
            <w:pPr>
              <w:spacing w:after="0"/>
              <w:jc w:val="both"/>
              <w:rPr>
                <w:rFonts w:ascii="Gill Sans MT" w:eastAsia="Times New Roman" w:hAnsi="Gill Sans MT" w:cs="Times New Roman"/>
                <w:color w:val="000000"/>
                <w:lang w:eastAsia="fr-FR"/>
              </w:rPr>
            </w:pPr>
          </w:p>
        </w:tc>
        <w:tc>
          <w:tcPr>
            <w:tcW w:w="5386" w:type="dxa"/>
            <w:tcBorders>
              <w:top w:val="single" w:sz="6" w:space="0" w:color="auto"/>
              <w:bottom w:val="single" w:sz="6" w:space="0" w:color="auto"/>
              <w:right w:val="single" w:sz="6" w:space="0" w:color="auto"/>
            </w:tcBorders>
            <w:tcPrChange w:id="857" w:author="andiaye" w:date="2019-02-20T16:05:00Z">
              <w:tcPr>
                <w:tcW w:w="5386" w:type="dxa"/>
                <w:gridSpan w:val="2"/>
                <w:tcBorders>
                  <w:top w:val="single" w:sz="6" w:space="0" w:color="auto"/>
                  <w:bottom w:val="single" w:sz="6" w:space="0" w:color="auto"/>
                  <w:right w:val="single" w:sz="6" w:space="0" w:color="auto"/>
                </w:tcBorders>
              </w:tcPr>
            </w:tcPrChange>
          </w:tcPr>
          <w:p w14:paraId="73A5907D" w14:textId="0D3DB1C5" w:rsidR="00427823" w:rsidRPr="007A20C9" w:rsidRDefault="001B0257" w:rsidP="006B7043">
            <w:pPr>
              <w:spacing w:after="0"/>
              <w:jc w:val="center"/>
              <w:rPr>
                <w:rFonts w:ascii="Gill Sans MT" w:hAnsi="Gill Sans MT" w:cs="Times New Roman"/>
                <w:b/>
              </w:rPr>
            </w:pPr>
            <w:r>
              <w:rPr>
                <w:rFonts w:ascii="Gill Sans MT" w:hAnsi="Gill Sans MT" w:cs="Times New Roman"/>
                <w:b/>
              </w:rPr>
              <w:t>VII-6</w:t>
            </w:r>
            <w:r w:rsidR="00427823" w:rsidRPr="007A20C9">
              <w:rPr>
                <w:rFonts w:ascii="Gill Sans MT" w:hAnsi="Gill Sans MT" w:cs="Times New Roman"/>
                <w:b/>
              </w:rPr>
              <w:t>-1</w:t>
            </w:r>
          </w:p>
        </w:tc>
        <w:tc>
          <w:tcPr>
            <w:tcW w:w="6095" w:type="dxa"/>
            <w:tcBorders>
              <w:top w:val="single" w:sz="6" w:space="0" w:color="auto"/>
              <w:left w:val="single" w:sz="6" w:space="0" w:color="auto"/>
              <w:bottom w:val="single" w:sz="6" w:space="0" w:color="auto"/>
              <w:right w:val="single" w:sz="6" w:space="0" w:color="auto"/>
            </w:tcBorders>
            <w:tcPrChange w:id="858" w:author="andiaye" w:date="2019-02-20T16:05:00Z">
              <w:tcPr>
                <w:tcW w:w="6095" w:type="dxa"/>
                <w:gridSpan w:val="2"/>
                <w:tcBorders>
                  <w:top w:val="single" w:sz="6" w:space="0" w:color="auto"/>
                  <w:left w:val="single" w:sz="6" w:space="0" w:color="auto"/>
                  <w:bottom w:val="single" w:sz="6" w:space="0" w:color="auto"/>
                  <w:right w:val="single" w:sz="6" w:space="0" w:color="auto"/>
                </w:tcBorders>
              </w:tcPr>
            </w:tcPrChange>
          </w:tcPr>
          <w:p w14:paraId="31A4FCC7" w14:textId="3D264F1C" w:rsidR="00427823" w:rsidRPr="007A20C9" w:rsidRDefault="001B0257" w:rsidP="006B7043">
            <w:pPr>
              <w:spacing w:after="0"/>
              <w:jc w:val="center"/>
              <w:rPr>
                <w:rFonts w:ascii="Gill Sans MT" w:hAnsi="Gill Sans MT" w:cs="Times New Roman"/>
                <w:b/>
              </w:rPr>
            </w:pPr>
            <w:r>
              <w:rPr>
                <w:rFonts w:ascii="Gill Sans MT" w:hAnsi="Gill Sans MT" w:cs="Times New Roman"/>
                <w:b/>
              </w:rPr>
              <w:t>VII-6-</w:t>
            </w:r>
            <w:r w:rsidR="00427823" w:rsidRPr="007A20C9">
              <w:rPr>
                <w:rFonts w:ascii="Gill Sans MT" w:hAnsi="Gill Sans MT" w:cs="Times New Roman"/>
                <w:b/>
              </w:rPr>
              <w:t>2</w:t>
            </w:r>
          </w:p>
        </w:tc>
      </w:tr>
      <w:tr w:rsidR="00427823" w:rsidRPr="007A20C9" w14:paraId="3B877589" w14:textId="77777777" w:rsidTr="00812DDA">
        <w:trPr>
          <w:trPrChange w:id="859" w:author="andiaye" w:date="2019-02-20T16:05:00Z">
            <w:trPr>
              <w:gridBefore w:val="1"/>
            </w:trPr>
          </w:trPrChange>
        </w:trPr>
        <w:tc>
          <w:tcPr>
            <w:tcW w:w="4112" w:type="dxa"/>
            <w:tcBorders>
              <w:top w:val="single" w:sz="6" w:space="0" w:color="auto"/>
              <w:left w:val="single" w:sz="6" w:space="0" w:color="auto"/>
              <w:bottom w:val="single" w:sz="6" w:space="0" w:color="auto"/>
              <w:right w:val="single" w:sz="6" w:space="0" w:color="auto"/>
            </w:tcBorders>
            <w:tcPrChange w:id="860" w:author="andiaye" w:date="2019-02-20T16:05:00Z">
              <w:tcPr>
                <w:tcW w:w="4112" w:type="dxa"/>
                <w:gridSpan w:val="2"/>
                <w:tcBorders>
                  <w:top w:val="single" w:sz="6" w:space="0" w:color="auto"/>
                  <w:left w:val="single" w:sz="6" w:space="0" w:color="auto"/>
                  <w:bottom w:val="single" w:sz="6" w:space="0" w:color="auto"/>
                  <w:right w:val="single" w:sz="6" w:space="0" w:color="auto"/>
                </w:tcBorders>
              </w:tcPr>
            </w:tcPrChange>
          </w:tcPr>
          <w:tbl>
            <w:tblPr>
              <w:tblW w:w="6697" w:type="dxa"/>
              <w:tblLayout w:type="fixed"/>
              <w:tblCellMar>
                <w:left w:w="70" w:type="dxa"/>
                <w:right w:w="70" w:type="dxa"/>
              </w:tblCellMar>
              <w:tblLook w:val="04A0" w:firstRow="1" w:lastRow="0" w:firstColumn="1" w:lastColumn="0" w:noHBand="0" w:noVBand="1"/>
            </w:tblPr>
            <w:tblGrid>
              <w:gridCol w:w="6697"/>
            </w:tblGrid>
            <w:tr w:rsidR="00427823" w:rsidRPr="007A20C9" w14:paraId="0F207F6A" w14:textId="77777777" w:rsidTr="006B7043">
              <w:trPr>
                <w:trHeight w:val="300"/>
              </w:trPr>
              <w:tc>
                <w:tcPr>
                  <w:tcW w:w="6697" w:type="dxa"/>
                  <w:tcBorders>
                    <w:top w:val="nil"/>
                    <w:left w:val="nil"/>
                    <w:bottom w:val="nil"/>
                    <w:right w:val="nil"/>
                  </w:tcBorders>
                  <w:shd w:val="clear" w:color="auto" w:fill="auto"/>
                  <w:noWrap/>
                  <w:vAlign w:val="bottom"/>
                  <w:hideMark/>
                </w:tcPr>
                <w:p w14:paraId="1AAD8DAA"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w:t>
                  </w:r>
                </w:p>
              </w:tc>
            </w:tr>
          </w:tbl>
          <w:p w14:paraId="6CC4B203" w14:textId="77777777" w:rsidR="00427823" w:rsidRPr="007A20C9" w:rsidRDefault="00427823" w:rsidP="006B7043">
            <w:pPr>
              <w:spacing w:after="0"/>
              <w:jc w:val="both"/>
              <w:rPr>
                <w:rFonts w:ascii="Gill Sans MT" w:hAnsi="Gill Sans MT" w:cs="Times New Roman"/>
              </w:rPr>
            </w:pPr>
          </w:p>
        </w:tc>
        <w:tc>
          <w:tcPr>
            <w:tcW w:w="5386" w:type="dxa"/>
            <w:tcBorders>
              <w:top w:val="single" w:sz="6" w:space="0" w:color="auto"/>
              <w:left w:val="single" w:sz="6" w:space="0" w:color="auto"/>
              <w:bottom w:val="single" w:sz="6" w:space="0" w:color="auto"/>
              <w:right w:val="single" w:sz="6" w:space="0" w:color="auto"/>
            </w:tcBorders>
            <w:tcPrChange w:id="861" w:author="andiaye" w:date="2019-02-20T16:05:00Z">
              <w:tcPr>
                <w:tcW w:w="5386" w:type="dxa"/>
                <w:gridSpan w:val="2"/>
                <w:tcBorders>
                  <w:top w:val="single" w:sz="6" w:space="0" w:color="auto"/>
                  <w:left w:val="single" w:sz="6" w:space="0" w:color="auto"/>
                  <w:bottom w:val="single" w:sz="6" w:space="0" w:color="auto"/>
                  <w:right w:val="single" w:sz="6" w:space="0" w:color="auto"/>
                </w:tcBorders>
              </w:tcPr>
            </w:tcPrChange>
          </w:tcPr>
          <w:p w14:paraId="50EE193F" w14:textId="77777777" w:rsidR="00427823" w:rsidRPr="007A20C9" w:rsidRDefault="00427823" w:rsidP="006B7043">
            <w:pPr>
              <w:spacing w:after="0"/>
              <w:jc w:val="both"/>
              <w:rPr>
                <w:rFonts w:ascii="Gill Sans MT" w:hAnsi="Gill Sans MT" w:cs="Times New Roman"/>
                <w:b/>
              </w:rPr>
            </w:pPr>
          </w:p>
        </w:tc>
        <w:tc>
          <w:tcPr>
            <w:tcW w:w="6095" w:type="dxa"/>
            <w:tcBorders>
              <w:top w:val="single" w:sz="6" w:space="0" w:color="auto"/>
              <w:left w:val="single" w:sz="6" w:space="0" w:color="auto"/>
              <w:bottom w:val="single" w:sz="6" w:space="0" w:color="auto"/>
              <w:right w:val="single" w:sz="6" w:space="0" w:color="auto"/>
            </w:tcBorders>
            <w:tcPrChange w:id="862" w:author="andiaye" w:date="2019-02-20T16:05:00Z">
              <w:tcPr>
                <w:tcW w:w="6095" w:type="dxa"/>
                <w:gridSpan w:val="2"/>
                <w:tcBorders>
                  <w:top w:val="single" w:sz="6" w:space="0" w:color="auto"/>
                  <w:left w:val="single" w:sz="6" w:space="0" w:color="auto"/>
                  <w:bottom w:val="single" w:sz="6" w:space="0" w:color="auto"/>
                  <w:right w:val="single" w:sz="6" w:space="0" w:color="auto"/>
                </w:tcBorders>
              </w:tcPr>
            </w:tcPrChange>
          </w:tcPr>
          <w:p w14:paraId="594B5EFA" w14:textId="77777777" w:rsidR="00427823" w:rsidRPr="007A20C9" w:rsidRDefault="00427823" w:rsidP="006B7043">
            <w:pPr>
              <w:spacing w:after="0"/>
              <w:jc w:val="both"/>
              <w:rPr>
                <w:rFonts w:ascii="Gill Sans MT" w:hAnsi="Gill Sans MT" w:cs="Times New Roman"/>
                <w:b/>
              </w:rPr>
            </w:pPr>
          </w:p>
        </w:tc>
      </w:tr>
      <w:tr w:rsidR="00427823" w:rsidRPr="007A20C9" w14:paraId="16531653" w14:textId="77777777" w:rsidTr="00812DDA">
        <w:trPr>
          <w:trPrChange w:id="863" w:author="andiaye" w:date="2019-02-20T16:05:00Z">
            <w:trPr>
              <w:gridBefore w:val="1"/>
            </w:trPr>
          </w:trPrChange>
        </w:trPr>
        <w:tc>
          <w:tcPr>
            <w:tcW w:w="4112" w:type="dxa"/>
            <w:vAlign w:val="bottom"/>
            <w:tcPrChange w:id="864" w:author="andiaye" w:date="2019-02-20T16:05:00Z">
              <w:tcPr>
                <w:tcW w:w="4112" w:type="dxa"/>
                <w:gridSpan w:val="2"/>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74C24834" w14:textId="77777777" w:rsidTr="006B7043">
              <w:trPr>
                <w:trHeight w:val="300"/>
              </w:trPr>
              <w:tc>
                <w:tcPr>
                  <w:tcW w:w="4780" w:type="dxa"/>
                  <w:tcBorders>
                    <w:top w:val="nil"/>
                    <w:left w:val="nil"/>
                    <w:bottom w:val="nil"/>
                    <w:right w:val="nil"/>
                  </w:tcBorders>
                  <w:shd w:val="clear" w:color="auto" w:fill="auto"/>
                  <w:noWrap/>
                  <w:vAlign w:val="bottom"/>
                  <w:hideMark/>
                </w:tcPr>
                <w:p w14:paraId="56B4E501"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w:t>
                  </w:r>
                </w:p>
              </w:tc>
            </w:tr>
          </w:tbl>
          <w:p w14:paraId="5C58E1DC" w14:textId="77777777" w:rsidR="00427823" w:rsidRPr="007A20C9" w:rsidRDefault="00427823" w:rsidP="006B7043">
            <w:pPr>
              <w:spacing w:after="0"/>
              <w:jc w:val="both"/>
              <w:rPr>
                <w:rFonts w:ascii="Gill Sans MT" w:hAnsi="Gill Sans MT" w:cs="Times New Roman"/>
              </w:rPr>
            </w:pPr>
          </w:p>
        </w:tc>
        <w:tc>
          <w:tcPr>
            <w:tcW w:w="5386" w:type="dxa"/>
            <w:tcPrChange w:id="865" w:author="andiaye" w:date="2019-02-20T16:05:00Z">
              <w:tcPr>
                <w:tcW w:w="5386" w:type="dxa"/>
                <w:gridSpan w:val="2"/>
              </w:tcPr>
            </w:tcPrChange>
          </w:tcPr>
          <w:p w14:paraId="58DD8F36" w14:textId="77777777" w:rsidR="00427823" w:rsidRPr="007A20C9" w:rsidRDefault="00427823" w:rsidP="006B7043">
            <w:pPr>
              <w:spacing w:after="0"/>
              <w:jc w:val="both"/>
              <w:rPr>
                <w:rFonts w:ascii="Gill Sans MT" w:hAnsi="Gill Sans MT" w:cs="Times New Roman"/>
                <w:b/>
              </w:rPr>
            </w:pPr>
          </w:p>
        </w:tc>
        <w:tc>
          <w:tcPr>
            <w:tcW w:w="6095" w:type="dxa"/>
            <w:tcPrChange w:id="866" w:author="andiaye" w:date="2019-02-20T16:05:00Z">
              <w:tcPr>
                <w:tcW w:w="6095" w:type="dxa"/>
                <w:gridSpan w:val="2"/>
              </w:tcPr>
            </w:tcPrChange>
          </w:tcPr>
          <w:p w14:paraId="46CBDFBC" w14:textId="77777777" w:rsidR="00427823" w:rsidRPr="007A20C9" w:rsidRDefault="00427823" w:rsidP="006B7043">
            <w:pPr>
              <w:spacing w:after="0"/>
              <w:jc w:val="both"/>
              <w:rPr>
                <w:rFonts w:ascii="Gill Sans MT" w:hAnsi="Gill Sans MT" w:cs="Times New Roman"/>
                <w:b/>
              </w:rPr>
            </w:pPr>
          </w:p>
        </w:tc>
      </w:tr>
      <w:tr w:rsidR="00427823" w:rsidRPr="007A20C9" w14:paraId="12CE77DA" w14:textId="77777777" w:rsidTr="00812DDA">
        <w:trPr>
          <w:trPrChange w:id="867" w:author="andiaye" w:date="2019-02-20T16:05:00Z">
            <w:trPr>
              <w:gridBefore w:val="1"/>
            </w:trPr>
          </w:trPrChange>
        </w:trPr>
        <w:tc>
          <w:tcPr>
            <w:tcW w:w="4112" w:type="dxa"/>
            <w:vAlign w:val="bottom"/>
            <w:tcPrChange w:id="868" w:author="andiaye" w:date="2019-02-20T16:05:00Z">
              <w:tcPr>
                <w:tcW w:w="4112" w:type="dxa"/>
                <w:gridSpan w:val="2"/>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7B4B5D1C" w14:textId="77777777" w:rsidTr="006B7043">
              <w:trPr>
                <w:trHeight w:val="300"/>
              </w:trPr>
              <w:tc>
                <w:tcPr>
                  <w:tcW w:w="4780" w:type="dxa"/>
                  <w:tcBorders>
                    <w:top w:val="nil"/>
                    <w:left w:val="nil"/>
                    <w:bottom w:val="nil"/>
                    <w:right w:val="nil"/>
                  </w:tcBorders>
                  <w:shd w:val="clear" w:color="auto" w:fill="auto"/>
                  <w:noWrap/>
                  <w:vAlign w:val="bottom"/>
                  <w:hideMark/>
                </w:tcPr>
                <w:p w14:paraId="0C8C3EA1"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w:t>
                  </w:r>
                </w:p>
              </w:tc>
            </w:tr>
          </w:tbl>
          <w:p w14:paraId="153FE4F9" w14:textId="77777777" w:rsidR="00427823" w:rsidRPr="007A20C9" w:rsidRDefault="00427823" w:rsidP="006B7043">
            <w:pPr>
              <w:spacing w:after="0"/>
              <w:jc w:val="both"/>
              <w:rPr>
                <w:rFonts w:ascii="Gill Sans MT" w:hAnsi="Gill Sans MT" w:cs="Times New Roman"/>
              </w:rPr>
            </w:pPr>
          </w:p>
        </w:tc>
        <w:tc>
          <w:tcPr>
            <w:tcW w:w="5386" w:type="dxa"/>
            <w:tcPrChange w:id="869" w:author="andiaye" w:date="2019-02-20T16:05:00Z">
              <w:tcPr>
                <w:tcW w:w="5386" w:type="dxa"/>
                <w:gridSpan w:val="2"/>
              </w:tcPr>
            </w:tcPrChange>
          </w:tcPr>
          <w:p w14:paraId="4F3FEA37" w14:textId="77777777" w:rsidR="00427823" w:rsidRPr="007A20C9" w:rsidRDefault="00427823" w:rsidP="006B7043">
            <w:pPr>
              <w:spacing w:after="0"/>
              <w:jc w:val="both"/>
              <w:rPr>
                <w:rFonts w:ascii="Gill Sans MT" w:hAnsi="Gill Sans MT" w:cs="Times New Roman"/>
                <w:b/>
              </w:rPr>
            </w:pPr>
          </w:p>
        </w:tc>
        <w:tc>
          <w:tcPr>
            <w:tcW w:w="6095" w:type="dxa"/>
            <w:tcPrChange w:id="870" w:author="andiaye" w:date="2019-02-20T16:05:00Z">
              <w:tcPr>
                <w:tcW w:w="6095" w:type="dxa"/>
                <w:gridSpan w:val="2"/>
              </w:tcPr>
            </w:tcPrChange>
          </w:tcPr>
          <w:p w14:paraId="62091DF0" w14:textId="77777777" w:rsidR="00427823" w:rsidRPr="007A20C9" w:rsidRDefault="00427823" w:rsidP="006B7043">
            <w:pPr>
              <w:spacing w:after="0"/>
              <w:jc w:val="both"/>
              <w:rPr>
                <w:rFonts w:ascii="Gill Sans MT" w:hAnsi="Gill Sans MT" w:cs="Times New Roman"/>
                <w:b/>
              </w:rPr>
            </w:pPr>
          </w:p>
        </w:tc>
      </w:tr>
      <w:tr w:rsidR="00427823" w:rsidRPr="007A20C9" w14:paraId="5F054067" w14:textId="77777777" w:rsidTr="00812DDA">
        <w:trPr>
          <w:trPrChange w:id="871" w:author="andiaye" w:date="2019-02-20T16:05:00Z">
            <w:trPr>
              <w:gridBefore w:val="1"/>
            </w:trPr>
          </w:trPrChange>
        </w:trPr>
        <w:tc>
          <w:tcPr>
            <w:tcW w:w="4112" w:type="dxa"/>
            <w:vAlign w:val="center"/>
            <w:tcPrChange w:id="872" w:author="andiaye" w:date="2019-02-20T16:05:00Z">
              <w:tcPr>
                <w:tcW w:w="4112" w:type="dxa"/>
                <w:gridSpan w:val="2"/>
                <w:vAlign w:val="center"/>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320207DB" w14:textId="77777777" w:rsidTr="006B7043">
              <w:trPr>
                <w:trHeight w:val="300"/>
              </w:trPr>
              <w:tc>
                <w:tcPr>
                  <w:tcW w:w="4780" w:type="dxa"/>
                  <w:tcBorders>
                    <w:top w:val="nil"/>
                    <w:left w:val="nil"/>
                    <w:bottom w:val="nil"/>
                    <w:right w:val="nil"/>
                  </w:tcBorders>
                  <w:shd w:val="clear" w:color="auto" w:fill="auto"/>
                  <w:noWrap/>
                  <w:vAlign w:val="bottom"/>
                  <w:hideMark/>
                </w:tcPr>
                <w:p w14:paraId="15D89CBF"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Caprins </w:t>
                  </w:r>
                </w:p>
              </w:tc>
            </w:tr>
          </w:tbl>
          <w:p w14:paraId="12F42671" w14:textId="77777777" w:rsidR="00427823" w:rsidRPr="007A20C9" w:rsidRDefault="00427823" w:rsidP="006B7043">
            <w:pPr>
              <w:spacing w:after="0"/>
              <w:jc w:val="both"/>
              <w:rPr>
                <w:rFonts w:ascii="Gill Sans MT" w:hAnsi="Gill Sans MT" w:cs="Times New Roman"/>
              </w:rPr>
            </w:pPr>
          </w:p>
        </w:tc>
        <w:tc>
          <w:tcPr>
            <w:tcW w:w="5386" w:type="dxa"/>
            <w:tcPrChange w:id="873" w:author="andiaye" w:date="2019-02-20T16:05:00Z">
              <w:tcPr>
                <w:tcW w:w="5386" w:type="dxa"/>
                <w:gridSpan w:val="2"/>
              </w:tcPr>
            </w:tcPrChange>
          </w:tcPr>
          <w:p w14:paraId="3B737446" w14:textId="77777777" w:rsidR="00427823" w:rsidRPr="007A20C9" w:rsidRDefault="00427823" w:rsidP="006B7043">
            <w:pPr>
              <w:spacing w:after="0"/>
              <w:jc w:val="both"/>
              <w:rPr>
                <w:rFonts w:ascii="Gill Sans MT" w:hAnsi="Gill Sans MT" w:cs="Times New Roman"/>
                <w:b/>
              </w:rPr>
            </w:pPr>
          </w:p>
        </w:tc>
        <w:tc>
          <w:tcPr>
            <w:tcW w:w="6095" w:type="dxa"/>
            <w:tcPrChange w:id="874" w:author="andiaye" w:date="2019-02-20T16:05:00Z">
              <w:tcPr>
                <w:tcW w:w="6095" w:type="dxa"/>
                <w:gridSpan w:val="2"/>
              </w:tcPr>
            </w:tcPrChange>
          </w:tcPr>
          <w:p w14:paraId="5740763F" w14:textId="77777777" w:rsidR="00427823" w:rsidRPr="007A20C9" w:rsidRDefault="00427823" w:rsidP="006B7043">
            <w:pPr>
              <w:spacing w:after="0"/>
              <w:jc w:val="both"/>
              <w:rPr>
                <w:rFonts w:ascii="Gill Sans MT" w:hAnsi="Gill Sans MT" w:cs="Times New Roman"/>
                <w:b/>
              </w:rPr>
            </w:pPr>
          </w:p>
        </w:tc>
      </w:tr>
      <w:tr w:rsidR="00427823" w:rsidRPr="007A20C9" w14:paraId="72AA5337" w14:textId="77777777" w:rsidTr="00812DDA">
        <w:trPr>
          <w:trPrChange w:id="875" w:author="andiaye" w:date="2019-02-20T16:05:00Z">
            <w:trPr>
              <w:gridBefore w:val="1"/>
            </w:trPr>
          </w:trPrChange>
        </w:trPr>
        <w:tc>
          <w:tcPr>
            <w:tcW w:w="4112" w:type="dxa"/>
            <w:vAlign w:val="bottom"/>
            <w:tcPrChange w:id="876" w:author="andiaye" w:date="2019-02-20T16:05:00Z">
              <w:tcPr>
                <w:tcW w:w="4112" w:type="dxa"/>
                <w:gridSpan w:val="2"/>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63A38E5C" w14:textId="77777777" w:rsidTr="006B7043">
              <w:trPr>
                <w:trHeight w:val="300"/>
              </w:trPr>
              <w:tc>
                <w:tcPr>
                  <w:tcW w:w="4780" w:type="dxa"/>
                  <w:tcBorders>
                    <w:top w:val="nil"/>
                    <w:left w:val="nil"/>
                    <w:bottom w:val="nil"/>
                    <w:right w:val="nil"/>
                  </w:tcBorders>
                  <w:shd w:val="clear" w:color="auto" w:fill="auto"/>
                  <w:noWrap/>
                  <w:vAlign w:val="bottom"/>
                  <w:hideMark/>
                </w:tcPr>
                <w:p w14:paraId="67849060"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w:t>
                  </w:r>
                </w:p>
              </w:tc>
            </w:tr>
          </w:tbl>
          <w:p w14:paraId="1499574F" w14:textId="77777777" w:rsidR="00427823" w:rsidRPr="007A20C9" w:rsidRDefault="00427823" w:rsidP="006B7043">
            <w:pPr>
              <w:spacing w:after="0"/>
              <w:jc w:val="both"/>
              <w:rPr>
                <w:rFonts w:ascii="Gill Sans MT" w:hAnsi="Gill Sans MT" w:cs="Times New Roman"/>
              </w:rPr>
            </w:pPr>
          </w:p>
        </w:tc>
        <w:tc>
          <w:tcPr>
            <w:tcW w:w="5386" w:type="dxa"/>
            <w:tcPrChange w:id="877" w:author="andiaye" w:date="2019-02-20T16:05:00Z">
              <w:tcPr>
                <w:tcW w:w="5386" w:type="dxa"/>
                <w:gridSpan w:val="2"/>
              </w:tcPr>
            </w:tcPrChange>
          </w:tcPr>
          <w:p w14:paraId="59B73D27" w14:textId="77777777" w:rsidR="00427823" w:rsidRPr="007A20C9" w:rsidRDefault="00427823" w:rsidP="006B7043">
            <w:pPr>
              <w:spacing w:after="0"/>
              <w:jc w:val="both"/>
              <w:rPr>
                <w:rFonts w:ascii="Gill Sans MT" w:hAnsi="Gill Sans MT" w:cs="Times New Roman"/>
                <w:b/>
              </w:rPr>
            </w:pPr>
          </w:p>
        </w:tc>
        <w:tc>
          <w:tcPr>
            <w:tcW w:w="6095" w:type="dxa"/>
            <w:tcPrChange w:id="878" w:author="andiaye" w:date="2019-02-20T16:05:00Z">
              <w:tcPr>
                <w:tcW w:w="6095" w:type="dxa"/>
                <w:gridSpan w:val="2"/>
              </w:tcPr>
            </w:tcPrChange>
          </w:tcPr>
          <w:p w14:paraId="65B1D7A2" w14:textId="77777777" w:rsidR="00427823" w:rsidRPr="007A20C9" w:rsidRDefault="00427823" w:rsidP="006B7043">
            <w:pPr>
              <w:spacing w:after="0"/>
              <w:jc w:val="both"/>
              <w:rPr>
                <w:rFonts w:ascii="Gill Sans MT" w:hAnsi="Gill Sans MT" w:cs="Times New Roman"/>
                <w:b/>
              </w:rPr>
            </w:pPr>
          </w:p>
        </w:tc>
      </w:tr>
      <w:tr w:rsidR="00427823" w:rsidRPr="007A20C9" w14:paraId="355B5D08" w14:textId="77777777" w:rsidTr="00812DDA">
        <w:trPr>
          <w:trPrChange w:id="879" w:author="andiaye" w:date="2019-02-20T16:05:00Z">
            <w:trPr>
              <w:gridBefore w:val="1"/>
            </w:trPr>
          </w:trPrChange>
        </w:trPr>
        <w:tc>
          <w:tcPr>
            <w:tcW w:w="4112" w:type="dxa"/>
            <w:vAlign w:val="bottom"/>
            <w:tcPrChange w:id="880" w:author="andiaye" w:date="2019-02-20T16:05:00Z">
              <w:tcPr>
                <w:tcW w:w="4112" w:type="dxa"/>
                <w:gridSpan w:val="2"/>
                <w:vAlign w:val="bottom"/>
              </w:tcPr>
            </w:tcPrChange>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4BFBF984" w14:textId="77777777" w:rsidTr="006B7043">
              <w:trPr>
                <w:trHeight w:val="300"/>
              </w:trPr>
              <w:tc>
                <w:tcPr>
                  <w:tcW w:w="4780" w:type="dxa"/>
                  <w:tcBorders>
                    <w:top w:val="nil"/>
                    <w:left w:val="nil"/>
                    <w:bottom w:val="nil"/>
                    <w:right w:val="nil"/>
                  </w:tcBorders>
                  <w:shd w:val="clear" w:color="auto" w:fill="auto"/>
                  <w:noWrap/>
                  <w:vAlign w:val="bottom"/>
                  <w:hideMark/>
                </w:tcPr>
                <w:p w14:paraId="0B475E5E"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w:t>
                  </w:r>
                </w:p>
              </w:tc>
            </w:tr>
          </w:tbl>
          <w:p w14:paraId="1CA00DBA" w14:textId="77777777" w:rsidR="00427823" w:rsidRPr="007A20C9" w:rsidRDefault="00427823" w:rsidP="006B7043">
            <w:pPr>
              <w:spacing w:after="0"/>
              <w:jc w:val="both"/>
              <w:rPr>
                <w:rFonts w:ascii="Gill Sans MT" w:hAnsi="Gill Sans MT" w:cs="Times New Roman"/>
              </w:rPr>
            </w:pPr>
          </w:p>
        </w:tc>
        <w:tc>
          <w:tcPr>
            <w:tcW w:w="5386" w:type="dxa"/>
            <w:tcPrChange w:id="881" w:author="andiaye" w:date="2019-02-20T16:05:00Z">
              <w:tcPr>
                <w:tcW w:w="5386" w:type="dxa"/>
                <w:gridSpan w:val="2"/>
              </w:tcPr>
            </w:tcPrChange>
          </w:tcPr>
          <w:p w14:paraId="433B6B11" w14:textId="77777777" w:rsidR="00427823" w:rsidRPr="007A20C9" w:rsidRDefault="00427823" w:rsidP="006B7043">
            <w:pPr>
              <w:spacing w:after="0"/>
              <w:jc w:val="both"/>
              <w:rPr>
                <w:rFonts w:ascii="Gill Sans MT" w:hAnsi="Gill Sans MT" w:cs="Times New Roman"/>
                <w:b/>
              </w:rPr>
            </w:pPr>
          </w:p>
        </w:tc>
        <w:tc>
          <w:tcPr>
            <w:tcW w:w="6095" w:type="dxa"/>
            <w:tcPrChange w:id="882" w:author="andiaye" w:date="2019-02-20T16:05:00Z">
              <w:tcPr>
                <w:tcW w:w="6095" w:type="dxa"/>
                <w:gridSpan w:val="2"/>
              </w:tcPr>
            </w:tcPrChange>
          </w:tcPr>
          <w:p w14:paraId="5987447D" w14:textId="77777777" w:rsidR="00427823" w:rsidRPr="007A20C9" w:rsidRDefault="00427823" w:rsidP="006B7043">
            <w:pPr>
              <w:spacing w:after="0"/>
              <w:jc w:val="both"/>
              <w:rPr>
                <w:rFonts w:ascii="Gill Sans MT" w:hAnsi="Gill Sans MT" w:cs="Times New Roman"/>
                <w:b/>
              </w:rPr>
            </w:pPr>
          </w:p>
        </w:tc>
      </w:tr>
      <w:tr w:rsidR="00427823" w:rsidRPr="007A20C9" w14:paraId="0831F55E" w14:textId="77777777" w:rsidTr="00812DDA">
        <w:trPr>
          <w:trPrChange w:id="883" w:author="andiaye" w:date="2019-02-20T16:05:00Z">
            <w:trPr>
              <w:gridBefore w:val="1"/>
            </w:trPr>
          </w:trPrChange>
        </w:trPr>
        <w:tc>
          <w:tcPr>
            <w:tcW w:w="4112" w:type="dxa"/>
            <w:vAlign w:val="bottom"/>
            <w:tcPrChange w:id="884" w:author="andiaye" w:date="2019-02-20T16:05:00Z">
              <w:tcPr>
                <w:tcW w:w="4112" w:type="dxa"/>
                <w:gridSpan w:val="2"/>
                <w:vAlign w:val="bottom"/>
              </w:tcPr>
            </w:tcPrChange>
          </w:tcPr>
          <w:p w14:paraId="0D0CCBC9"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Ensemble du troupeau</w:t>
            </w:r>
          </w:p>
        </w:tc>
        <w:tc>
          <w:tcPr>
            <w:tcW w:w="5386" w:type="dxa"/>
            <w:tcPrChange w:id="885" w:author="andiaye" w:date="2019-02-20T16:05:00Z">
              <w:tcPr>
                <w:tcW w:w="5386" w:type="dxa"/>
                <w:gridSpan w:val="2"/>
              </w:tcPr>
            </w:tcPrChange>
          </w:tcPr>
          <w:p w14:paraId="3EF28342" w14:textId="77777777" w:rsidR="00427823" w:rsidRPr="007A20C9" w:rsidRDefault="00427823" w:rsidP="006B7043">
            <w:pPr>
              <w:spacing w:after="0"/>
              <w:jc w:val="both"/>
              <w:rPr>
                <w:rFonts w:ascii="Gill Sans MT" w:hAnsi="Gill Sans MT" w:cs="Times New Roman"/>
                <w:b/>
              </w:rPr>
            </w:pPr>
          </w:p>
        </w:tc>
        <w:tc>
          <w:tcPr>
            <w:tcW w:w="6095" w:type="dxa"/>
            <w:tcPrChange w:id="886" w:author="andiaye" w:date="2019-02-20T16:05:00Z">
              <w:tcPr>
                <w:tcW w:w="6095" w:type="dxa"/>
                <w:gridSpan w:val="2"/>
              </w:tcPr>
            </w:tcPrChange>
          </w:tcPr>
          <w:p w14:paraId="78A25F61" w14:textId="77777777" w:rsidR="00427823" w:rsidRPr="007A20C9" w:rsidRDefault="00427823" w:rsidP="006B7043">
            <w:pPr>
              <w:spacing w:after="0"/>
              <w:jc w:val="both"/>
              <w:rPr>
                <w:rFonts w:ascii="Gill Sans MT" w:hAnsi="Gill Sans MT" w:cs="Times New Roman"/>
                <w:b/>
              </w:rPr>
            </w:pPr>
          </w:p>
        </w:tc>
      </w:tr>
      <w:tr w:rsidR="00427823" w:rsidRPr="007A20C9" w14:paraId="5CA0E03E" w14:textId="53901C0B" w:rsidTr="00BB12FB">
        <w:tc>
          <w:tcPr>
            <w:tcW w:w="4112" w:type="dxa"/>
            <w:vAlign w:val="bottom"/>
          </w:tcPr>
          <w:p w14:paraId="7F9EC4A0" w14:textId="63002578"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Ensemble du ménage</w:t>
            </w:r>
            <w:r w:rsidR="007D2CF1">
              <w:rPr>
                <w:rFonts w:ascii="Gill Sans MT" w:eastAsia="Times New Roman" w:hAnsi="Gill Sans MT" w:cs="Times New Roman"/>
                <w:color w:val="000000"/>
                <w:lang w:eastAsia="fr-FR"/>
              </w:rPr>
              <w:t xml:space="preserve"> (santé humaine)</w:t>
            </w:r>
          </w:p>
        </w:tc>
        <w:tc>
          <w:tcPr>
            <w:tcW w:w="5386" w:type="dxa"/>
          </w:tcPr>
          <w:p w14:paraId="08EA3826" w14:textId="17AA6801" w:rsidR="00427823" w:rsidRPr="007A20C9" w:rsidRDefault="00427823" w:rsidP="006B7043">
            <w:pPr>
              <w:spacing w:after="0"/>
              <w:jc w:val="both"/>
              <w:rPr>
                <w:rFonts w:ascii="Gill Sans MT" w:hAnsi="Gill Sans MT" w:cs="Times New Roman"/>
                <w:b/>
              </w:rPr>
            </w:pPr>
          </w:p>
        </w:tc>
        <w:tc>
          <w:tcPr>
            <w:tcW w:w="6095" w:type="dxa"/>
          </w:tcPr>
          <w:p w14:paraId="1C78AD66" w14:textId="7F64A80E" w:rsidR="00427823" w:rsidRPr="007A20C9" w:rsidRDefault="00427823" w:rsidP="006B7043">
            <w:pPr>
              <w:spacing w:after="0"/>
              <w:jc w:val="both"/>
              <w:rPr>
                <w:rFonts w:ascii="Gill Sans MT" w:hAnsi="Gill Sans MT" w:cs="Times New Roman"/>
                <w:b/>
              </w:rPr>
            </w:pPr>
          </w:p>
        </w:tc>
      </w:tr>
    </w:tbl>
    <w:p w14:paraId="22C7A196" w14:textId="77777777" w:rsidR="00427823" w:rsidRPr="007A20C9" w:rsidRDefault="00427823" w:rsidP="00427823">
      <w:pPr>
        <w:spacing w:after="0"/>
        <w:jc w:val="both"/>
        <w:rPr>
          <w:rFonts w:ascii="Gill Sans MT" w:hAnsi="Gill Sans MT" w:cs="Times New Roman"/>
          <w:b/>
          <w:sz w:val="16"/>
          <w:szCs w:val="16"/>
          <w:u w:val="single"/>
        </w:rPr>
      </w:pPr>
    </w:p>
    <w:p w14:paraId="549FA76D" w14:textId="77777777" w:rsidR="001B0257" w:rsidRDefault="001B0257" w:rsidP="00427823">
      <w:pPr>
        <w:spacing w:after="0"/>
        <w:jc w:val="both"/>
        <w:rPr>
          <w:rFonts w:ascii="Gill Sans MT" w:hAnsi="Gill Sans MT" w:cs="Times New Roman"/>
          <w:b/>
          <w:sz w:val="24"/>
          <w:szCs w:val="24"/>
          <w:u w:val="single"/>
        </w:rPr>
      </w:pPr>
    </w:p>
    <w:p w14:paraId="0BE6E561" w14:textId="77777777" w:rsidR="001B0257" w:rsidRDefault="001B0257" w:rsidP="00427823">
      <w:pPr>
        <w:spacing w:after="0"/>
        <w:jc w:val="both"/>
        <w:rPr>
          <w:rFonts w:ascii="Gill Sans MT" w:hAnsi="Gill Sans MT" w:cs="Times New Roman"/>
          <w:b/>
          <w:sz w:val="24"/>
          <w:szCs w:val="24"/>
          <w:u w:val="single"/>
        </w:rPr>
      </w:pPr>
    </w:p>
    <w:p w14:paraId="5F8EC305" w14:textId="7C329E79" w:rsidR="00427823" w:rsidRPr="007A20C9" w:rsidRDefault="00427823" w:rsidP="00427823">
      <w:pPr>
        <w:spacing w:after="0"/>
        <w:jc w:val="both"/>
        <w:rPr>
          <w:rFonts w:ascii="Gill Sans MT" w:hAnsi="Gill Sans MT" w:cs="Times New Roman"/>
          <w:b/>
          <w:sz w:val="24"/>
          <w:szCs w:val="24"/>
          <w:u w:val="single"/>
        </w:rPr>
      </w:pPr>
      <w:r w:rsidRPr="007A20C9">
        <w:rPr>
          <w:rFonts w:ascii="Gill Sans MT" w:hAnsi="Gill Sans MT" w:cs="Times New Roman"/>
          <w:b/>
          <w:sz w:val="24"/>
          <w:szCs w:val="24"/>
          <w:u w:val="single"/>
        </w:rPr>
        <w:t>VII-5 : Dépenses en aliments de bétail</w:t>
      </w:r>
      <w:r w:rsidR="001A18BF">
        <w:rPr>
          <w:rFonts w:ascii="Gill Sans MT" w:hAnsi="Gill Sans MT" w:cs="Times New Roman"/>
          <w:b/>
          <w:sz w:val="24"/>
          <w:szCs w:val="24"/>
          <w:u w:val="single"/>
        </w:rPr>
        <w:t xml:space="preserve"> et en blocs minéraux</w:t>
      </w:r>
    </w:p>
    <w:tbl>
      <w:tblPr>
        <w:tblStyle w:val="TableGrid"/>
        <w:tblW w:w="0" w:type="auto"/>
        <w:tblInd w:w="-176" w:type="dxa"/>
        <w:tblLayout w:type="fixed"/>
        <w:tblLook w:val="04A0" w:firstRow="1" w:lastRow="0" w:firstColumn="1" w:lastColumn="0" w:noHBand="0" w:noVBand="1"/>
      </w:tblPr>
      <w:tblGrid>
        <w:gridCol w:w="4112"/>
        <w:gridCol w:w="5386"/>
        <w:gridCol w:w="6379"/>
      </w:tblGrid>
      <w:tr w:rsidR="00427823" w:rsidRPr="007A20C9" w14:paraId="7545CF9D" w14:textId="77777777" w:rsidTr="001B0257">
        <w:trPr>
          <w:trHeight w:val="425"/>
        </w:trPr>
        <w:tc>
          <w:tcPr>
            <w:tcW w:w="4112" w:type="dxa"/>
            <w:vMerge w:val="restart"/>
            <w:vAlign w:val="center"/>
          </w:tcPr>
          <w:p w14:paraId="02DC7442" w14:textId="77777777" w:rsidR="00427823" w:rsidRPr="007A20C9" w:rsidRDefault="00427823" w:rsidP="006B7043">
            <w:pPr>
              <w:spacing w:after="0"/>
              <w:jc w:val="center"/>
              <w:rPr>
                <w:rFonts w:ascii="Gill Sans MT" w:hAnsi="Gill Sans MT" w:cs="Times New Roman"/>
                <w:b/>
                <w:sz w:val="28"/>
                <w:szCs w:val="28"/>
              </w:rPr>
            </w:pPr>
          </w:p>
        </w:tc>
        <w:tc>
          <w:tcPr>
            <w:tcW w:w="5386" w:type="dxa"/>
          </w:tcPr>
          <w:p w14:paraId="49976777" w14:textId="1A7B3993" w:rsidR="00865FF4" w:rsidRDefault="00865FF4" w:rsidP="005E43AA">
            <w:pPr>
              <w:spacing w:after="0"/>
              <w:jc w:val="center"/>
              <w:rPr>
                <w:rFonts w:ascii="Gill Sans MT" w:hAnsi="Gill Sans MT" w:cs="Times New Roman"/>
                <w:b/>
                <w:sz w:val="28"/>
                <w:szCs w:val="28"/>
              </w:rPr>
            </w:pPr>
            <w:r w:rsidRPr="007A20C9">
              <w:rPr>
                <w:rFonts w:ascii="Gill Sans MT" w:hAnsi="Gill Sans MT" w:cs="Times New Roman"/>
                <w:b/>
                <w:sz w:val="28"/>
                <w:szCs w:val="28"/>
              </w:rPr>
              <w:t>Saison sèche</w:t>
            </w:r>
            <w:r>
              <w:rPr>
                <w:rFonts w:ascii="Gill Sans MT" w:hAnsi="Gill Sans MT" w:cs="Times New Roman"/>
                <w:b/>
                <w:sz w:val="28"/>
                <w:szCs w:val="28"/>
              </w:rPr>
              <w:t xml:space="preserve"> </w:t>
            </w:r>
            <w:del w:id="887" w:author="andiaye" w:date="2019-02-20T16:06:00Z">
              <w:r w:rsidDel="005E43AA">
                <w:rPr>
                  <w:rFonts w:ascii="Gill Sans MT" w:hAnsi="Gill Sans MT" w:cs="Times New Roman"/>
                  <w:b/>
                  <w:sz w:val="28"/>
                  <w:szCs w:val="28"/>
                </w:rPr>
                <w:delText>2016-2017</w:delText>
              </w:r>
            </w:del>
            <w:ins w:id="888" w:author="andiaye" w:date="2019-02-20T16:06:00Z">
              <w:r w:rsidR="005E43AA">
                <w:rPr>
                  <w:rFonts w:ascii="Gill Sans MT" w:hAnsi="Gill Sans MT" w:cs="Times New Roman"/>
                  <w:b/>
                  <w:sz w:val="28"/>
                  <w:szCs w:val="28"/>
                </w:rPr>
                <w:t>2017-2018</w:t>
              </w:r>
            </w:ins>
          </w:p>
          <w:p w14:paraId="5E64A87E" w14:textId="506919D8" w:rsidR="00427823" w:rsidRPr="007A20C9" w:rsidRDefault="00865FF4" w:rsidP="00865FF4">
            <w:pPr>
              <w:spacing w:after="0"/>
              <w:jc w:val="center"/>
              <w:rPr>
                <w:rFonts w:ascii="Gill Sans MT" w:hAnsi="Gill Sans MT" w:cs="Times New Roman"/>
                <w:b/>
                <w:sz w:val="28"/>
                <w:szCs w:val="28"/>
              </w:rPr>
            </w:pPr>
            <w:r w:rsidRPr="004021C3">
              <w:t xml:space="preserve">Saison </w:t>
            </w:r>
            <w:r>
              <w:t xml:space="preserve">du </w:t>
            </w:r>
            <w:r w:rsidRPr="004021C3">
              <w:t>manque (chita + cef + richache)</w:t>
            </w:r>
          </w:p>
        </w:tc>
        <w:tc>
          <w:tcPr>
            <w:tcW w:w="6379" w:type="dxa"/>
          </w:tcPr>
          <w:p w14:paraId="5A75A0B4" w14:textId="01E6537D" w:rsidR="00865FF4" w:rsidRDefault="00865FF4" w:rsidP="005E43AA">
            <w:pPr>
              <w:spacing w:after="0"/>
              <w:jc w:val="center"/>
              <w:rPr>
                <w:rFonts w:ascii="Gill Sans MT" w:hAnsi="Gill Sans MT" w:cs="Times New Roman"/>
                <w:b/>
                <w:sz w:val="28"/>
                <w:szCs w:val="28"/>
              </w:rPr>
            </w:pPr>
            <w:r w:rsidRPr="007A20C9">
              <w:rPr>
                <w:rFonts w:ascii="Gill Sans MT" w:hAnsi="Gill Sans MT" w:cs="Times New Roman"/>
                <w:b/>
                <w:sz w:val="28"/>
                <w:szCs w:val="28"/>
              </w:rPr>
              <w:t xml:space="preserve">Saison </w:t>
            </w:r>
            <w:r>
              <w:rPr>
                <w:rFonts w:ascii="Gill Sans MT" w:hAnsi="Gill Sans MT" w:cs="Times New Roman"/>
                <w:b/>
                <w:sz w:val="28"/>
                <w:szCs w:val="28"/>
              </w:rPr>
              <w:t xml:space="preserve">des pluies </w:t>
            </w:r>
            <w:del w:id="889" w:author="andiaye" w:date="2019-02-20T16:06:00Z">
              <w:r w:rsidDel="005E43AA">
                <w:rPr>
                  <w:rFonts w:ascii="Gill Sans MT" w:hAnsi="Gill Sans MT" w:cs="Times New Roman"/>
                  <w:b/>
                  <w:sz w:val="28"/>
                  <w:szCs w:val="28"/>
                </w:rPr>
                <w:delText>2017</w:delText>
              </w:r>
            </w:del>
            <w:ins w:id="890" w:author="andiaye" w:date="2019-02-20T16:06:00Z">
              <w:r w:rsidR="005E43AA">
                <w:rPr>
                  <w:rFonts w:ascii="Gill Sans MT" w:hAnsi="Gill Sans MT" w:cs="Times New Roman"/>
                  <w:b/>
                  <w:sz w:val="28"/>
                  <w:szCs w:val="28"/>
                </w:rPr>
                <w:t>2018</w:t>
              </w:r>
            </w:ins>
          </w:p>
          <w:p w14:paraId="56A0E388" w14:textId="6DA2F314" w:rsidR="00427823" w:rsidRPr="007A20C9" w:rsidRDefault="00865FF4" w:rsidP="00865FF4">
            <w:pPr>
              <w:spacing w:after="0"/>
              <w:jc w:val="center"/>
              <w:rPr>
                <w:rFonts w:ascii="Gill Sans MT" w:hAnsi="Gill Sans MT" w:cs="Times New Roman"/>
                <w:b/>
                <w:sz w:val="28"/>
                <w:szCs w:val="28"/>
              </w:rPr>
            </w:pPr>
            <w:r w:rsidRPr="004021C3">
              <w:t xml:space="preserve">Saison </w:t>
            </w:r>
            <w:r>
              <w:t>de l’</w:t>
            </w:r>
            <w:r w:rsidRPr="004021C3">
              <w:t>abondance (kharif + därät)</w:t>
            </w:r>
          </w:p>
        </w:tc>
      </w:tr>
      <w:tr w:rsidR="00427823" w:rsidRPr="007A20C9" w14:paraId="3B28C9B6" w14:textId="77777777" w:rsidTr="001B0257">
        <w:tc>
          <w:tcPr>
            <w:tcW w:w="4112" w:type="dxa"/>
            <w:vMerge/>
            <w:tcBorders>
              <w:bottom w:val="single" w:sz="6" w:space="0" w:color="auto"/>
            </w:tcBorders>
          </w:tcPr>
          <w:p w14:paraId="123AB9DE" w14:textId="77777777" w:rsidR="00427823" w:rsidRPr="007A20C9" w:rsidRDefault="00427823" w:rsidP="006B7043">
            <w:pPr>
              <w:spacing w:after="0"/>
              <w:jc w:val="both"/>
              <w:rPr>
                <w:rFonts w:ascii="Gill Sans MT" w:eastAsia="Times New Roman" w:hAnsi="Gill Sans MT" w:cs="Times New Roman"/>
                <w:color w:val="000000"/>
                <w:lang w:eastAsia="fr-FR"/>
              </w:rPr>
            </w:pPr>
          </w:p>
        </w:tc>
        <w:tc>
          <w:tcPr>
            <w:tcW w:w="5386" w:type="dxa"/>
            <w:tcBorders>
              <w:top w:val="single" w:sz="6" w:space="0" w:color="auto"/>
              <w:bottom w:val="single" w:sz="6" w:space="0" w:color="auto"/>
              <w:right w:val="single" w:sz="6" w:space="0" w:color="auto"/>
            </w:tcBorders>
          </w:tcPr>
          <w:p w14:paraId="71F928A0"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VII-5-1</w:t>
            </w:r>
          </w:p>
        </w:tc>
        <w:tc>
          <w:tcPr>
            <w:tcW w:w="6379" w:type="dxa"/>
            <w:tcBorders>
              <w:top w:val="single" w:sz="6" w:space="0" w:color="auto"/>
              <w:left w:val="single" w:sz="6" w:space="0" w:color="auto"/>
              <w:bottom w:val="single" w:sz="6" w:space="0" w:color="auto"/>
              <w:right w:val="single" w:sz="6" w:space="0" w:color="auto"/>
            </w:tcBorders>
          </w:tcPr>
          <w:p w14:paraId="7E987E0E"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VII-5-2</w:t>
            </w:r>
          </w:p>
        </w:tc>
      </w:tr>
      <w:tr w:rsidR="00427823" w:rsidRPr="007A20C9" w14:paraId="610376C9" w14:textId="77777777" w:rsidTr="001B0257">
        <w:tc>
          <w:tcPr>
            <w:tcW w:w="4112" w:type="dxa"/>
            <w:tcBorders>
              <w:top w:val="single" w:sz="6" w:space="0" w:color="auto"/>
              <w:left w:val="single" w:sz="6" w:space="0" w:color="auto"/>
              <w:bottom w:val="single" w:sz="6" w:space="0" w:color="auto"/>
              <w:right w:val="single" w:sz="6" w:space="0" w:color="auto"/>
            </w:tcBorders>
          </w:tcPr>
          <w:tbl>
            <w:tblPr>
              <w:tblW w:w="6697" w:type="dxa"/>
              <w:tblLayout w:type="fixed"/>
              <w:tblCellMar>
                <w:left w:w="70" w:type="dxa"/>
                <w:right w:w="70" w:type="dxa"/>
              </w:tblCellMar>
              <w:tblLook w:val="04A0" w:firstRow="1" w:lastRow="0" w:firstColumn="1" w:lastColumn="0" w:noHBand="0" w:noVBand="1"/>
            </w:tblPr>
            <w:tblGrid>
              <w:gridCol w:w="6697"/>
            </w:tblGrid>
            <w:tr w:rsidR="00427823" w:rsidRPr="007A20C9" w14:paraId="70C73F55" w14:textId="77777777" w:rsidTr="006B7043">
              <w:trPr>
                <w:trHeight w:val="300"/>
              </w:trPr>
              <w:tc>
                <w:tcPr>
                  <w:tcW w:w="6697" w:type="dxa"/>
                  <w:tcBorders>
                    <w:top w:val="nil"/>
                    <w:left w:val="nil"/>
                    <w:bottom w:val="nil"/>
                    <w:right w:val="nil"/>
                  </w:tcBorders>
                  <w:shd w:val="clear" w:color="auto" w:fill="auto"/>
                  <w:noWrap/>
                  <w:vAlign w:val="bottom"/>
                  <w:hideMark/>
                </w:tcPr>
                <w:p w14:paraId="26CF10E1"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 xml:space="preserve">Bovins </w:t>
                  </w:r>
                </w:p>
              </w:tc>
            </w:tr>
          </w:tbl>
          <w:p w14:paraId="26D5978B" w14:textId="77777777" w:rsidR="00427823" w:rsidRPr="007A20C9" w:rsidRDefault="00427823" w:rsidP="006B7043">
            <w:pPr>
              <w:spacing w:after="0"/>
              <w:jc w:val="both"/>
              <w:rPr>
                <w:rFonts w:ascii="Gill Sans MT" w:hAnsi="Gill Sans MT" w:cs="Times New Roman"/>
              </w:rPr>
            </w:pPr>
          </w:p>
        </w:tc>
        <w:tc>
          <w:tcPr>
            <w:tcW w:w="5386" w:type="dxa"/>
            <w:tcBorders>
              <w:top w:val="single" w:sz="6" w:space="0" w:color="auto"/>
              <w:left w:val="single" w:sz="6" w:space="0" w:color="auto"/>
              <w:bottom w:val="single" w:sz="6" w:space="0" w:color="auto"/>
              <w:right w:val="single" w:sz="6" w:space="0" w:color="auto"/>
            </w:tcBorders>
          </w:tcPr>
          <w:p w14:paraId="6B23661E" w14:textId="77777777" w:rsidR="00427823" w:rsidRPr="007A20C9" w:rsidRDefault="00427823" w:rsidP="006B7043">
            <w:pPr>
              <w:spacing w:after="0"/>
              <w:jc w:val="both"/>
              <w:rPr>
                <w:rFonts w:ascii="Gill Sans MT" w:hAnsi="Gill Sans MT" w:cs="Times New Roman"/>
                <w:b/>
              </w:rPr>
            </w:pPr>
          </w:p>
        </w:tc>
        <w:tc>
          <w:tcPr>
            <w:tcW w:w="6379" w:type="dxa"/>
            <w:tcBorders>
              <w:top w:val="single" w:sz="6" w:space="0" w:color="auto"/>
              <w:left w:val="single" w:sz="6" w:space="0" w:color="auto"/>
              <w:bottom w:val="single" w:sz="6" w:space="0" w:color="auto"/>
              <w:right w:val="single" w:sz="6" w:space="0" w:color="auto"/>
            </w:tcBorders>
          </w:tcPr>
          <w:p w14:paraId="481176B2" w14:textId="77777777" w:rsidR="00427823" w:rsidRPr="007A20C9" w:rsidRDefault="00427823" w:rsidP="006B7043">
            <w:pPr>
              <w:spacing w:after="0"/>
              <w:jc w:val="both"/>
              <w:rPr>
                <w:rFonts w:ascii="Gill Sans MT" w:hAnsi="Gill Sans MT" w:cs="Times New Roman"/>
                <w:b/>
              </w:rPr>
            </w:pPr>
          </w:p>
        </w:tc>
      </w:tr>
      <w:tr w:rsidR="00427823" w:rsidRPr="007A20C9" w14:paraId="399CCEAE" w14:textId="77777777" w:rsidTr="001B0257">
        <w:tc>
          <w:tcPr>
            <w:tcW w:w="4112"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1F0DA07C" w14:textId="77777777" w:rsidTr="006B7043">
              <w:trPr>
                <w:trHeight w:val="300"/>
              </w:trPr>
              <w:tc>
                <w:tcPr>
                  <w:tcW w:w="4780" w:type="dxa"/>
                  <w:tcBorders>
                    <w:top w:val="nil"/>
                    <w:left w:val="nil"/>
                    <w:bottom w:val="nil"/>
                    <w:right w:val="nil"/>
                  </w:tcBorders>
                  <w:shd w:val="clear" w:color="auto" w:fill="auto"/>
                  <w:noWrap/>
                  <w:vAlign w:val="bottom"/>
                  <w:hideMark/>
                </w:tcPr>
                <w:p w14:paraId="5CF0DAFA"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Camelins </w:t>
                  </w:r>
                </w:p>
              </w:tc>
            </w:tr>
          </w:tbl>
          <w:p w14:paraId="68D26B98" w14:textId="77777777" w:rsidR="00427823" w:rsidRPr="007A20C9" w:rsidRDefault="00427823" w:rsidP="006B7043">
            <w:pPr>
              <w:spacing w:after="0"/>
              <w:jc w:val="both"/>
              <w:rPr>
                <w:rFonts w:ascii="Gill Sans MT" w:hAnsi="Gill Sans MT" w:cs="Times New Roman"/>
              </w:rPr>
            </w:pPr>
          </w:p>
        </w:tc>
        <w:tc>
          <w:tcPr>
            <w:tcW w:w="5386" w:type="dxa"/>
          </w:tcPr>
          <w:p w14:paraId="6B76890C" w14:textId="77777777" w:rsidR="00427823" w:rsidRPr="007A20C9" w:rsidRDefault="00427823" w:rsidP="006B7043">
            <w:pPr>
              <w:spacing w:after="0"/>
              <w:jc w:val="both"/>
              <w:rPr>
                <w:rFonts w:ascii="Gill Sans MT" w:hAnsi="Gill Sans MT" w:cs="Times New Roman"/>
                <w:b/>
              </w:rPr>
            </w:pPr>
          </w:p>
        </w:tc>
        <w:tc>
          <w:tcPr>
            <w:tcW w:w="6379" w:type="dxa"/>
          </w:tcPr>
          <w:p w14:paraId="3D74819A" w14:textId="77777777" w:rsidR="00427823" w:rsidRPr="007A20C9" w:rsidRDefault="00427823" w:rsidP="006B7043">
            <w:pPr>
              <w:spacing w:after="0"/>
              <w:jc w:val="both"/>
              <w:rPr>
                <w:rFonts w:ascii="Gill Sans MT" w:hAnsi="Gill Sans MT" w:cs="Times New Roman"/>
                <w:b/>
              </w:rPr>
            </w:pPr>
          </w:p>
        </w:tc>
      </w:tr>
      <w:tr w:rsidR="00427823" w:rsidRPr="007A20C9" w14:paraId="378A2DE8" w14:textId="77777777" w:rsidTr="001B0257">
        <w:tc>
          <w:tcPr>
            <w:tcW w:w="4112"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72EAAC00" w14:textId="77777777" w:rsidTr="006B7043">
              <w:trPr>
                <w:trHeight w:val="300"/>
              </w:trPr>
              <w:tc>
                <w:tcPr>
                  <w:tcW w:w="4780" w:type="dxa"/>
                  <w:tcBorders>
                    <w:top w:val="nil"/>
                    <w:left w:val="nil"/>
                    <w:bottom w:val="nil"/>
                    <w:right w:val="nil"/>
                  </w:tcBorders>
                  <w:shd w:val="clear" w:color="auto" w:fill="auto"/>
                  <w:noWrap/>
                  <w:vAlign w:val="bottom"/>
                  <w:hideMark/>
                </w:tcPr>
                <w:p w14:paraId="4FB1CBF7"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Ovins </w:t>
                  </w:r>
                </w:p>
              </w:tc>
            </w:tr>
          </w:tbl>
          <w:p w14:paraId="2FD58412" w14:textId="77777777" w:rsidR="00427823" w:rsidRPr="007A20C9" w:rsidRDefault="00427823" w:rsidP="006B7043">
            <w:pPr>
              <w:spacing w:after="0"/>
              <w:jc w:val="both"/>
              <w:rPr>
                <w:rFonts w:ascii="Gill Sans MT" w:hAnsi="Gill Sans MT" w:cs="Times New Roman"/>
              </w:rPr>
            </w:pPr>
          </w:p>
        </w:tc>
        <w:tc>
          <w:tcPr>
            <w:tcW w:w="5386" w:type="dxa"/>
          </w:tcPr>
          <w:p w14:paraId="2D387AFC" w14:textId="77777777" w:rsidR="00427823" w:rsidRPr="007A20C9" w:rsidRDefault="00427823" w:rsidP="006B7043">
            <w:pPr>
              <w:spacing w:after="0"/>
              <w:jc w:val="both"/>
              <w:rPr>
                <w:rFonts w:ascii="Gill Sans MT" w:hAnsi="Gill Sans MT" w:cs="Times New Roman"/>
                <w:b/>
              </w:rPr>
            </w:pPr>
          </w:p>
        </w:tc>
        <w:tc>
          <w:tcPr>
            <w:tcW w:w="6379" w:type="dxa"/>
          </w:tcPr>
          <w:p w14:paraId="6AD2E438" w14:textId="77777777" w:rsidR="00427823" w:rsidRPr="007A20C9" w:rsidRDefault="00427823" w:rsidP="006B7043">
            <w:pPr>
              <w:spacing w:after="0"/>
              <w:jc w:val="both"/>
              <w:rPr>
                <w:rFonts w:ascii="Gill Sans MT" w:hAnsi="Gill Sans MT" w:cs="Times New Roman"/>
                <w:b/>
              </w:rPr>
            </w:pPr>
          </w:p>
        </w:tc>
      </w:tr>
      <w:tr w:rsidR="00427823" w:rsidRPr="007A20C9" w14:paraId="59E3FAE4" w14:textId="77777777" w:rsidTr="001B0257">
        <w:tc>
          <w:tcPr>
            <w:tcW w:w="4112" w:type="dxa"/>
            <w:vAlign w:val="center"/>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3E827231" w14:textId="77777777" w:rsidTr="006B7043">
              <w:trPr>
                <w:trHeight w:val="300"/>
              </w:trPr>
              <w:tc>
                <w:tcPr>
                  <w:tcW w:w="4780" w:type="dxa"/>
                  <w:tcBorders>
                    <w:top w:val="nil"/>
                    <w:left w:val="nil"/>
                    <w:bottom w:val="nil"/>
                    <w:right w:val="nil"/>
                  </w:tcBorders>
                  <w:shd w:val="clear" w:color="auto" w:fill="auto"/>
                  <w:noWrap/>
                  <w:vAlign w:val="bottom"/>
                  <w:hideMark/>
                </w:tcPr>
                <w:p w14:paraId="4B0FF6F8"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lastRenderedPageBreak/>
                    <w:t>Caprins </w:t>
                  </w:r>
                </w:p>
              </w:tc>
            </w:tr>
          </w:tbl>
          <w:p w14:paraId="2D63A36F" w14:textId="77777777" w:rsidR="00427823" w:rsidRPr="007A20C9" w:rsidRDefault="00427823" w:rsidP="006B7043">
            <w:pPr>
              <w:spacing w:after="0"/>
              <w:jc w:val="both"/>
              <w:rPr>
                <w:rFonts w:ascii="Gill Sans MT" w:hAnsi="Gill Sans MT" w:cs="Times New Roman"/>
              </w:rPr>
            </w:pPr>
          </w:p>
        </w:tc>
        <w:tc>
          <w:tcPr>
            <w:tcW w:w="5386" w:type="dxa"/>
          </w:tcPr>
          <w:p w14:paraId="6281A6CC" w14:textId="77777777" w:rsidR="00427823" w:rsidRPr="007A20C9" w:rsidRDefault="00427823" w:rsidP="006B7043">
            <w:pPr>
              <w:spacing w:after="0"/>
              <w:jc w:val="both"/>
              <w:rPr>
                <w:rFonts w:ascii="Gill Sans MT" w:hAnsi="Gill Sans MT" w:cs="Times New Roman"/>
                <w:b/>
              </w:rPr>
            </w:pPr>
          </w:p>
        </w:tc>
        <w:tc>
          <w:tcPr>
            <w:tcW w:w="6379" w:type="dxa"/>
          </w:tcPr>
          <w:p w14:paraId="22E8D945" w14:textId="77777777" w:rsidR="00427823" w:rsidRPr="007A20C9" w:rsidRDefault="00427823" w:rsidP="006B7043">
            <w:pPr>
              <w:spacing w:after="0"/>
              <w:jc w:val="both"/>
              <w:rPr>
                <w:rFonts w:ascii="Gill Sans MT" w:hAnsi="Gill Sans MT" w:cs="Times New Roman"/>
                <w:b/>
              </w:rPr>
            </w:pPr>
          </w:p>
        </w:tc>
      </w:tr>
      <w:tr w:rsidR="00427823" w:rsidRPr="007A20C9" w14:paraId="7C81C531" w14:textId="77777777" w:rsidTr="001B0257">
        <w:tc>
          <w:tcPr>
            <w:tcW w:w="4112"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5FE2AA1A" w14:textId="77777777" w:rsidTr="006B7043">
              <w:trPr>
                <w:trHeight w:val="300"/>
              </w:trPr>
              <w:tc>
                <w:tcPr>
                  <w:tcW w:w="4780" w:type="dxa"/>
                  <w:tcBorders>
                    <w:top w:val="nil"/>
                    <w:left w:val="nil"/>
                    <w:bottom w:val="nil"/>
                    <w:right w:val="nil"/>
                  </w:tcBorders>
                  <w:shd w:val="clear" w:color="auto" w:fill="auto"/>
                  <w:noWrap/>
                  <w:vAlign w:val="bottom"/>
                  <w:hideMark/>
                </w:tcPr>
                <w:p w14:paraId="1A1CD9F7"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Asins </w:t>
                  </w:r>
                </w:p>
              </w:tc>
            </w:tr>
          </w:tbl>
          <w:p w14:paraId="15A48B54" w14:textId="77777777" w:rsidR="00427823" w:rsidRPr="007A20C9" w:rsidRDefault="00427823" w:rsidP="006B7043">
            <w:pPr>
              <w:spacing w:after="0"/>
              <w:jc w:val="both"/>
              <w:rPr>
                <w:rFonts w:ascii="Gill Sans MT" w:hAnsi="Gill Sans MT" w:cs="Times New Roman"/>
              </w:rPr>
            </w:pPr>
          </w:p>
        </w:tc>
        <w:tc>
          <w:tcPr>
            <w:tcW w:w="5386" w:type="dxa"/>
          </w:tcPr>
          <w:p w14:paraId="6481CDDC" w14:textId="77777777" w:rsidR="00427823" w:rsidRPr="007A20C9" w:rsidRDefault="00427823" w:rsidP="006B7043">
            <w:pPr>
              <w:spacing w:after="0"/>
              <w:jc w:val="both"/>
              <w:rPr>
                <w:rFonts w:ascii="Gill Sans MT" w:hAnsi="Gill Sans MT" w:cs="Times New Roman"/>
                <w:b/>
              </w:rPr>
            </w:pPr>
          </w:p>
        </w:tc>
        <w:tc>
          <w:tcPr>
            <w:tcW w:w="6379" w:type="dxa"/>
          </w:tcPr>
          <w:p w14:paraId="62C3618A" w14:textId="77777777" w:rsidR="00427823" w:rsidRPr="007A20C9" w:rsidRDefault="00427823" w:rsidP="006B7043">
            <w:pPr>
              <w:spacing w:after="0"/>
              <w:jc w:val="both"/>
              <w:rPr>
                <w:rFonts w:ascii="Gill Sans MT" w:hAnsi="Gill Sans MT" w:cs="Times New Roman"/>
                <w:b/>
              </w:rPr>
            </w:pPr>
          </w:p>
        </w:tc>
      </w:tr>
      <w:tr w:rsidR="00427823" w:rsidRPr="007A20C9" w14:paraId="7DC5AC8A" w14:textId="77777777" w:rsidTr="001B0257">
        <w:tc>
          <w:tcPr>
            <w:tcW w:w="4112" w:type="dxa"/>
            <w:vAlign w:val="bottom"/>
          </w:tcPr>
          <w:tbl>
            <w:tblPr>
              <w:tblW w:w="4780" w:type="dxa"/>
              <w:tblLayout w:type="fixed"/>
              <w:tblCellMar>
                <w:left w:w="70" w:type="dxa"/>
                <w:right w:w="70" w:type="dxa"/>
              </w:tblCellMar>
              <w:tblLook w:val="04A0" w:firstRow="1" w:lastRow="0" w:firstColumn="1" w:lastColumn="0" w:noHBand="0" w:noVBand="1"/>
            </w:tblPr>
            <w:tblGrid>
              <w:gridCol w:w="4780"/>
            </w:tblGrid>
            <w:tr w:rsidR="00427823" w:rsidRPr="007A20C9" w14:paraId="03BE4721" w14:textId="77777777" w:rsidTr="006B7043">
              <w:trPr>
                <w:trHeight w:val="300"/>
              </w:trPr>
              <w:tc>
                <w:tcPr>
                  <w:tcW w:w="4780" w:type="dxa"/>
                  <w:tcBorders>
                    <w:top w:val="nil"/>
                    <w:left w:val="nil"/>
                    <w:bottom w:val="nil"/>
                    <w:right w:val="nil"/>
                  </w:tcBorders>
                  <w:shd w:val="clear" w:color="auto" w:fill="auto"/>
                  <w:noWrap/>
                  <w:vAlign w:val="bottom"/>
                  <w:hideMark/>
                </w:tcPr>
                <w:p w14:paraId="1976F5BE"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Equins </w:t>
                  </w:r>
                </w:p>
              </w:tc>
            </w:tr>
          </w:tbl>
          <w:p w14:paraId="35BB6CF1" w14:textId="77777777" w:rsidR="00427823" w:rsidRPr="007A20C9" w:rsidRDefault="00427823" w:rsidP="006B7043">
            <w:pPr>
              <w:spacing w:after="0"/>
              <w:jc w:val="both"/>
              <w:rPr>
                <w:rFonts w:ascii="Gill Sans MT" w:hAnsi="Gill Sans MT" w:cs="Times New Roman"/>
              </w:rPr>
            </w:pPr>
          </w:p>
        </w:tc>
        <w:tc>
          <w:tcPr>
            <w:tcW w:w="5386" w:type="dxa"/>
          </w:tcPr>
          <w:p w14:paraId="724F3CFA" w14:textId="77777777" w:rsidR="00427823" w:rsidRPr="007A20C9" w:rsidRDefault="00427823" w:rsidP="006B7043">
            <w:pPr>
              <w:spacing w:after="0"/>
              <w:jc w:val="both"/>
              <w:rPr>
                <w:rFonts w:ascii="Gill Sans MT" w:hAnsi="Gill Sans MT" w:cs="Times New Roman"/>
                <w:b/>
              </w:rPr>
            </w:pPr>
          </w:p>
        </w:tc>
        <w:tc>
          <w:tcPr>
            <w:tcW w:w="6379" w:type="dxa"/>
          </w:tcPr>
          <w:p w14:paraId="64E34472" w14:textId="77777777" w:rsidR="00427823" w:rsidRPr="007A20C9" w:rsidRDefault="00427823" w:rsidP="006B7043">
            <w:pPr>
              <w:spacing w:after="0"/>
              <w:jc w:val="both"/>
              <w:rPr>
                <w:rFonts w:ascii="Gill Sans MT" w:hAnsi="Gill Sans MT" w:cs="Times New Roman"/>
                <w:b/>
              </w:rPr>
            </w:pPr>
          </w:p>
        </w:tc>
      </w:tr>
      <w:tr w:rsidR="00427823" w:rsidRPr="007A20C9" w14:paraId="0672E374" w14:textId="77777777" w:rsidTr="001B0257">
        <w:tc>
          <w:tcPr>
            <w:tcW w:w="4112" w:type="dxa"/>
            <w:vAlign w:val="bottom"/>
          </w:tcPr>
          <w:p w14:paraId="23793640" w14:textId="77777777" w:rsidR="00427823" w:rsidRPr="007A20C9" w:rsidRDefault="00427823" w:rsidP="006B7043">
            <w:pPr>
              <w:spacing w:after="0"/>
              <w:jc w:val="both"/>
              <w:rPr>
                <w:rFonts w:ascii="Gill Sans MT" w:eastAsia="Times New Roman" w:hAnsi="Gill Sans MT" w:cs="Times New Roman"/>
                <w:color w:val="000000"/>
                <w:lang w:eastAsia="fr-FR"/>
              </w:rPr>
            </w:pPr>
            <w:r w:rsidRPr="007A20C9">
              <w:rPr>
                <w:rFonts w:ascii="Gill Sans MT" w:eastAsia="Times New Roman" w:hAnsi="Gill Sans MT" w:cs="Times New Roman"/>
                <w:color w:val="000000"/>
                <w:lang w:eastAsia="fr-FR"/>
              </w:rPr>
              <w:t>Ensemble du troupeau</w:t>
            </w:r>
          </w:p>
        </w:tc>
        <w:tc>
          <w:tcPr>
            <w:tcW w:w="5386" w:type="dxa"/>
          </w:tcPr>
          <w:p w14:paraId="7C23027F" w14:textId="77777777" w:rsidR="00427823" w:rsidRPr="007A20C9" w:rsidRDefault="00427823" w:rsidP="006B7043">
            <w:pPr>
              <w:spacing w:after="0"/>
              <w:jc w:val="both"/>
              <w:rPr>
                <w:rFonts w:ascii="Gill Sans MT" w:hAnsi="Gill Sans MT" w:cs="Times New Roman"/>
                <w:b/>
              </w:rPr>
            </w:pPr>
          </w:p>
        </w:tc>
        <w:tc>
          <w:tcPr>
            <w:tcW w:w="6379" w:type="dxa"/>
          </w:tcPr>
          <w:p w14:paraId="6623CCC1" w14:textId="77777777" w:rsidR="00427823" w:rsidRPr="007A20C9" w:rsidRDefault="00427823" w:rsidP="006B7043">
            <w:pPr>
              <w:spacing w:after="0"/>
              <w:jc w:val="both"/>
              <w:rPr>
                <w:rFonts w:ascii="Gill Sans MT" w:hAnsi="Gill Sans MT" w:cs="Times New Roman"/>
                <w:b/>
              </w:rPr>
            </w:pPr>
          </w:p>
        </w:tc>
      </w:tr>
    </w:tbl>
    <w:p w14:paraId="008C9CBB" w14:textId="77777777" w:rsidR="00427823" w:rsidRPr="007A20C9" w:rsidRDefault="00427823" w:rsidP="00427823">
      <w:pPr>
        <w:spacing w:after="0"/>
        <w:jc w:val="both"/>
        <w:rPr>
          <w:rFonts w:ascii="Gill Sans MT" w:hAnsi="Gill Sans MT" w:cs="Times New Roman"/>
          <w:b/>
          <w:sz w:val="24"/>
          <w:szCs w:val="24"/>
          <w:u w:val="single"/>
        </w:rPr>
      </w:pPr>
    </w:p>
    <w:p w14:paraId="2D655F44" w14:textId="77777777" w:rsidR="00427823" w:rsidRPr="007A20C9" w:rsidRDefault="00427823" w:rsidP="00427823">
      <w:pPr>
        <w:spacing w:after="0"/>
        <w:jc w:val="both"/>
        <w:rPr>
          <w:rFonts w:ascii="Gill Sans MT" w:hAnsi="Gill Sans MT" w:cs="Times New Roman"/>
          <w:b/>
          <w:sz w:val="24"/>
          <w:szCs w:val="24"/>
          <w:u w:val="single"/>
        </w:rPr>
      </w:pPr>
      <w:r w:rsidRPr="007A20C9">
        <w:rPr>
          <w:rFonts w:ascii="Gill Sans MT" w:hAnsi="Gill Sans MT" w:cs="Times New Roman"/>
          <w:b/>
          <w:sz w:val="24"/>
          <w:szCs w:val="24"/>
          <w:u w:val="single"/>
        </w:rPr>
        <w:t>VII-6 : Autres dépenses entre la saison des pluies et la saison sèche ?</w:t>
      </w:r>
    </w:p>
    <w:tbl>
      <w:tblPr>
        <w:tblpPr w:leftFromText="141" w:rightFromText="141" w:vertAnchor="text" w:horzAnchor="margin" w:tblpX="-176" w:tblpY="96"/>
        <w:tblW w:w="15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2260"/>
        <w:gridCol w:w="2825"/>
        <w:gridCol w:w="3810"/>
      </w:tblGrid>
      <w:tr w:rsidR="00427823" w:rsidRPr="007A20C9" w14:paraId="2E54A108" w14:textId="77777777" w:rsidTr="00A07A04">
        <w:tc>
          <w:tcPr>
            <w:tcW w:w="6917" w:type="dxa"/>
            <w:vMerge w:val="restart"/>
          </w:tcPr>
          <w:p w14:paraId="2504896D" w14:textId="5792E68C" w:rsidR="00427823" w:rsidRPr="007A20C9" w:rsidRDefault="005E43AA" w:rsidP="00A07A04">
            <w:pPr>
              <w:tabs>
                <w:tab w:val="left" w:pos="1053"/>
              </w:tabs>
              <w:spacing w:after="0"/>
              <w:jc w:val="center"/>
              <w:rPr>
                <w:rFonts w:ascii="Gill Sans MT" w:hAnsi="Gill Sans MT" w:cs="Times New Roman"/>
                <w:b/>
                <w:sz w:val="20"/>
              </w:rPr>
            </w:pPr>
            <w:ins w:id="891" w:author="andiaye" w:date="2019-02-20T16:06:00Z">
              <w:r>
                <w:rPr>
                  <w:rFonts w:ascii="Gill Sans MT" w:hAnsi="Gill Sans MT" w:cs="Times New Roman"/>
                  <w:b/>
                  <w:sz w:val="20"/>
                </w:rPr>
                <w:t xml:space="preserve"> </w:t>
              </w:r>
            </w:ins>
            <w:r w:rsidR="00427823" w:rsidRPr="007A20C9">
              <w:rPr>
                <w:rFonts w:ascii="Gill Sans MT" w:hAnsi="Gill Sans MT" w:cs="Times New Roman"/>
                <w:b/>
                <w:sz w:val="20"/>
              </w:rPr>
              <w:t>Autres dépenses</w:t>
            </w:r>
          </w:p>
          <w:p w14:paraId="3A18D1C8" w14:textId="77777777" w:rsidR="00427823" w:rsidRPr="007A20C9" w:rsidRDefault="00427823" w:rsidP="00A07A04">
            <w:pPr>
              <w:tabs>
                <w:tab w:val="left" w:pos="1053"/>
              </w:tabs>
              <w:spacing w:after="0"/>
              <w:jc w:val="center"/>
              <w:rPr>
                <w:rFonts w:ascii="Gill Sans MT" w:hAnsi="Gill Sans MT" w:cs="Times New Roman"/>
                <w:b/>
                <w:sz w:val="20"/>
              </w:rPr>
            </w:pPr>
          </w:p>
        </w:tc>
        <w:tc>
          <w:tcPr>
            <w:tcW w:w="2260" w:type="dxa"/>
          </w:tcPr>
          <w:p w14:paraId="6534CA2C" w14:textId="37AB5C09" w:rsidR="00427823" w:rsidRPr="007A20C9" w:rsidRDefault="00427823" w:rsidP="00A07A04">
            <w:pPr>
              <w:tabs>
                <w:tab w:val="left" w:pos="1053"/>
              </w:tabs>
              <w:spacing w:after="0"/>
              <w:jc w:val="center"/>
              <w:rPr>
                <w:rFonts w:ascii="Gill Sans MT" w:hAnsi="Gill Sans MT" w:cs="Times New Roman"/>
                <w:b/>
                <w:sz w:val="20"/>
              </w:rPr>
            </w:pPr>
            <w:r w:rsidRPr="007A20C9">
              <w:rPr>
                <w:rFonts w:ascii="Gill Sans MT" w:hAnsi="Gill Sans MT" w:cs="Times New Roman"/>
                <w:b/>
                <w:sz w:val="20"/>
              </w:rPr>
              <w:t>Unités</w:t>
            </w:r>
          </w:p>
        </w:tc>
        <w:tc>
          <w:tcPr>
            <w:tcW w:w="2825" w:type="dxa"/>
          </w:tcPr>
          <w:p w14:paraId="353CDA58" w14:textId="2EC8E0A8" w:rsidR="00427823" w:rsidRPr="007A20C9" w:rsidRDefault="00427823" w:rsidP="00A07A04">
            <w:pPr>
              <w:tabs>
                <w:tab w:val="left" w:pos="1053"/>
              </w:tabs>
              <w:spacing w:after="0"/>
              <w:jc w:val="center"/>
              <w:rPr>
                <w:rFonts w:ascii="Gill Sans MT" w:hAnsi="Gill Sans MT" w:cs="Times New Roman"/>
                <w:b/>
                <w:sz w:val="20"/>
              </w:rPr>
            </w:pPr>
            <w:r w:rsidRPr="007A20C9">
              <w:rPr>
                <w:rFonts w:ascii="Gill Sans MT" w:hAnsi="Gill Sans MT" w:cs="Times New Roman"/>
                <w:b/>
                <w:sz w:val="20"/>
              </w:rPr>
              <w:t>Quantités</w:t>
            </w:r>
          </w:p>
        </w:tc>
        <w:tc>
          <w:tcPr>
            <w:tcW w:w="3810" w:type="dxa"/>
          </w:tcPr>
          <w:p w14:paraId="7A912C12" w14:textId="03A5C165" w:rsidR="00427823" w:rsidRPr="007A20C9" w:rsidRDefault="00427823" w:rsidP="00A07A04">
            <w:pPr>
              <w:tabs>
                <w:tab w:val="left" w:pos="1053"/>
              </w:tabs>
              <w:spacing w:after="0"/>
              <w:jc w:val="center"/>
              <w:rPr>
                <w:rFonts w:ascii="Gill Sans MT" w:hAnsi="Gill Sans MT" w:cs="Times New Roman"/>
                <w:b/>
                <w:sz w:val="20"/>
              </w:rPr>
            </w:pPr>
            <w:r w:rsidRPr="007A20C9">
              <w:rPr>
                <w:rFonts w:ascii="Gill Sans MT" w:hAnsi="Gill Sans MT" w:cs="Times New Roman"/>
                <w:b/>
                <w:sz w:val="20"/>
              </w:rPr>
              <w:t>Coût unitaire</w:t>
            </w:r>
          </w:p>
        </w:tc>
      </w:tr>
      <w:tr w:rsidR="00427823" w:rsidRPr="007A20C9" w14:paraId="10AF22C1" w14:textId="77777777" w:rsidTr="00A07A04">
        <w:tc>
          <w:tcPr>
            <w:tcW w:w="6917" w:type="dxa"/>
            <w:vMerge/>
          </w:tcPr>
          <w:p w14:paraId="7FB2785C" w14:textId="77777777" w:rsidR="00427823" w:rsidRPr="007A20C9" w:rsidRDefault="00427823" w:rsidP="00A07A04">
            <w:pPr>
              <w:tabs>
                <w:tab w:val="left" w:pos="1053"/>
              </w:tabs>
              <w:spacing w:after="0"/>
              <w:rPr>
                <w:rFonts w:ascii="Gill Sans MT" w:hAnsi="Gill Sans MT" w:cs="Times New Roman"/>
              </w:rPr>
            </w:pPr>
          </w:p>
        </w:tc>
        <w:tc>
          <w:tcPr>
            <w:tcW w:w="2260" w:type="dxa"/>
          </w:tcPr>
          <w:p w14:paraId="7CC0540F" w14:textId="77777777" w:rsidR="00427823" w:rsidRPr="007A20C9" w:rsidRDefault="00427823" w:rsidP="00A07A04">
            <w:pPr>
              <w:tabs>
                <w:tab w:val="left" w:pos="1053"/>
              </w:tabs>
              <w:spacing w:after="0"/>
              <w:jc w:val="center"/>
              <w:rPr>
                <w:rFonts w:ascii="Gill Sans MT" w:hAnsi="Gill Sans MT" w:cs="Times New Roman"/>
              </w:rPr>
            </w:pPr>
            <w:r w:rsidRPr="007A20C9">
              <w:rPr>
                <w:rFonts w:ascii="Gill Sans MT" w:hAnsi="Gill Sans MT" w:cs="Times New Roman"/>
                <w:b/>
              </w:rPr>
              <w:t>VII-6-1</w:t>
            </w:r>
          </w:p>
        </w:tc>
        <w:tc>
          <w:tcPr>
            <w:tcW w:w="2825" w:type="dxa"/>
          </w:tcPr>
          <w:p w14:paraId="7965C05A" w14:textId="77777777" w:rsidR="00427823" w:rsidRPr="007A20C9" w:rsidRDefault="00427823" w:rsidP="00A07A04">
            <w:pPr>
              <w:tabs>
                <w:tab w:val="left" w:pos="1053"/>
              </w:tabs>
              <w:spacing w:after="0"/>
              <w:jc w:val="center"/>
              <w:rPr>
                <w:rFonts w:ascii="Gill Sans MT" w:hAnsi="Gill Sans MT" w:cs="Times New Roman"/>
              </w:rPr>
            </w:pPr>
            <w:r w:rsidRPr="007A20C9">
              <w:rPr>
                <w:rFonts w:ascii="Gill Sans MT" w:hAnsi="Gill Sans MT" w:cs="Times New Roman"/>
                <w:b/>
              </w:rPr>
              <w:t>VII-6-2</w:t>
            </w:r>
          </w:p>
        </w:tc>
        <w:tc>
          <w:tcPr>
            <w:tcW w:w="3810" w:type="dxa"/>
          </w:tcPr>
          <w:p w14:paraId="4F91351B" w14:textId="77777777" w:rsidR="00427823" w:rsidRPr="007A20C9" w:rsidRDefault="00427823" w:rsidP="00A07A04">
            <w:pPr>
              <w:tabs>
                <w:tab w:val="left" w:pos="1053"/>
              </w:tabs>
              <w:spacing w:after="0"/>
              <w:jc w:val="center"/>
              <w:rPr>
                <w:rFonts w:ascii="Gill Sans MT" w:hAnsi="Gill Sans MT" w:cs="Times New Roman"/>
              </w:rPr>
            </w:pPr>
            <w:r w:rsidRPr="007A20C9">
              <w:rPr>
                <w:rFonts w:ascii="Gill Sans MT" w:hAnsi="Gill Sans MT" w:cs="Times New Roman"/>
                <w:b/>
              </w:rPr>
              <w:t>VII-6-3</w:t>
            </w:r>
          </w:p>
        </w:tc>
      </w:tr>
      <w:tr w:rsidR="00427823" w:rsidRPr="007A20C9" w14:paraId="25F30DA0" w14:textId="77777777" w:rsidTr="00A07A04">
        <w:tc>
          <w:tcPr>
            <w:tcW w:w="6917" w:type="dxa"/>
          </w:tcPr>
          <w:p w14:paraId="29D506B4" w14:textId="77777777" w:rsidR="00427823" w:rsidRPr="007A20C9" w:rsidRDefault="00427823" w:rsidP="00A07A04">
            <w:pPr>
              <w:tabs>
                <w:tab w:val="left" w:pos="1053"/>
              </w:tabs>
              <w:spacing w:after="0"/>
              <w:rPr>
                <w:rFonts w:ascii="Gill Sans MT" w:hAnsi="Gill Sans MT" w:cs="Times New Roman"/>
              </w:rPr>
            </w:pPr>
            <w:r w:rsidRPr="007A20C9">
              <w:rPr>
                <w:rFonts w:ascii="Gill Sans MT" w:hAnsi="Gill Sans MT" w:cs="Times New Roman"/>
              </w:rPr>
              <w:t>Transports</w:t>
            </w:r>
          </w:p>
        </w:tc>
        <w:tc>
          <w:tcPr>
            <w:tcW w:w="2260" w:type="dxa"/>
          </w:tcPr>
          <w:p w14:paraId="6C6EF0E5"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771C624C"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16F3E709" w14:textId="77777777" w:rsidR="00427823" w:rsidRPr="007A20C9" w:rsidRDefault="00427823" w:rsidP="00A07A04">
            <w:pPr>
              <w:tabs>
                <w:tab w:val="left" w:pos="1053"/>
              </w:tabs>
              <w:spacing w:after="0"/>
              <w:rPr>
                <w:rFonts w:ascii="Gill Sans MT" w:hAnsi="Gill Sans MT" w:cs="Times New Roman"/>
              </w:rPr>
            </w:pPr>
          </w:p>
        </w:tc>
      </w:tr>
      <w:tr w:rsidR="00427823" w:rsidRPr="007A20C9" w14:paraId="52F84F66" w14:textId="77777777" w:rsidTr="00A07A04">
        <w:tc>
          <w:tcPr>
            <w:tcW w:w="6917" w:type="dxa"/>
          </w:tcPr>
          <w:p w14:paraId="785E864B" w14:textId="622BC8A4" w:rsidR="00427823" w:rsidRPr="007A20C9" w:rsidRDefault="006B099A" w:rsidP="00A07A04">
            <w:pPr>
              <w:tabs>
                <w:tab w:val="left" w:pos="1053"/>
              </w:tabs>
              <w:spacing w:after="0"/>
              <w:rPr>
                <w:rFonts w:ascii="Gill Sans MT" w:hAnsi="Gill Sans MT" w:cs="Times New Roman"/>
              </w:rPr>
            </w:pPr>
            <w:r>
              <w:rPr>
                <w:rFonts w:ascii="Gill Sans MT" w:hAnsi="Gill Sans MT" w:cs="Times New Roman"/>
              </w:rPr>
              <w:t>Voyages et déplacements (</w:t>
            </w:r>
            <w:r w:rsidR="00427823" w:rsidRPr="007A20C9">
              <w:rPr>
                <w:rFonts w:ascii="Gill Sans MT" w:hAnsi="Gill Sans MT" w:cs="Times New Roman"/>
              </w:rPr>
              <w:t>pèlerinage)</w:t>
            </w:r>
          </w:p>
        </w:tc>
        <w:tc>
          <w:tcPr>
            <w:tcW w:w="2260" w:type="dxa"/>
          </w:tcPr>
          <w:p w14:paraId="5D52DCE9"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4EF1C59D"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2C36F240" w14:textId="77777777" w:rsidR="00427823" w:rsidRPr="007A20C9" w:rsidRDefault="00427823" w:rsidP="00A07A04">
            <w:pPr>
              <w:tabs>
                <w:tab w:val="left" w:pos="1053"/>
              </w:tabs>
              <w:spacing w:after="0"/>
              <w:rPr>
                <w:rFonts w:ascii="Gill Sans MT" w:hAnsi="Gill Sans MT" w:cs="Times New Roman"/>
              </w:rPr>
            </w:pPr>
          </w:p>
        </w:tc>
      </w:tr>
      <w:tr w:rsidR="00427823" w:rsidRPr="007A20C9" w14:paraId="327E67E5" w14:textId="77777777" w:rsidTr="00A07A04">
        <w:tc>
          <w:tcPr>
            <w:tcW w:w="6917" w:type="dxa"/>
          </w:tcPr>
          <w:p w14:paraId="1B0AE734" w14:textId="576BC257" w:rsidR="00427823" w:rsidRPr="007A20C9" w:rsidRDefault="00427823" w:rsidP="00A07A04">
            <w:pPr>
              <w:tabs>
                <w:tab w:val="left" w:pos="1053"/>
              </w:tabs>
              <w:spacing w:after="0"/>
              <w:rPr>
                <w:rFonts w:ascii="Gill Sans MT" w:hAnsi="Gill Sans MT" w:cs="Times New Roman"/>
              </w:rPr>
            </w:pPr>
            <w:r w:rsidRPr="007A20C9">
              <w:rPr>
                <w:rFonts w:ascii="Gill Sans MT" w:hAnsi="Gill Sans MT" w:cs="Times New Roman"/>
              </w:rPr>
              <w:t>Carburant</w:t>
            </w:r>
          </w:p>
        </w:tc>
        <w:tc>
          <w:tcPr>
            <w:tcW w:w="2260" w:type="dxa"/>
          </w:tcPr>
          <w:p w14:paraId="0C5485FE"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21A51B6C"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5619AFE9" w14:textId="77777777" w:rsidR="00427823" w:rsidRPr="007A20C9" w:rsidRDefault="00427823" w:rsidP="00A07A04">
            <w:pPr>
              <w:tabs>
                <w:tab w:val="left" w:pos="1053"/>
              </w:tabs>
              <w:spacing w:after="0"/>
              <w:rPr>
                <w:rFonts w:ascii="Gill Sans MT" w:hAnsi="Gill Sans MT" w:cs="Times New Roman"/>
              </w:rPr>
            </w:pPr>
          </w:p>
        </w:tc>
      </w:tr>
      <w:tr w:rsidR="00427823" w:rsidRPr="007A20C9" w14:paraId="46553F50" w14:textId="77777777" w:rsidTr="00A07A04">
        <w:tc>
          <w:tcPr>
            <w:tcW w:w="6917" w:type="dxa"/>
          </w:tcPr>
          <w:p w14:paraId="36648566" w14:textId="741F16FD" w:rsidR="00427823" w:rsidRPr="007A20C9" w:rsidRDefault="009B4893" w:rsidP="00A07A04">
            <w:pPr>
              <w:tabs>
                <w:tab w:val="left" w:pos="1053"/>
              </w:tabs>
              <w:spacing w:after="0"/>
              <w:rPr>
                <w:rFonts w:ascii="Gill Sans MT" w:hAnsi="Gill Sans MT" w:cs="Times New Roman"/>
              </w:rPr>
            </w:pPr>
            <w:r w:rsidRPr="007A20C9">
              <w:rPr>
                <w:rFonts w:ascii="Gill Sans MT" w:hAnsi="Gill Sans MT" w:cs="Times New Roman"/>
              </w:rPr>
              <w:t>Batteries (</w:t>
            </w:r>
            <w:r w:rsidR="00427823" w:rsidRPr="007A20C9">
              <w:rPr>
                <w:rFonts w:ascii="Gill Sans MT" w:hAnsi="Gill Sans MT" w:cs="Times New Roman"/>
              </w:rPr>
              <w:t>ampoules ou téléphone portable</w:t>
            </w:r>
            <w:r w:rsidRPr="007A20C9">
              <w:rPr>
                <w:rFonts w:ascii="Gill Sans MT" w:hAnsi="Gill Sans MT" w:cs="Times New Roman"/>
              </w:rPr>
              <w:t>)</w:t>
            </w:r>
          </w:p>
        </w:tc>
        <w:tc>
          <w:tcPr>
            <w:tcW w:w="2260" w:type="dxa"/>
          </w:tcPr>
          <w:p w14:paraId="495E5F4A"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447A6D6E"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27C4DCBE" w14:textId="77777777" w:rsidR="00427823" w:rsidRPr="007A20C9" w:rsidRDefault="00427823" w:rsidP="00A07A04">
            <w:pPr>
              <w:tabs>
                <w:tab w:val="left" w:pos="1053"/>
              </w:tabs>
              <w:spacing w:after="0"/>
              <w:rPr>
                <w:rFonts w:ascii="Gill Sans MT" w:hAnsi="Gill Sans MT" w:cs="Times New Roman"/>
              </w:rPr>
            </w:pPr>
          </w:p>
        </w:tc>
      </w:tr>
      <w:tr w:rsidR="00427823" w:rsidRPr="007A20C9" w14:paraId="1E0D050B" w14:textId="77777777" w:rsidTr="00A07A04">
        <w:tc>
          <w:tcPr>
            <w:tcW w:w="6917" w:type="dxa"/>
          </w:tcPr>
          <w:p w14:paraId="4F6AB52E" w14:textId="77777777" w:rsidR="00427823" w:rsidRPr="007A20C9" w:rsidRDefault="00427823" w:rsidP="00A07A04">
            <w:pPr>
              <w:tabs>
                <w:tab w:val="left" w:pos="1053"/>
              </w:tabs>
              <w:spacing w:after="0"/>
              <w:rPr>
                <w:rFonts w:ascii="Gill Sans MT" w:hAnsi="Gill Sans MT" w:cs="Times New Roman"/>
              </w:rPr>
            </w:pPr>
            <w:r w:rsidRPr="007A20C9">
              <w:rPr>
                <w:rFonts w:ascii="Gill Sans MT" w:hAnsi="Gill Sans MT" w:cs="Times New Roman"/>
              </w:rPr>
              <w:t>Amendes diverses</w:t>
            </w:r>
          </w:p>
        </w:tc>
        <w:tc>
          <w:tcPr>
            <w:tcW w:w="2260" w:type="dxa"/>
          </w:tcPr>
          <w:p w14:paraId="4BB58CBD"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0EE4FF23"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021C9857" w14:textId="77777777" w:rsidR="00427823" w:rsidRPr="007A20C9" w:rsidRDefault="00427823" w:rsidP="00A07A04">
            <w:pPr>
              <w:tabs>
                <w:tab w:val="left" w:pos="1053"/>
              </w:tabs>
              <w:spacing w:after="0"/>
              <w:rPr>
                <w:rFonts w:ascii="Gill Sans MT" w:hAnsi="Gill Sans MT" w:cs="Times New Roman"/>
              </w:rPr>
            </w:pPr>
          </w:p>
        </w:tc>
      </w:tr>
      <w:tr w:rsidR="00427823" w:rsidRPr="007A20C9" w14:paraId="3C7C9FA9" w14:textId="77777777" w:rsidTr="00A07A04">
        <w:tc>
          <w:tcPr>
            <w:tcW w:w="6917" w:type="dxa"/>
          </w:tcPr>
          <w:p w14:paraId="74873CC1" w14:textId="7765E2BE" w:rsidR="00427823" w:rsidRPr="007A20C9" w:rsidRDefault="00865FF4" w:rsidP="00A07A04">
            <w:pPr>
              <w:tabs>
                <w:tab w:val="left" w:pos="1053"/>
              </w:tabs>
              <w:spacing w:after="0"/>
              <w:rPr>
                <w:rFonts w:ascii="Gill Sans MT" w:hAnsi="Gill Sans MT" w:cs="Times New Roman"/>
              </w:rPr>
            </w:pPr>
            <w:r>
              <w:rPr>
                <w:rFonts w:ascii="Gill Sans MT" w:hAnsi="Gill Sans MT" w:cs="Times New Roman"/>
              </w:rPr>
              <w:t>Zakah</w:t>
            </w:r>
          </w:p>
        </w:tc>
        <w:tc>
          <w:tcPr>
            <w:tcW w:w="2260" w:type="dxa"/>
          </w:tcPr>
          <w:p w14:paraId="0332AD15"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4A26A092"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46EAE5BF" w14:textId="77777777" w:rsidR="00427823" w:rsidRPr="007A20C9" w:rsidRDefault="00427823" w:rsidP="00A07A04">
            <w:pPr>
              <w:tabs>
                <w:tab w:val="left" w:pos="1053"/>
              </w:tabs>
              <w:spacing w:after="0"/>
              <w:rPr>
                <w:rFonts w:ascii="Gill Sans MT" w:hAnsi="Gill Sans MT" w:cs="Times New Roman"/>
              </w:rPr>
            </w:pPr>
          </w:p>
        </w:tc>
      </w:tr>
      <w:tr w:rsidR="00B42D6F" w:rsidRPr="007A20C9" w14:paraId="2B8EEB02" w14:textId="77777777" w:rsidTr="00A07A04">
        <w:tc>
          <w:tcPr>
            <w:tcW w:w="6917" w:type="dxa"/>
          </w:tcPr>
          <w:p w14:paraId="3545FA6B" w14:textId="66176BA2" w:rsidR="00B42D6F" w:rsidRPr="007A20C9" w:rsidRDefault="00B42D6F" w:rsidP="00A07A04">
            <w:pPr>
              <w:tabs>
                <w:tab w:val="left" w:pos="1053"/>
              </w:tabs>
              <w:spacing w:after="0"/>
              <w:rPr>
                <w:rFonts w:ascii="Gill Sans MT" w:hAnsi="Gill Sans MT" w:cs="Times New Roman"/>
              </w:rPr>
            </w:pPr>
            <w:r>
              <w:rPr>
                <w:rFonts w:ascii="Gill Sans MT" w:hAnsi="Gill Sans MT" w:cs="Times New Roman"/>
              </w:rPr>
              <w:t>Santé</w:t>
            </w:r>
          </w:p>
        </w:tc>
        <w:tc>
          <w:tcPr>
            <w:tcW w:w="2260" w:type="dxa"/>
          </w:tcPr>
          <w:p w14:paraId="58A4A5E0" w14:textId="77777777" w:rsidR="00B42D6F" w:rsidRPr="007A20C9" w:rsidRDefault="00B42D6F" w:rsidP="00A07A04">
            <w:pPr>
              <w:tabs>
                <w:tab w:val="left" w:pos="1053"/>
              </w:tabs>
              <w:spacing w:after="0"/>
              <w:rPr>
                <w:rFonts w:ascii="Gill Sans MT" w:hAnsi="Gill Sans MT" w:cs="Times New Roman"/>
              </w:rPr>
            </w:pPr>
          </w:p>
        </w:tc>
        <w:tc>
          <w:tcPr>
            <w:tcW w:w="2825" w:type="dxa"/>
          </w:tcPr>
          <w:p w14:paraId="3F7C5565" w14:textId="77777777" w:rsidR="00B42D6F" w:rsidRPr="007A20C9" w:rsidRDefault="00B42D6F" w:rsidP="00A07A04">
            <w:pPr>
              <w:tabs>
                <w:tab w:val="left" w:pos="1053"/>
              </w:tabs>
              <w:spacing w:after="0"/>
              <w:rPr>
                <w:rFonts w:ascii="Gill Sans MT" w:hAnsi="Gill Sans MT" w:cs="Times New Roman"/>
              </w:rPr>
            </w:pPr>
          </w:p>
        </w:tc>
        <w:tc>
          <w:tcPr>
            <w:tcW w:w="3810" w:type="dxa"/>
          </w:tcPr>
          <w:p w14:paraId="1FE4E76C" w14:textId="77777777" w:rsidR="00B42D6F" w:rsidRPr="007A20C9" w:rsidRDefault="00B42D6F" w:rsidP="00A07A04">
            <w:pPr>
              <w:tabs>
                <w:tab w:val="left" w:pos="1053"/>
              </w:tabs>
              <w:spacing w:after="0"/>
              <w:rPr>
                <w:rFonts w:ascii="Gill Sans MT" w:hAnsi="Gill Sans MT" w:cs="Times New Roman"/>
              </w:rPr>
            </w:pPr>
          </w:p>
        </w:tc>
      </w:tr>
      <w:tr w:rsidR="00B42D6F" w:rsidRPr="007A20C9" w14:paraId="4D3F6546" w14:textId="77777777" w:rsidTr="00A07A04">
        <w:tc>
          <w:tcPr>
            <w:tcW w:w="6917" w:type="dxa"/>
          </w:tcPr>
          <w:p w14:paraId="1A9A1DD4" w14:textId="2B891ECA" w:rsidR="00B42D6F" w:rsidRPr="007A20C9" w:rsidRDefault="00B42D6F" w:rsidP="00A07A04">
            <w:pPr>
              <w:tabs>
                <w:tab w:val="left" w:pos="1053"/>
              </w:tabs>
              <w:spacing w:after="0"/>
              <w:rPr>
                <w:rFonts w:ascii="Gill Sans MT" w:hAnsi="Gill Sans MT" w:cs="Times New Roman"/>
              </w:rPr>
            </w:pPr>
            <w:r>
              <w:rPr>
                <w:rFonts w:ascii="Gill Sans MT" w:hAnsi="Gill Sans MT" w:cs="Times New Roman"/>
              </w:rPr>
              <w:t>Éducation</w:t>
            </w:r>
          </w:p>
        </w:tc>
        <w:tc>
          <w:tcPr>
            <w:tcW w:w="2260" w:type="dxa"/>
          </w:tcPr>
          <w:p w14:paraId="2576FC66" w14:textId="77777777" w:rsidR="00B42D6F" w:rsidRPr="007A20C9" w:rsidRDefault="00B42D6F" w:rsidP="00A07A04">
            <w:pPr>
              <w:tabs>
                <w:tab w:val="left" w:pos="1053"/>
              </w:tabs>
              <w:spacing w:after="0"/>
              <w:rPr>
                <w:rFonts w:ascii="Gill Sans MT" w:hAnsi="Gill Sans MT" w:cs="Times New Roman"/>
              </w:rPr>
            </w:pPr>
          </w:p>
        </w:tc>
        <w:tc>
          <w:tcPr>
            <w:tcW w:w="2825" w:type="dxa"/>
          </w:tcPr>
          <w:p w14:paraId="60BD993D" w14:textId="77777777" w:rsidR="00B42D6F" w:rsidRPr="007A20C9" w:rsidRDefault="00B42D6F" w:rsidP="00A07A04">
            <w:pPr>
              <w:tabs>
                <w:tab w:val="left" w:pos="1053"/>
              </w:tabs>
              <w:spacing w:after="0"/>
              <w:rPr>
                <w:rFonts w:ascii="Gill Sans MT" w:hAnsi="Gill Sans MT" w:cs="Times New Roman"/>
              </w:rPr>
            </w:pPr>
          </w:p>
        </w:tc>
        <w:tc>
          <w:tcPr>
            <w:tcW w:w="3810" w:type="dxa"/>
          </w:tcPr>
          <w:p w14:paraId="64AC9E3D" w14:textId="77777777" w:rsidR="00B42D6F" w:rsidRPr="007A20C9" w:rsidRDefault="00B42D6F" w:rsidP="00A07A04">
            <w:pPr>
              <w:tabs>
                <w:tab w:val="left" w:pos="1053"/>
              </w:tabs>
              <w:spacing w:after="0"/>
              <w:rPr>
                <w:rFonts w:ascii="Gill Sans MT" w:hAnsi="Gill Sans MT" w:cs="Times New Roman"/>
              </w:rPr>
            </w:pPr>
          </w:p>
        </w:tc>
      </w:tr>
      <w:tr w:rsidR="00427823" w:rsidRPr="007A20C9" w14:paraId="76E14AE4" w14:textId="77777777" w:rsidTr="00A07A04">
        <w:tc>
          <w:tcPr>
            <w:tcW w:w="6917" w:type="dxa"/>
          </w:tcPr>
          <w:p w14:paraId="1405F6FB" w14:textId="77777777" w:rsidR="00427823" w:rsidRPr="007A20C9" w:rsidRDefault="00427823" w:rsidP="00A07A04">
            <w:pPr>
              <w:tabs>
                <w:tab w:val="left" w:pos="1053"/>
              </w:tabs>
              <w:spacing w:after="0"/>
              <w:rPr>
                <w:rFonts w:ascii="Gill Sans MT" w:hAnsi="Gill Sans MT" w:cs="Times New Roman"/>
              </w:rPr>
            </w:pPr>
            <w:r w:rsidRPr="007A20C9">
              <w:rPr>
                <w:rFonts w:ascii="Gill Sans MT" w:hAnsi="Gill Sans MT" w:cs="Times New Roman"/>
              </w:rPr>
              <w:t>Autres (préciser)</w:t>
            </w:r>
          </w:p>
        </w:tc>
        <w:tc>
          <w:tcPr>
            <w:tcW w:w="2260" w:type="dxa"/>
          </w:tcPr>
          <w:p w14:paraId="43E0B3D4" w14:textId="77777777" w:rsidR="00427823" w:rsidRPr="007A20C9" w:rsidRDefault="00427823" w:rsidP="00A07A04">
            <w:pPr>
              <w:tabs>
                <w:tab w:val="left" w:pos="1053"/>
              </w:tabs>
              <w:spacing w:after="0"/>
              <w:rPr>
                <w:rFonts w:ascii="Gill Sans MT" w:hAnsi="Gill Sans MT" w:cs="Times New Roman"/>
              </w:rPr>
            </w:pPr>
          </w:p>
        </w:tc>
        <w:tc>
          <w:tcPr>
            <w:tcW w:w="2825" w:type="dxa"/>
          </w:tcPr>
          <w:p w14:paraId="1E5FB225" w14:textId="77777777" w:rsidR="00427823" w:rsidRPr="007A20C9" w:rsidRDefault="00427823" w:rsidP="00A07A04">
            <w:pPr>
              <w:tabs>
                <w:tab w:val="left" w:pos="1053"/>
              </w:tabs>
              <w:spacing w:after="0"/>
              <w:rPr>
                <w:rFonts w:ascii="Gill Sans MT" w:hAnsi="Gill Sans MT" w:cs="Times New Roman"/>
              </w:rPr>
            </w:pPr>
          </w:p>
        </w:tc>
        <w:tc>
          <w:tcPr>
            <w:tcW w:w="3810" w:type="dxa"/>
          </w:tcPr>
          <w:p w14:paraId="5841FF05" w14:textId="77777777" w:rsidR="00427823" w:rsidRPr="007A20C9" w:rsidRDefault="00427823" w:rsidP="00A07A04">
            <w:pPr>
              <w:tabs>
                <w:tab w:val="left" w:pos="1053"/>
              </w:tabs>
              <w:spacing w:after="0"/>
              <w:rPr>
                <w:rFonts w:ascii="Gill Sans MT" w:hAnsi="Gill Sans MT" w:cs="Times New Roman"/>
              </w:rPr>
            </w:pPr>
          </w:p>
        </w:tc>
      </w:tr>
    </w:tbl>
    <w:p w14:paraId="1238BC58" w14:textId="77777777" w:rsidR="001B0257" w:rsidRDefault="001B0257" w:rsidP="00427823">
      <w:pPr>
        <w:jc w:val="both"/>
        <w:rPr>
          <w:rFonts w:ascii="Gill Sans MT" w:hAnsi="Gill Sans MT" w:cs="Times New Roman"/>
          <w:b/>
          <w:sz w:val="24"/>
          <w:szCs w:val="24"/>
          <w:u w:val="single"/>
        </w:rPr>
      </w:pPr>
    </w:p>
    <w:p w14:paraId="580FCC01" w14:textId="77777777" w:rsidR="00427823" w:rsidRPr="007A20C9" w:rsidRDefault="00427823" w:rsidP="00427823">
      <w:pPr>
        <w:jc w:val="both"/>
        <w:rPr>
          <w:rFonts w:ascii="Gill Sans MT" w:hAnsi="Gill Sans MT" w:cs="Times New Roman"/>
          <w:sz w:val="24"/>
          <w:szCs w:val="24"/>
          <w:u w:val="single"/>
        </w:rPr>
      </w:pPr>
      <w:r w:rsidRPr="007A20C9">
        <w:rPr>
          <w:rFonts w:ascii="Gill Sans MT" w:hAnsi="Gill Sans MT" w:cs="Times New Roman"/>
          <w:b/>
          <w:sz w:val="24"/>
          <w:szCs w:val="24"/>
          <w:u w:val="single"/>
        </w:rPr>
        <w:t>VII-7- Taxes liées aux ventes d’animaux ?</w:t>
      </w:r>
    </w:p>
    <w:tbl>
      <w:tblPr>
        <w:tblStyle w:val="TableGrid"/>
        <w:tblW w:w="5056" w:type="pct"/>
        <w:tblInd w:w="-176" w:type="dxa"/>
        <w:tblLook w:val="04A0" w:firstRow="1" w:lastRow="0" w:firstColumn="1" w:lastColumn="0" w:noHBand="0" w:noVBand="1"/>
      </w:tblPr>
      <w:tblGrid>
        <w:gridCol w:w="2131"/>
        <w:gridCol w:w="2154"/>
        <w:gridCol w:w="2400"/>
        <w:gridCol w:w="1992"/>
        <w:gridCol w:w="2135"/>
        <w:gridCol w:w="2275"/>
        <w:gridCol w:w="2496"/>
      </w:tblGrid>
      <w:tr w:rsidR="00427823" w:rsidRPr="007A20C9" w14:paraId="67E0B58E" w14:textId="77777777" w:rsidTr="00A07A04">
        <w:tc>
          <w:tcPr>
            <w:tcW w:w="684" w:type="pct"/>
            <w:vMerge w:val="restart"/>
            <w:vAlign w:val="center"/>
          </w:tcPr>
          <w:p w14:paraId="71123168" w14:textId="77777777" w:rsidR="00427823" w:rsidRPr="007A20C9" w:rsidRDefault="00427823" w:rsidP="006B7043">
            <w:pPr>
              <w:jc w:val="center"/>
              <w:rPr>
                <w:rFonts w:ascii="Gill Sans MT" w:hAnsi="Gill Sans MT" w:cs="Times New Roman"/>
                <w:b/>
                <w:sz w:val="20"/>
                <w:szCs w:val="20"/>
              </w:rPr>
            </w:pPr>
          </w:p>
        </w:tc>
        <w:tc>
          <w:tcPr>
            <w:tcW w:w="691" w:type="pct"/>
            <w:vAlign w:val="center"/>
          </w:tcPr>
          <w:p w14:paraId="61FE43F6"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Bovins</w:t>
            </w:r>
          </w:p>
        </w:tc>
        <w:tc>
          <w:tcPr>
            <w:tcW w:w="770" w:type="pct"/>
            <w:vAlign w:val="center"/>
          </w:tcPr>
          <w:p w14:paraId="728224D5"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Ovins</w:t>
            </w:r>
          </w:p>
        </w:tc>
        <w:tc>
          <w:tcPr>
            <w:tcW w:w="639" w:type="pct"/>
            <w:vAlign w:val="center"/>
          </w:tcPr>
          <w:p w14:paraId="05CBF1E0"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Caprins</w:t>
            </w:r>
          </w:p>
        </w:tc>
        <w:tc>
          <w:tcPr>
            <w:tcW w:w="685" w:type="pct"/>
            <w:vAlign w:val="center"/>
          </w:tcPr>
          <w:p w14:paraId="7C0AC077"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Asins</w:t>
            </w:r>
          </w:p>
        </w:tc>
        <w:tc>
          <w:tcPr>
            <w:tcW w:w="730" w:type="pct"/>
            <w:vAlign w:val="center"/>
          </w:tcPr>
          <w:p w14:paraId="438687DF"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Equins</w:t>
            </w:r>
          </w:p>
        </w:tc>
        <w:tc>
          <w:tcPr>
            <w:tcW w:w="801" w:type="pct"/>
            <w:vAlign w:val="center"/>
          </w:tcPr>
          <w:p w14:paraId="1B174C8E"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sz w:val="20"/>
                <w:szCs w:val="20"/>
              </w:rPr>
              <w:t>Camelins</w:t>
            </w:r>
          </w:p>
        </w:tc>
      </w:tr>
      <w:tr w:rsidR="00427823" w:rsidRPr="007A20C9" w14:paraId="72009D33" w14:textId="77777777" w:rsidTr="00A07A04">
        <w:tc>
          <w:tcPr>
            <w:tcW w:w="684" w:type="pct"/>
            <w:vMerge/>
            <w:vAlign w:val="center"/>
          </w:tcPr>
          <w:p w14:paraId="32A1FDDA" w14:textId="77777777" w:rsidR="00427823" w:rsidRPr="007A20C9" w:rsidRDefault="00427823" w:rsidP="006B7043">
            <w:pPr>
              <w:jc w:val="center"/>
              <w:rPr>
                <w:rFonts w:ascii="Gill Sans MT" w:hAnsi="Gill Sans MT" w:cs="Times New Roman"/>
                <w:b/>
                <w:sz w:val="20"/>
                <w:szCs w:val="20"/>
              </w:rPr>
            </w:pPr>
          </w:p>
        </w:tc>
        <w:tc>
          <w:tcPr>
            <w:tcW w:w="691" w:type="pct"/>
            <w:vAlign w:val="center"/>
          </w:tcPr>
          <w:p w14:paraId="0B9451F1" w14:textId="77777777" w:rsidR="00427823" w:rsidRPr="007A20C9" w:rsidRDefault="00427823" w:rsidP="006B7043">
            <w:pPr>
              <w:spacing w:after="0"/>
              <w:jc w:val="center"/>
              <w:rPr>
                <w:rFonts w:ascii="Gill Sans MT" w:hAnsi="Gill Sans MT" w:cs="Times New Roman"/>
                <w:b/>
              </w:rPr>
            </w:pPr>
            <w:r w:rsidRPr="007A20C9">
              <w:rPr>
                <w:rFonts w:ascii="Gill Sans MT" w:hAnsi="Gill Sans MT" w:cs="Times New Roman"/>
                <w:b/>
              </w:rPr>
              <w:t>VII-7-1</w:t>
            </w:r>
          </w:p>
        </w:tc>
        <w:tc>
          <w:tcPr>
            <w:tcW w:w="770" w:type="pct"/>
            <w:vAlign w:val="center"/>
          </w:tcPr>
          <w:p w14:paraId="54183170"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rPr>
              <w:t>VII-7-2</w:t>
            </w:r>
          </w:p>
        </w:tc>
        <w:tc>
          <w:tcPr>
            <w:tcW w:w="639" w:type="pct"/>
            <w:vAlign w:val="center"/>
          </w:tcPr>
          <w:p w14:paraId="3F2D79F1"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rPr>
              <w:t>VII-7-3</w:t>
            </w:r>
          </w:p>
        </w:tc>
        <w:tc>
          <w:tcPr>
            <w:tcW w:w="685" w:type="pct"/>
            <w:vAlign w:val="center"/>
          </w:tcPr>
          <w:p w14:paraId="4EABEDBD"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rPr>
              <w:t>VII-7-4</w:t>
            </w:r>
          </w:p>
        </w:tc>
        <w:tc>
          <w:tcPr>
            <w:tcW w:w="730" w:type="pct"/>
            <w:vAlign w:val="center"/>
          </w:tcPr>
          <w:p w14:paraId="34CC47AC"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rPr>
              <w:t>VII-7-5</w:t>
            </w:r>
          </w:p>
        </w:tc>
        <w:tc>
          <w:tcPr>
            <w:tcW w:w="801" w:type="pct"/>
            <w:vAlign w:val="center"/>
          </w:tcPr>
          <w:p w14:paraId="1BE66D6D" w14:textId="77777777" w:rsidR="00427823" w:rsidRPr="007A20C9" w:rsidRDefault="00427823" w:rsidP="006B7043">
            <w:pPr>
              <w:spacing w:after="0"/>
              <w:jc w:val="center"/>
              <w:rPr>
                <w:rFonts w:ascii="Gill Sans MT" w:hAnsi="Gill Sans MT" w:cs="Times New Roman"/>
                <w:b/>
                <w:sz w:val="20"/>
                <w:szCs w:val="20"/>
              </w:rPr>
            </w:pPr>
            <w:r w:rsidRPr="007A20C9">
              <w:rPr>
                <w:rFonts w:ascii="Gill Sans MT" w:hAnsi="Gill Sans MT" w:cs="Times New Roman"/>
                <w:b/>
              </w:rPr>
              <w:t>VII-7-7</w:t>
            </w:r>
          </w:p>
        </w:tc>
      </w:tr>
      <w:tr w:rsidR="00865FF4" w:rsidRPr="007A20C9" w14:paraId="60B0980E" w14:textId="77777777" w:rsidTr="00A07A04">
        <w:trPr>
          <w:trHeight w:val="367"/>
        </w:trPr>
        <w:tc>
          <w:tcPr>
            <w:tcW w:w="684" w:type="pct"/>
            <w:vAlign w:val="center"/>
          </w:tcPr>
          <w:p w14:paraId="78284DED" w14:textId="2AA42DF6" w:rsidR="00865FF4" w:rsidRDefault="00865FF4" w:rsidP="006B7043">
            <w:pPr>
              <w:jc w:val="center"/>
              <w:rPr>
                <w:rFonts w:ascii="Gill Sans MT" w:hAnsi="Gill Sans MT" w:cs="Times New Roman"/>
                <w:sz w:val="20"/>
                <w:szCs w:val="20"/>
              </w:rPr>
            </w:pPr>
            <w:r>
              <w:rPr>
                <w:rFonts w:ascii="Gill Sans MT" w:hAnsi="Gill Sans MT" w:cs="Times New Roman"/>
                <w:sz w:val="20"/>
                <w:szCs w:val="20"/>
              </w:rPr>
              <w:t>Taxe formelles</w:t>
            </w:r>
          </w:p>
        </w:tc>
        <w:tc>
          <w:tcPr>
            <w:tcW w:w="691" w:type="pct"/>
            <w:vAlign w:val="center"/>
          </w:tcPr>
          <w:p w14:paraId="3D427D73" w14:textId="77777777" w:rsidR="00865FF4" w:rsidRPr="007A20C9" w:rsidRDefault="00865FF4" w:rsidP="006B7043">
            <w:pPr>
              <w:spacing w:after="0"/>
              <w:jc w:val="center"/>
              <w:rPr>
                <w:rFonts w:ascii="Gill Sans MT" w:hAnsi="Gill Sans MT" w:cs="Times New Roman"/>
                <w:sz w:val="20"/>
                <w:szCs w:val="20"/>
              </w:rPr>
            </w:pPr>
          </w:p>
        </w:tc>
        <w:tc>
          <w:tcPr>
            <w:tcW w:w="770" w:type="pct"/>
            <w:vAlign w:val="center"/>
          </w:tcPr>
          <w:p w14:paraId="3AD38476" w14:textId="77777777" w:rsidR="00865FF4" w:rsidRPr="007A20C9" w:rsidRDefault="00865FF4" w:rsidP="006B7043">
            <w:pPr>
              <w:spacing w:after="0"/>
              <w:jc w:val="center"/>
              <w:rPr>
                <w:rFonts w:ascii="Gill Sans MT" w:hAnsi="Gill Sans MT" w:cs="Times New Roman"/>
                <w:sz w:val="20"/>
                <w:szCs w:val="20"/>
              </w:rPr>
            </w:pPr>
          </w:p>
        </w:tc>
        <w:tc>
          <w:tcPr>
            <w:tcW w:w="639" w:type="pct"/>
            <w:vAlign w:val="center"/>
          </w:tcPr>
          <w:p w14:paraId="5F8D7AFB" w14:textId="77777777" w:rsidR="00865FF4" w:rsidRPr="007A20C9" w:rsidRDefault="00865FF4" w:rsidP="006B7043">
            <w:pPr>
              <w:spacing w:after="0"/>
              <w:jc w:val="center"/>
              <w:rPr>
                <w:rFonts w:ascii="Gill Sans MT" w:hAnsi="Gill Sans MT" w:cs="Times New Roman"/>
                <w:sz w:val="20"/>
                <w:szCs w:val="20"/>
              </w:rPr>
            </w:pPr>
          </w:p>
        </w:tc>
        <w:tc>
          <w:tcPr>
            <w:tcW w:w="685" w:type="pct"/>
            <w:vAlign w:val="center"/>
          </w:tcPr>
          <w:p w14:paraId="51B3E066" w14:textId="77777777" w:rsidR="00865FF4" w:rsidRPr="007A20C9" w:rsidRDefault="00865FF4" w:rsidP="006B7043">
            <w:pPr>
              <w:spacing w:after="0"/>
              <w:jc w:val="center"/>
              <w:rPr>
                <w:rFonts w:ascii="Gill Sans MT" w:hAnsi="Gill Sans MT" w:cs="Times New Roman"/>
                <w:sz w:val="20"/>
                <w:szCs w:val="20"/>
              </w:rPr>
            </w:pPr>
          </w:p>
        </w:tc>
        <w:tc>
          <w:tcPr>
            <w:tcW w:w="730" w:type="pct"/>
            <w:vAlign w:val="center"/>
          </w:tcPr>
          <w:p w14:paraId="7CB49480" w14:textId="77777777" w:rsidR="00865FF4" w:rsidRPr="007A20C9" w:rsidRDefault="00865FF4" w:rsidP="006B7043">
            <w:pPr>
              <w:spacing w:after="0"/>
              <w:jc w:val="center"/>
              <w:rPr>
                <w:rFonts w:ascii="Gill Sans MT" w:hAnsi="Gill Sans MT" w:cs="Times New Roman"/>
                <w:sz w:val="20"/>
                <w:szCs w:val="20"/>
              </w:rPr>
            </w:pPr>
          </w:p>
        </w:tc>
        <w:tc>
          <w:tcPr>
            <w:tcW w:w="801" w:type="pct"/>
            <w:vAlign w:val="center"/>
          </w:tcPr>
          <w:p w14:paraId="36B1DE79" w14:textId="77777777" w:rsidR="00865FF4" w:rsidRPr="007A20C9" w:rsidRDefault="00865FF4" w:rsidP="006B7043">
            <w:pPr>
              <w:spacing w:after="0"/>
              <w:jc w:val="center"/>
              <w:rPr>
                <w:rFonts w:ascii="Gill Sans MT" w:hAnsi="Gill Sans MT" w:cs="Times New Roman"/>
                <w:sz w:val="20"/>
                <w:szCs w:val="20"/>
              </w:rPr>
            </w:pPr>
          </w:p>
        </w:tc>
      </w:tr>
      <w:tr w:rsidR="00427823" w:rsidRPr="007A20C9" w14:paraId="1A4D019E" w14:textId="77777777" w:rsidTr="00A07A04">
        <w:trPr>
          <w:trHeight w:val="367"/>
        </w:trPr>
        <w:tc>
          <w:tcPr>
            <w:tcW w:w="684" w:type="pct"/>
            <w:vAlign w:val="center"/>
          </w:tcPr>
          <w:p w14:paraId="1C9BACFC" w14:textId="550080F9" w:rsidR="00427823" w:rsidRPr="007A20C9" w:rsidRDefault="00552294" w:rsidP="006B7043">
            <w:pPr>
              <w:jc w:val="center"/>
              <w:rPr>
                <w:rFonts w:ascii="Gill Sans MT" w:hAnsi="Gill Sans MT" w:cs="Times New Roman"/>
                <w:sz w:val="20"/>
                <w:szCs w:val="20"/>
              </w:rPr>
            </w:pPr>
            <w:r>
              <w:rPr>
                <w:rFonts w:ascii="Gill Sans MT" w:hAnsi="Gill Sans MT" w:cs="Times New Roman"/>
                <w:sz w:val="20"/>
                <w:szCs w:val="20"/>
              </w:rPr>
              <w:t>Taxes</w:t>
            </w:r>
            <w:r w:rsidR="00865FF4">
              <w:rPr>
                <w:rFonts w:ascii="Gill Sans MT" w:hAnsi="Gill Sans MT" w:cs="Times New Roman"/>
                <w:sz w:val="20"/>
                <w:szCs w:val="20"/>
              </w:rPr>
              <w:t xml:space="preserve"> informelles</w:t>
            </w:r>
          </w:p>
        </w:tc>
        <w:tc>
          <w:tcPr>
            <w:tcW w:w="691" w:type="pct"/>
            <w:vAlign w:val="center"/>
          </w:tcPr>
          <w:p w14:paraId="1B47F1FA" w14:textId="77777777" w:rsidR="00427823" w:rsidRPr="007A20C9" w:rsidRDefault="00427823" w:rsidP="006B7043">
            <w:pPr>
              <w:spacing w:after="0"/>
              <w:jc w:val="center"/>
              <w:rPr>
                <w:rFonts w:ascii="Gill Sans MT" w:hAnsi="Gill Sans MT" w:cs="Times New Roman"/>
                <w:sz w:val="20"/>
                <w:szCs w:val="20"/>
              </w:rPr>
            </w:pPr>
          </w:p>
        </w:tc>
        <w:tc>
          <w:tcPr>
            <w:tcW w:w="770" w:type="pct"/>
            <w:vAlign w:val="center"/>
          </w:tcPr>
          <w:p w14:paraId="321AC0AA" w14:textId="77777777" w:rsidR="00427823" w:rsidRPr="007A20C9" w:rsidRDefault="00427823" w:rsidP="006B7043">
            <w:pPr>
              <w:spacing w:after="0"/>
              <w:jc w:val="center"/>
              <w:rPr>
                <w:rFonts w:ascii="Gill Sans MT" w:hAnsi="Gill Sans MT" w:cs="Times New Roman"/>
                <w:sz w:val="20"/>
                <w:szCs w:val="20"/>
              </w:rPr>
            </w:pPr>
          </w:p>
        </w:tc>
        <w:tc>
          <w:tcPr>
            <w:tcW w:w="639" w:type="pct"/>
            <w:vAlign w:val="center"/>
          </w:tcPr>
          <w:p w14:paraId="475E001E" w14:textId="77777777" w:rsidR="00427823" w:rsidRPr="007A20C9" w:rsidRDefault="00427823" w:rsidP="006B7043">
            <w:pPr>
              <w:spacing w:after="0"/>
              <w:jc w:val="center"/>
              <w:rPr>
                <w:rFonts w:ascii="Gill Sans MT" w:hAnsi="Gill Sans MT" w:cs="Times New Roman"/>
                <w:sz w:val="20"/>
                <w:szCs w:val="20"/>
              </w:rPr>
            </w:pPr>
          </w:p>
        </w:tc>
        <w:tc>
          <w:tcPr>
            <w:tcW w:w="685" w:type="pct"/>
            <w:vAlign w:val="center"/>
          </w:tcPr>
          <w:p w14:paraId="7C3747E0" w14:textId="77777777" w:rsidR="00427823" w:rsidRPr="007A20C9" w:rsidRDefault="00427823" w:rsidP="006B7043">
            <w:pPr>
              <w:spacing w:after="0"/>
              <w:jc w:val="center"/>
              <w:rPr>
                <w:rFonts w:ascii="Gill Sans MT" w:hAnsi="Gill Sans MT" w:cs="Times New Roman"/>
                <w:sz w:val="20"/>
                <w:szCs w:val="20"/>
              </w:rPr>
            </w:pPr>
          </w:p>
        </w:tc>
        <w:tc>
          <w:tcPr>
            <w:tcW w:w="730" w:type="pct"/>
            <w:vAlign w:val="center"/>
          </w:tcPr>
          <w:p w14:paraId="6FCD596D" w14:textId="77777777" w:rsidR="00427823" w:rsidRPr="007A20C9" w:rsidRDefault="00427823" w:rsidP="006B7043">
            <w:pPr>
              <w:spacing w:after="0"/>
              <w:jc w:val="center"/>
              <w:rPr>
                <w:rFonts w:ascii="Gill Sans MT" w:hAnsi="Gill Sans MT" w:cs="Times New Roman"/>
                <w:sz w:val="20"/>
                <w:szCs w:val="20"/>
              </w:rPr>
            </w:pPr>
          </w:p>
        </w:tc>
        <w:tc>
          <w:tcPr>
            <w:tcW w:w="801" w:type="pct"/>
            <w:vAlign w:val="center"/>
          </w:tcPr>
          <w:p w14:paraId="33ECB0F2" w14:textId="77777777" w:rsidR="00427823" w:rsidRPr="007A20C9" w:rsidRDefault="00427823" w:rsidP="006B7043">
            <w:pPr>
              <w:spacing w:after="0"/>
              <w:jc w:val="center"/>
              <w:rPr>
                <w:rFonts w:ascii="Gill Sans MT" w:hAnsi="Gill Sans MT" w:cs="Times New Roman"/>
                <w:sz w:val="20"/>
                <w:szCs w:val="20"/>
              </w:rPr>
            </w:pPr>
          </w:p>
        </w:tc>
      </w:tr>
    </w:tbl>
    <w:p w14:paraId="1FAF494C" w14:textId="77777777" w:rsidR="006B7043" w:rsidRPr="007A20C9" w:rsidRDefault="006B7043" w:rsidP="009B4893">
      <w:pPr>
        <w:spacing w:after="0"/>
        <w:jc w:val="both"/>
        <w:rPr>
          <w:rFonts w:ascii="Gill Sans MT" w:hAnsi="Gill Sans MT" w:cs="Times New Roman"/>
          <w:b/>
          <w:sz w:val="16"/>
          <w:szCs w:val="16"/>
        </w:rPr>
      </w:pPr>
    </w:p>
    <w:p w14:paraId="182CBD65" w14:textId="77777777" w:rsidR="001B0257" w:rsidRDefault="001B0257" w:rsidP="00427823">
      <w:pPr>
        <w:jc w:val="both"/>
        <w:rPr>
          <w:rFonts w:ascii="Gill Sans MT" w:hAnsi="Gill Sans MT" w:cs="Times New Roman"/>
          <w:b/>
          <w:sz w:val="24"/>
          <w:szCs w:val="24"/>
          <w:u w:val="single"/>
        </w:rPr>
      </w:pPr>
    </w:p>
    <w:p w14:paraId="1D65CF01" w14:textId="77777777" w:rsidR="00427823" w:rsidRPr="007A20C9" w:rsidRDefault="00427823" w:rsidP="00427823">
      <w:pPr>
        <w:jc w:val="both"/>
        <w:rPr>
          <w:rFonts w:ascii="Gill Sans MT" w:hAnsi="Gill Sans MT" w:cs="Times New Roman"/>
          <w:b/>
          <w:sz w:val="24"/>
          <w:szCs w:val="24"/>
          <w:u w:val="single"/>
        </w:rPr>
      </w:pPr>
      <w:r w:rsidRPr="007A20C9">
        <w:rPr>
          <w:rFonts w:ascii="Gill Sans MT" w:hAnsi="Gill Sans MT" w:cs="Times New Roman"/>
          <w:b/>
          <w:sz w:val="24"/>
          <w:szCs w:val="24"/>
          <w:u w:val="single"/>
        </w:rPr>
        <w:t>VII-8- Prestations de services payées à des individus extérieurs au ménage ?</w:t>
      </w:r>
    </w:p>
    <w:tbl>
      <w:tblPr>
        <w:tblStyle w:val="TableGrid"/>
        <w:tblW w:w="0" w:type="auto"/>
        <w:tblLook w:val="04A0" w:firstRow="1" w:lastRow="0" w:firstColumn="1" w:lastColumn="0" w:noHBand="0" w:noVBand="1"/>
      </w:tblPr>
      <w:tblGrid>
        <w:gridCol w:w="5353"/>
        <w:gridCol w:w="3686"/>
        <w:gridCol w:w="2693"/>
        <w:gridCol w:w="3544"/>
      </w:tblGrid>
      <w:tr w:rsidR="00427823" w:rsidRPr="007A20C9" w14:paraId="445C1B5B" w14:textId="77777777" w:rsidTr="006B7043">
        <w:tc>
          <w:tcPr>
            <w:tcW w:w="5353" w:type="dxa"/>
            <w:vMerge w:val="restart"/>
          </w:tcPr>
          <w:p w14:paraId="65C31DEC" w14:textId="77777777" w:rsidR="00427823" w:rsidRPr="007A20C9" w:rsidRDefault="00427823" w:rsidP="006B7043">
            <w:pPr>
              <w:jc w:val="both"/>
              <w:rPr>
                <w:rFonts w:ascii="Gill Sans MT" w:hAnsi="Gill Sans MT" w:cs="Times New Roman"/>
                <w:b/>
                <w:sz w:val="24"/>
                <w:szCs w:val="24"/>
              </w:rPr>
            </w:pPr>
          </w:p>
        </w:tc>
        <w:tc>
          <w:tcPr>
            <w:tcW w:w="3686" w:type="dxa"/>
          </w:tcPr>
          <w:p w14:paraId="095FC84B"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Nombre</w:t>
            </w:r>
          </w:p>
        </w:tc>
        <w:tc>
          <w:tcPr>
            <w:tcW w:w="2693" w:type="dxa"/>
          </w:tcPr>
          <w:p w14:paraId="3A93ABC1"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Périodicité</w:t>
            </w:r>
          </w:p>
        </w:tc>
        <w:tc>
          <w:tcPr>
            <w:tcW w:w="3544" w:type="dxa"/>
          </w:tcPr>
          <w:p w14:paraId="4E30E208"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Coût unitaire</w:t>
            </w:r>
          </w:p>
        </w:tc>
      </w:tr>
      <w:tr w:rsidR="00427823" w:rsidRPr="007A20C9" w14:paraId="2B3A5E0D" w14:textId="77777777" w:rsidTr="006B7043">
        <w:tc>
          <w:tcPr>
            <w:tcW w:w="5353" w:type="dxa"/>
            <w:vMerge/>
          </w:tcPr>
          <w:p w14:paraId="1C9252B8" w14:textId="77777777" w:rsidR="00427823" w:rsidRPr="007A20C9" w:rsidRDefault="00427823" w:rsidP="006B7043">
            <w:pPr>
              <w:jc w:val="both"/>
              <w:rPr>
                <w:rFonts w:ascii="Gill Sans MT" w:hAnsi="Gill Sans MT" w:cs="Times New Roman"/>
                <w:b/>
                <w:sz w:val="24"/>
                <w:szCs w:val="24"/>
              </w:rPr>
            </w:pPr>
          </w:p>
        </w:tc>
        <w:tc>
          <w:tcPr>
            <w:tcW w:w="3686" w:type="dxa"/>
          </w:tcPr>
          <w:p w14:paraId="347C1C75"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VII-8-1 </w:t>
            </w:r>
          </w:p>
        </w:tc>
        <w:tc>
          <w:tcPr>
            <w:tcW w:w="2693" w:type="dxa"/>
          </w:tcPr>
          <w:p w14:paraId="185C9683"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VII-8-2 </w:t>
            </w:r>
          </w:p>
        </w:tc>
        <w:tc>
          <w:tcPr>
            <w:tcW w:w="3544" w:type="dxa"/>
          </w:tcPr>
          <w:p w14:paraId="3306E98C" w14:textId="77777777" w:rsidR="00427823" w:rsidRPr="007A20C9" w:rsidRDefault="00427823" w:rsidP="006B7043">
            <w:pPr>
              <w:spacing w:after="0"/>
              <w:jc w:val="center"/>
              <w:rPr>
                <w:rFonts w:ascii="Gill Sans MT" w:hAnsi="Gill Sans MT" w:cs="Times New Roman"/>
                <w:b/>
                <w:sz w:val="24"/>
                <w:szCs w:val="24"/>
              </w:rPr>
            </w:pPr>
            <w:r w:rsidRPr="007A20C9">
              <w:rPr>
                <w:rFonts w:ascii="Gill Sans MT" w:hAnsi="Gill Sans MT" w:cs="Times New Roman"/>
                <w:b/>
                <w:sz w:val="24"/>
                <w:szCs w:val="24"/>
              </w:rPr>
              <w:t>VII-8-3 </w:t>
            </w:r>
          </w:p>
        </w:tc>
      </w:tr>
      <w:tr w:rsidR="00427823" w:rsidRPr="007A20C9" w14:paraId="2321A33F" w14:textId="77777777" w:rsidTr="006B7043">
        <w:tc>
          <w:tcPr>
            <w:tcW w:w="5353" w:type="dxa"/>
          </w:tcPr>
          <w:p w14:paraId="7936E96B" w14:textId="77777777" w:rsidR="00427823" w:rsidRPr="007A20C9" w:rsidRDefault="00427823" w:rsidP="006B7043">
            <w:pPr>
              <w:jc w:val="both"/>
              <w:rPr>
                <w:rFonts w:ascii="Gill Sans MT" w:hAnsi="Gill Sans MT" w:cs="Times New Roman"/>
                <w:b/>
                <w:sz w:val="24"/>
                <w:szCs w:val="24"/>
              </w:rPr>
            </w:pPr>
            <w:r w:rsidRPr="007A20C9">
              <w:rPr>
                <w:rFonts w:ascii="Gill Sans MT" w:hAnsi="Gill Sans MT" w:cs="Times New Roman"/>
                <w:sz w:val="24"/>
                <w:szCs w:val="24"/>
              </w:rPr>
              <w:t>Berger</w:t>
            </w:r>
          </w:p>
        </w:tc>
        <w:tc>
          <w:tcPr>
            <w:tcW w:w="3686" w:type="dxa"/>
          </w:tcPr>
          <w:p w14:paraId="4AA59FC3" w14:textId="77777777" w:rsidR="00427823" w:rsidRPr="007A20C9" w:rsidRDefault="00427823" w:rsidP="006B7043">
            <w:pPr>
              <w:spacing w:after="0"/>
              <w:jc w:val="center"/>
              <w:rPr>
                <w:rFonts w:ascii="Gill Sans MT" w:hAnsi="Gill Sans MT" w:cs="Times New Roman"/>
                <w:b/>
                <w:sz w:val="24"/>
                <w:szCs w:val="24"/>
              </w:rPr>
            </w:pPr>
          </w:p>
        </w:tc>
        <w:tc>
          <w:tcPr>
            <w:tcW w:w="2693" w:type="dxa"/>
          </w:tcPr>
          <w:p w14:paraId="4EEED946" w14:textId="77777777" w:rsidR="00427823" w:rsidRPr="007A20C9" w:rsidRDefault="00427823" w:rsidP="006B7043">
            <w:pPr>
              <w:spacing w:after="0"/>
              <w:jc w:val="center"/>
              <w:rPr>
                <w:rFonts w:ascii="Gill Sans MT" w:hAnsi="Gill Sans MT" w:cs="Times New Roman"/>
                <w:b/>
                <w:sz w:val="24"/>
                <w:szCs w:val="24"/>
              </w:rPr>
            </w:pPr>
          </w:p>
        </w:tc>
        <w:tc>
          <w:tcPr>
            <w:tcW w:w="3544" w:type="dxa"/>
          </w:tcPr>
          <w:p w14:paraId="3C123FAD" w14:textId="77777777" w:rsidR="00427823" w:rsidRPr="007A20C9" w:rsidRDefault="00427823" w:rsidP="006B7043">
            <w:pPr>
              <w:spacing w:after="0"/>
              <w:jc w:val="center"/>
              <w:rPr>
                <w:rFonts w:ascii="Gill Sans MT" w:hAnsi="Gill Sans MT" w:cs="Times New Roman"/>
                <w:b/>
                <w:sz w:val="24"/>
                <w:szCs w:val="24"/>
              </w:rPr>
            </w:pPr>
          </w:p>
        </w:tc>
      </w:tr>
      <w:tr w:rsidR="00427823" w:rsidRPr="007A20C9" w14:paraId="4F68D2FD" w14:textId="77777777" w:rsidTr="006B7043">
        <w:tc>
          <w:tcPr>
            <w:tcW w:w="5353" w:type="dxa"/>
          </w:tcPr>
          <w:p w14:paraId="5C8061BB" w14:textId="77777777" w:rsidR="00427823" w:rsidRPr="007A20C9" w:rsidRDefault="00427823" w:rsidP="006B7043">
            <w:pPr>
              <w:jc w:val="both"/>
              <w:rPr>
                <w:rFonts w:ascii="Gill Sans MT" w:hAnsi="Gill Sans MT" w:cs="Times New Roman"/>
                <w:b/>
                <w:sz w:val="24"/>
                <w:szCs w:val="24"/>
              </w:rPr>
            </w:pPr>
            <w:r w:rsidRPr="007A20C9">
              <w:rPr>
                <w:rFonts w:ascii="Gill Sans MT" w:hAnsi="Gill Sans MT" w:cs="Times New Roman"/>
                <w:sz w:val="24"/>
                <w:szCs w:val="24"/>
              </w:rPr>
              <w:lastRenderedPageBreak/>
              <w:t>Intermédiaire sur les marchés</w:t>
            </w:r>
          </w:p>
        </w:tc>
        <w:tc>
          <w:tcPr>
            <w:tcW w:w="3686" w:type="dxa"/>
          </w:tcPr>
          <w:p w14:paraId="44322577" w14:textId="77777777" w:rsidR="00427823" w:rsidRPr="007A20C9" w:rsidRDefault="00427823" w:rsidP="006B7043">
            <w:pPr>
              <w:spacing w:after="0"/>
              <w:jc w:val="center"/>
              <w:rPr>
                <w:rFonts w:ascii="Gill Sans MT" w:hAnsi="Gill Sans MT" w:cs="Times New Roman"/>
                <w:b/>
                <w:sz w:val="24"/>
                <w:szCs w:val="24"/>
              </w:rPr>
            </w:pPr>
          </w:p>
        </w:tc>
        <w:tc>
          <w:tcPr>
            <w:tcW w:w="2693" w:type="dxa"/>
          </w:tcPr>
          <w:p w14:paraId="52D41A99" w14:textId="77777777" w:rsidR="00427823" w:rsidRPr="007A20C9" w:rsidRDefault="00427823" w:rsidP="006B7043">
            <w:pPr>
              <w:spacing w:after="0"/>
              <w:jc w:val="center"/>
              <w:rPr>
                <w:rFonts w:ascii="Gill Sans MT" w:hAnsi="Gill Sans MT" w:cs="Times New Roman"/>
                <w:b/>
                <w:sz w:val="24"/>
                <w:szCs w:val="24"/>
              </w:rPr>
            </w:pPr>
          </w:p>
        </w:tc>
        <w:tc>
          <w:tcPr>
            <w:tcW w:w="3544" w:type="dxa"/>
          </w:tcPr>
          <w:p w14:paraId="2E0D4DA7" w14:textId="77777777" w:rsidR="00427823" w:rsidRPr="007A20C9" w:rsidRDefault="00427823" w:rsidP="006B7043">
            <w:pPr>
              <w:spacing w:after="0"/>
              <w:jc w:val="center"/>
              <w:rPr>
                <w:rFonts w:ascii="Gill Sans MT" w:hAnsi="Gill Sans MT" w:cs="Times New Roman"/>
                <w:b/>
                <w:sz w:val="24"/>
                <w:szCs w:val="24"/>
              </w:rPr>
            </w:pPr>
          </w:p>
        </w:tc>
      </w:tr>
      <w:tr w:rsidR="00427823" w:rsidRPr="007A20C9" w14:paraId="1EC6ED5E" w14:textId="77777777" w:rsidTr="006B7043">
        <w:tc>
          <w:tcPr>
            <w:tcW w:w="5353" w:type="dxa"/>
          </w:tcPr>
          <w:p w14:paraId="03730D27" w14:textId="77777777" w:rsidR="00427823" w:rsidRPr="007A20C9" w:rsidRDefault="00427823" w:rsidP="006B7043">
            <w:pPr>
              <w:jc w:val="both"/>
              <w:rPr>
                <w:rFonts w:ascii="Gill Sans MT" w:hAnsi="Gill Sans MT" w:cs="Times New Roman"/>
                <w:sz w:val="24"/>
                <w:szCs w:val="24"/>
              </w:rPr>
            </w:pPr>
            <w:r w:rsidRPr="007A20C9">
              <w:rPr>
                <w:rFonts w:ascii="Gill Sans MT" w:hAnsi="Gill Sans MT" w:cs="Times New Roman"/>
                <w:sz w:val="24"/>
                <w:szCs w:val="24"/>
              </w:rPr>
              <w:t>Convoyeur</w:t>
            </w:r>
          </w:p>
        </w:tc>
        <w:tc>
          <w:tcPr>
            <w:tcW w:w="3686" w:type="dxa"/>
          </w:tcPr>
          <w:p w14:paraId="6FCC5174" w14:textId="77777777" w:rsidR="00427823" w:rsidRPr="007A20C9" w:rsidRDefault="00427823" w:rsidP="006B7043">
            <w:pPr>
              <w:spacing w:after="0"/>
              <w:jc w:val="center"/>
              <w:rPr>
                <w:rFonts w:ascii="Gill Sans MT" w:hAnsi="Gill Sans MT" w:cs="Times New Roman"/>
                <w:b/>
                <w:sz w:val="24"/>
                <w:szCs w:val="24"/>
              </w:rPr>
            </w:pPr>
          </w:p>
        </w:tc>
        <w:tc>
          <w:tcPr>
            <w:tcW w:w="2693" w:type="dxa"/>
          </w:tcPr>
          <w:p w14:paraId="0C5DC981" w14:textId="77777777" w:rsidR="00427823" w:rsidRPr="007A20C9" w:rsidRDefault="00427823" w:rsidP="006B7043">
            <w:pPr>
              <w:spacing w:after="0"/>
              <w:jc w:val="center"/>
              <w:rPr>
                <w:rFonts w:ascii="Gill Sans MT" w:hAnsi="Gill Sans MT" w:cs="Times New Roman"/>
                <w:b/>
                <w:sz w:val="24"/>
                <w:szCs w:val="24"/>
              </w:rPr>
            </w:pPr>
          </w:p>
        </w:tc>
        <w:tc>
          <w:tcPr>
            <w:tcW w:w="3544" w:type="dxa"/>
          </w:tcPr>
          <w:p w14:paraId="0507FECF" w14:textId="77777777" w:rsidR="00427823" w:rsidRPr="007A20C9" w:rsidRDefault="00427823" w:rsidP="006B7043">
            <w:pPr>
              <w:spacing w:after="0"/>
              <w:jc w:val="center"/>
              <w:rPr>
                <w:rFonts w:ascii="Gill Sans MT" w:hAnsi="Gill Sans MT" w:cs="Times New Roman"/>
                <w:b/>
                <w:sz w:val="24"/>
                <w:szCs w:val="24"/>
              </w:rPr>
            </w:pPr>
          </w:p>
        </w:tc>
      </w:tr>
      <w:tr w:rsidR="00427823" w:rsidRPr="007A20C9" w14:paraId="30EC67C7" w14:textId="77777777" w:rsidTr="006B7043">
        <w:tc>
          <w:tcPr>
            <w:tcW w:w="5353" w:type="dxa"/>
          </w:tcPr>
          <w:p w14:paraId="508D0265" w14:textId="77777777" w:rsidR="00427823" w:rsidRPr="007A20C9" w:rsidRDefault="00427823" w:rsidP="006B7043">
            <w:pPr>
              <w:jc w:val="both"/>
              <w:rPr>
                <w:rFonts w:ascii="Gill Sans MT" w:hAnsi="Gill Sans MT" w:cs="Times New Roman"/>
                <w:b/>
                <w:sz w:val="24"/>
                <w:szCs w:val="24"/>
              </w:rPr>
            </w:pPr>
            <w:r w:rsidRPr="007A20C9">
              <w:rPr>
                <w:rFonts w:ascii="Gill Sans MT" w:hAnsi="Gill Sans MT" w:cs="Times New Roman"/>
                <w:sz w:val="24"/>
                <w:szCs w:val="24"/>
              </w:rPr>
              <w:t>Vétérinaires/ auxiliaires vétérinaires</w:t>
            </w:r>
          </w:p>
        </w:tc>
        <w:tc>
          <w:tcPr>
            <w:tcW w:w="3686" w:type="dxa"/>
          </w:tcPr>
          <w:p w14:paraId="4CA1AEF6" w14:textId="77777777" w:rsidR="00427823" w:rsidRPr="007A20C9" w:rsidRDefault="00427823" w:rsidP="006B7043">
            <w:pPr>
              <w:spacing w:after="0"/>
              <w:jc w:val="center"/>
              <w:rPr>
                <w:rFonts w:ascii="Gill Sans MT" w:hAnsi="Gill Sans MT" w:cs="Times New Roman"/>
                <w:b/>
                <w:sz w:val="24"/>
                <w:szCs w:val="24"/>
              </w:rPr>
            </w:pPr>
          </w:p>
        </w:tc>
        <w:tc>
          <w:tcPr>
            <w:tcW w:w="2693" w:type="dxa"/>
          </w:tcPr>
          <w:p w14:paraId="71C1FE23" w14:textId="77777777" w:rsidR="00427823" w:rsidRPr="007A20C9" w:rsidRDefault="00427823" w:rsidP="006B7043">
            <w:pPr>
              <w:spacing w:after="0"/>
              <w:jc w:val="center"/>
              <w:rPr>
                <w:rFonts w:ascii="Gill Sans MT" w:hAnsi="Gill Sans MT" w:cs="Times New Roman"/>
                <w:b/>
                <w:sz w:val="24"/>
                <w:szCs w:val="24"/>
              </w:rPr>
            </w:pPr>
          </w:p>
        </w:tc>
        <w:tc>
          <w:tcPr>
            <w:tcW w:w="3544" w:type="dxa"/>
          </w:tcPr>
          <w:p w14:paraId="3A3F7EB3" w14:textId="77777777" w:rsidR="00427823" w:rsidRPr="007A20C9" w:rsidRDefault="00427823" w:rsidP="006B7043">
            <w:pPr>
              <w:spacing w:after="0"/>
              <w:jc w:val="center"/>
              <w:rPr>
                <w:rFonts w:ascii="Gill Sans MT" w:hAnsi="Gill Sans MT" w:cs="Times New Roman"/>
                <w:b/>
                <w:sz w:val="24"/>
                <w:szCs w:val="24"/>
              </w:rPr>
            </w:pPr>
          </w:p>
        </w:tc>
      </w:tr>
      <w:tr w:rsidR="00427823" w:rsidRPr="007A20C9" w14:paraId="50A91044" w14:textId="77777777" w:rsidTr="006B7043">
        <w:tc>
          <w:tcPr>
            <w:tcW w:w="5353" w:type="dxa"/>
          </w:tcPr>
          <w:p w14:paraId="78561375" w14:textId="77777777" w:rsidR="00427823" w:rsidRPr="007A20C9" w:rsidRDefault="00427823" w:rsidP="006B7043">
            <w:pPr>
              <w:jc w:val="both"/>
              <w:rPr>
                <w:rFonts w:ascii="Gill Sans MT" w:hAnsi="Gill Sans MT" w:cs="Times New Roman"/>
                <w:b/>
                <w:sz w:val="24"/>
                <w:szCs w:val="24"/>
              </w:rPr>
            </w:pPr>
            <w:r w:rsidRPr="007A20C9">
              <w:rPr>
                <w:rFonts w:ascii="Gill Sans MT" w:hAnsi="Gill Sans MT" w:cs="Times New Roman"/>
                <w:sz w:val="24"/>
                <w:szCs w:val="24"/>
              </w:rPr>
              <w:t>Traction animale (eau, culture, transport)</w:t>
            </w:r>
          </w:p>
        </w:tc>
        <w:tc>
          <w:tcPr>
            <w:tcW w:w="3686" w:type="dxa"/>
          </w:tcPr>
          <w:p w14:paraId="19356B5D" w14:textId="77777777" w:rsidR="00427823" w:rsidRPr="007A20C9" w:rsidRDefault="00427823" w:rsidP="006B7043">
            <w:pPr>
              <w:spacing w:after="0"/>
              <w:jc w:val="center"/>
              <w:rPr>
                <w:rFonts w:ascii="Gill Sans MT" w:hAnsi="Gill Sans MT" w:cs="Times New Roman"/>
                <w:b/>
                <w:sz w:val="24"/>
                <w:szCs w:val="24"/>
              </w:rPr>
            </w:pPr>
          </w:p>
        </w:tc>
        <w:tc>
          <w:tcPr>
            <w:tcW w:w="2693" w:type="dxa"/>
          </w:tcPr>
          <w:p w14:paraId="31648C01" w14:textId="77777777" w:rsidR="00427823" w:rsidRPr="007A20C9" w:rsidRDefault="00427823" w:rsidP="006B7043">
            <w:pPr>
              <w:spacing w:after="0"/>
              <w:jc w:val="center"/>
              <w:rPr>
                <w:rFonts w:ascii="Gill Sans MT" w:hAnsi="Gill Sans MT" w:cs="Times New Roman"/>
                <w:b/>
                <w:sz w:val="24"/>
                <w:szCs w:val="24"/>
              </w:rPr>
            </w:pPr>
          </w:p>
        </w:tc>
        <w:tc>
          <w:tcPr>
            <w:tcW w:w="3544" w:type="dxa"/>
          </w:tcPr>
          <w:p w14:paraId="795BC532" w14:textId="77777777" w:rsidR="00427823" w:rsidRPr="007A20C9" w:rsidRDefault="00427823" w:rsidP="006B7043">
            <w:pPr>
              <w:spacing w:after="0"/>
              <w:jc w:val="center"/>
              <w:rPr>
                <w:rFonts w:ascii="Gill Sans MT" w:hAnsi="Gill Sans MT" w:cs="Times New Roman"/>
                <w:b/>
                <w:sz w:val="24"/>
                <w:szCs w:val="24"/>
              </w:rPr>
            </w:pPr>
          </w:p>
        </w:tc>
      </w:tr>
      <w:tr w:rsidR="00427823" w:rsidRPr="007A20C9" w14:paraId="6E35BD3A" w14:textId="77777777" w:rsidTr="006B7043">
        <w:tc>
          <w:tcPr>
            <w:tcW w:w="5353" w:type="dxa"/>
          </w:tcPr>
          <w:p w14:paraId="00E1D959" w14:textId="77777777" w:rsidR="00427823" w:rsidRPr="007A20C9" w:rsidRDefault="00427823" w:rsidP="006B7043">
            <w:pPr>
              <w:jc w:val="both"/>
              <w:rPr>
                <w:rFonts w:ascii="Gill Sans MT" w:hAnsi="Gill Sans MT" w:cs="Times New Roman"/>
                <w:b/>
                <w:sz w:val="24"/>
                <w:szCs w:val="24"/>
              </w:rPr>
            </w:pPr>
            <w:r w:rsidRPr="007A20C9">
              <w:rPr>
                <w:rFonts w:ascii="Gill Sans MT" w:hAnsi="Gill Sans MT" w:cs="Times New Roman"/>
                <w:sz w:val="24"/>
                <w:szCs w:val="24"/>
              </w:rPr>
              <w:t>Autres (à préciser)</w:t>
            </w:r>
          </w:p>
        </w:tc>
        <w:tc>
          <w:tcPr>
            <w:tcW w:w="3686" w:type="dxa"/>
          </w:tcPr>
          <w:p w14:paraId="735BDA3C" w14:textId="77777777" w:rsidR="00427823" w:rsidRPr="007A20C9" w:rsidRDefault="00427823" w:rsidP="006B7043">
            <w:pPr>
              <w:spacing w:after="0"/>
              <w:jc w:val="center"/>
              <w:rPr>
                <w:rFonts w:ascii="Gill Sans MT" w:hAnsi="Gill Sans MT" w:cs="Times New Roman"/>
                <w:b/>
                <w:sz w:val="24"/>
                <w:szCs w:val="24"/>
              </w:rPr>
            </w:pPr>
          </w:p>
        </w:tc>
        <w:tc>
          <w:tcPr>
            <w:tcW w:w="2693" w:type="dxa"/>
          </w:tcPr>
          <w:p w14:paraId="25D024C3" w14:textId="77777777" w:rsidR="00427823" w:rsidRPr="007A20C9" w:rsidRDefault="00427823" w:rsidP="006B7043">
            <w:pPr>
              <w:spacing w:after="0"/>
              <w:jc w:val="center"/>
              <w:rPr>
                <w:rFonts w:ascii="Gill Sans MT" w:hAnsi="Gill Sans MT" w:cs="Times New Roman"/>
                <w:b/>
                <w:sz w:val="24"/>
                <w:szCs w:val="24"/>
              </w:rPr>
            </w:pPr>
          </w:p>
        </w:tc>
        <w:tc>
          <w:tcPr>
            <w:tcW w:w="3544" w:type="dxa"/>
          </w:tcPr>
          <w:p w14:paraId="3D1F20AF" w14:textId="77777777" w:rsidR="00427823" w:rsidRPr="007A20C9" w:rsidRDefault="00427823" w:rsidP="006B7043">
            <w:pPr>
              <w:spacing w:after="0"/>
              <w:jc w:val="center"/>
              <w:rPr>
                <w:rFonts w:ascii="Gill Sans MT" w:hAnsi="Gill Sans MT" w:cs="Times New Roman"/>
                <w:b/>
                <w:sz w:val="24"/>
                <w:szCs w:val="24"/>
              </w:rPr>
            </w:pPr>
          </w:p>
        </w:tc>
      </w:tr>
    </w:tbl>
    <w:p w14:paraId="374CE8D1" w14:textId="08FBC171" w:rsidR="00236000" w:rsidRDefault="00236000">
      <w:pPr>
        <w:spacing w:after="200" w:line="276" w:lineRule="auto"/>
        <w:rPr>
          <w:ins w:id="892" w:author="andiaye" w:date="2019-02-20T16:07:00Z"/>
          <w:rFonts w:ascii="Gill Sans MT" w:hAnsi="Gill Sans MT" w:cs="Times New Roman"/>
          <w:b/>
          <w:sz w:val="32"/>
          <w:szCs w:val="32"/>
          <w:u w:val="single"/>
        </w:rPr>
      </w:pPr>
    </w:p>
    <w:p w14:paraId="3D38CE5D" w14:textId="1A0A8B34" w:rsidR="005E43AA" w:rsidRDefault="005E43AA">
      <w:pPr>
        <w:spacing w:after="200" w:line="276" w:lineRule="auto"/>
        <w:rPr>
          <w:ins w:id="893" w:author="andiaye" w:date="2019-02-20T16:07:00Z"/>
          <w:rFonts w:ascii="Gill Sans MT" w:hAnsi="Gill Sans MT" w:cs="Times New Roman"/>
          <w:b/>
          <w:sz w:val="32"/>
          <w:szCs w:val="32"/>
          <w:u w:val="single"/>
        </w:rPr>
      </w:pPr>
      <w:commentRangeStart w:id="894"/>
      <w:ins w:id="895" w:author="andiaye" w:date="2019-02-20T16:07:00Z">
        <w:r w:rsidRPr="00782827">
          <w:rPr>
            <w:rFonts w:ascii="Gill Sans MT" w:hAnsi="Gill Sans MT" w:cs="Times New Roman"/>
            <w:b/>
            <w:sz w:val="32"/>
            <w:szCs w:val="32"/>
            <w:u w:val="single"/>
          </w:rPr>
          <w:t xml:space="preserve">VIII : </w:t>
        </w:r>
        <w:r>
          <w:rPr>
            <w:rFonts w:ascii="Gill Sans MT" w:hAnsi="Gill Sans MT" w:cs="Times New Roman"/>
            <w:b/>
            <w:sz w:val="32"/>
            <w:szCs w:val="32"/>
            <w:u w:val="single"/>
          </w:rPr>
          <w:t>Chocs et Stratégies d’adaptation</w:t>
        </w:r>
      </w:ins>
      <w:commentRangeEnd w:id="894"/>
      <w:ins w:id="896" w:author="andiaye" w:date="2019-02-20T16:10:00Z">
        <w:r w:rsidR="002424A2">
          <w:rPr>
            <w:rStyle w:val="CommentReference"/>
          </w:rPr>
          <w:commentReference w:id="894"/>
        </w:r>
      </w:ins>
    </w:p>
    <w:tbl>
      <w:tblPr>
        <w:tblStyle w:val="TableGrid"/>
        <w:tblW w:w="15601" w:type="dxa"/>
        <w:tblInd w:w="108" w:type="dxa"/>
        <w:tblLayout w:type="fixed"/>
        <w:tblLook w:val="04A0" w:firstRow="1" w:lastRow="0" w:firstColumn="1" w:lastColumn="0" w:noHBand="0" w:noVBand="1"/>
      </w:tblPr>
      <w:tblGrid>
        <w:gridCol w:w="3261"/>
        <w:gridCol w:w="1417"/>
        <w:gridCol w:w="1559"/>
        <w:gridCol w:w="765"/>
        <w:gridCol w:w="766"/>
        <w:gridCol w:w="765"/>
        <w:gridCol w:w="766"/>
        <w:gridCol w:w="907"/>
        <w:gridCol w:w="711"/>
        <w:gridCol w:w="712"/>
        <w:gridCol w:w="712"/>
        <w:gridCol w:w="3260"/>
      </w:tblGrid>
      <w:tr w:rsidR="005E43AA" w:rsidRPr="00782827" w14:paraId="5BB1EB60" w14:textId="77777777" w:rsidTr="005E43AA">
        <w:trPr>
          <w:trHeight w:val="209"/>
          <w:ins w:id="897" w:author="andiaye" w:date="2019-02-20T16:08:00Z"/>
        </w:trPr>
        <w:tc>
          <w:tcPr>
            <w:tcW w:w="3261" w:type="dxa"/>
            <w:vAlign w:val="center"/>
          </w:tcPr>
          <w:p w14:paraId="36169E80" w14:textId="77777777" w:rsidR="005E43AA" w:rsidRPr="00782827" w:rsidRDefault="005E43AA" w:rsidP="005E43AA">
            <w:pPr>
              <w:pStyle w:val="gill"/>
              <w:spacing w:after="0" w:line="240" w:lineRule="auto"/>
              <w:rPr>
                <w:ins w:id="898" w:author="andiaye" w:date="2019-02-20T16:08:00Z"/>
                <w:rFonts w:ascii="Gill Sans MT" w:hAnsi="Gill Sans MT"/>
                <w:lang w:val="fr-FR"/>
              </w:rPr>
            </w:pPr>
          </w:p>
        </w:tc>
        <w:tc>
          <w:tcPr>
            <w:tcW w:w="1417" w:type="dxa"/>
            <w:vAlign w:val="center"/>
          </w:tcPr>
          <w:p w14:paraId="1CCB68DF" w14:textId="77777777" w:rsidR="005E43AA" w:rsidRPr="00782827" w:rsidRDefault="005E43AA" w:rsidP="005E43AA">
            <w:pPr>
              <w:pStyle w:val="gill"/>
              <w:spacing w:after="0" w:line="240" w:lineRule="auto"/>
              <w:rPr>
                <w:ins w:id="899" w:author="andiaye" w:date="2019-02-20T16:08:00Z"/>
                <w:rFonts w:ascii="Gill Sans MT" w:hAnsi="Gill Sans MT"/>
                <w:lang w:val="fr-FR"/>
              </w:rPr>
            </w:pPr>
            <w:ins w:id="900" w:author="andiaye" w:date="2019-02-20T16:08:00Z">
              <w:r w:rsidRPr="00782827">
                <w:rPr>
                  <w:rFonts w:ascii="Gill Sans MT" w:hAnsi="Gill Sans MT"/>
                  <w:lang w:val="fr-FR"/>
                </w:rPr>
                <w:t>VIII-1</w:t>
              </w:r>
            </w:ins>
          </w:p>
        </w:tc>
        <w:tc>
          <w:tcPr>
            <w:tcW w:w="1559" w:type="dxa"/>
          </w:tcPr>
          <w:p w14:paraId="4282FAB8" w14:textId="77777777" w:rsidR="005E43AA" w:rsidRPr="00782827" w:rsidRDefault="005E43AA" w:rsidP="005E43AA">
            <w:pPr>
              <w:pStyle w:val="gill"/>
              <w:spacing w:after="0" w:line="240" w:lineRule="auto"/>
              <w:rPr>
                <w:ins w:id="901" w:author="andiaye" w:date="2019-02-20T16:08:00Z"/>
                <w:rFonts w:ascii="Gill Sans MT" w:hAnsi="Gill Sans MT"/>
                <w:lang w:val="fr-FR"/>
              </w:rPr>
            </w:pPr>
            <w:ins w:id="902" w:author="andiaye" w:date="2019-02-20T16:08:00Z">
              <w:r w:rsidRPr="00782827">
                <w:rPr>
                  <w:rFonts w:ascii="Gill Sans MT" w:hAnsi="Gill Sans MT"/>
                  <w:lang w:val="fr-FR"/>
                </w:rPr>
                <w:t>VIII-2</w:t>
              </w:r>
            </w:ins>
          </w:p>
        </w:tc>
        <w:tc>
          <w:tcPr>
            <w:tcW w:w="3969" w:type="dxa"/>
            <w:gridSpan w:val="5"/>
          </w:tcPr>
          <w:p w14:paraId="35D9382A" w14:textId="77777777" w:rsidR="005E43AA" w:rsidRPr="00782827" w:rsidRDefault="005E43AA" w:rsidP="005E43AA">
            <w:pPr>
              <w:pStyle w:val="gill"/>
              <w:spacing w:after="0" w:line="240" w:lineRule="auto"/>
              <w:rPr>
                <w:ins w:id="903" w:author="andiaye" w:date="2019-02-20T16:08:00Z"/>
                <w:rFonts w:ascii="Gill Sans MT" w:hAnsi="Gill Sans MT"/>
                <w:lang w:val="fr-FR"/>
              </w:rPr>
            </w:pPr>
            <w:ins w:id="904" w:author="andiaye" w:date="2019-02-20T16:08:00Z">
              <w:r w:rsidRPr="00782827">
                <w:rPr>
                  <w:rFonts w:ascii="Gill Sans MT" w:hAnsi="Gill Sans MT"/>
                  <w:lang w:val="fr-FR"/>
                </w:rPr>
                <w:t>VIII-3</w:t>
              </w:r>
            </w:ins>
          </w:p>
        </w:tc>
        <w:tc>
          <w:tcPr>
            <w:tcW w:w="2135" w:type="dxa"/>
            <w:gridSpan w:val="3"/>
          </w:tcPr>
          <w:p w14:paraId="694C7C7F" w14:textId="77777777" w:rsidR="005E43AA" w:rsidRPr="00782827" w:rsidRDefault="005E43AA" w:rsidP="005E43AA">
            <w:pPr>
              <w:pStyle w:val="gill"/>
              <w:spacing w:after="0" w:line="240" w:lineRule="auto"/>
              <w:rPr>
                <w:ins w:id="905" w:author="andiaye" w:date="2019-02-20T16:08:00Z"/>
                <w:rFonts w:ascii="Gill Sans MT" w:hAnsi="Gill Sans MT"/>
                <w:lang w:val="fr-FR"/>
              </w:rPr>
            </w:pPr>
            <w:ins w:id="906" w:author="andiaye" w:date="2019-02-20T16:08:00Z">
              <w:r w:rsidRPr="00782827">
                <w:rPr>
                  <w:rFonts w:ascii="Gill Sans MT" w:hAnsi="Gill Sans MT"/>
                  <w:lang w:val="fr-FR"/>
                </w:rPr>
                <w:t>VIII-4</w:t>
              </w:r>
            </w:ins>
          </w:p>
        </w:tc>
        <w:tc>
          <w:tcPr>
            <w:tcW w:w="3260" w:type="dxa"/>
            <w:vAlign w:val="center"/>
          </w:tcPr>
          <w:p w14:paraId="3650FACA" w14:textId="77777777" w:rsidR="005E43AA" w:rsidRPr="00782827" w:rsidRDefault="005E43AA" w:rsidP="005E43AA">
            <w:pPr>
              <w:pStyle w:val="gill"/>
              <w:spacing w:after="0" w:line="240" w:lineRule="auto"/>
              <w:rPr>
                <w:ins w:id="907" w:author="andiaye" w:date="2019-02-20T16:08:00Z"/>
                <w:rFonts w:ascii="Gill Sans MT" w:hAnsi="Gill Sans MT"/>
                <w:lang w:val="fr-FR"/>
              </w:rPr>
            </w:pPr>
            <w:ins w:id="908" w:author="andiaye" w:date="2019-02-20T16:08:00Z">
              <w:r>
                <w:rPr>
                  <w:rFonts w:ascii="Gill Sans MT" w:hAnsi="Gill Sans MT"/>
                  <w:lang w:val="fr-FR"/>
                </w:rPr>
                <w:t>Codes à utilis</w:t>
              </w:r>
              <w:r w:rsidRPr="00782827">
                <w:rPr>
                  <w:rFonts w:ascii="Gill Sans MT" w:hAnsi="Gill Sans MT"/>
                  <w:lang w:val="fr-FR"/>
                </w:rPr>
                <w:t xml:space="preserve">er pour la question VIII-4 </w:t>
              </w:r>
            </w:ins>
          </w:p>
        </w:tc>
      </w:tr>
      <w:tr w:rsidR="005E43AA" w:rsidRPr="00782827" w14:paraId="75D5FDF7" w14:textId="77777777" w:rsidTr="005E43AA">
        <w:trPr>
          <w:ins w:id="909" w:author="andiaye" w:date="2019-02-20T16:08:00Z"/>
        </w:trPr>
        <w:tc>
          <w:tcPr>
            <w:tcW w:w="3261" w:type="dxa"/>
            <w:vMerge w:val="restart"/>
          </w:tcPr>
          <w:p w14:paraId="539FB377" w14:textId="77777777" w:rsidR="005E43AA" w:rsidRPr="00A07A04" w:rsidRDefault="005E43AA" w:rsidP="005E43AA">
            <w:pPr>
              <w:pStyle w:val="gill"/>
              <w:spacing w:after="0" w:line="240" w:lineRule="auto"/>
              <w:rPr>
                <w:ins w:id="910" w:author="andiaye" w:date="2019-02-20T16:08:00Z"/>
                <w:rFonts w:ascii="Gill Sans MT" w:hAnsi="Gill Sans MT"/>
                <w:sz w:val="18"/>
                <w:szCs w:val="18"/>
                <w:lang w:val="fr-FR"/>
              </w:rPr>
            </w:pPr>
          </w:p>
          <w:p w14:paraId="30B4C428" w14:textId="77777777" w:rsidR="005E43AA" w:rsidRPr="00A07A04" w:rsidRDefault="005E43AA" w:rsidP="005E43AA">
            <w:pPr>
              <w:pStyle w:val="gill"/>
              <w:spacing w:after="0" w:line="240" w:lineRule="auto"/>
              <w:rPr>
                <w:ins w:id="911" w:author="andiaye" w:date="2019-02-20T16:08:00Z"/>
                <w:rFonts w:ascii="Gill Sans MT" w:hAnsi="Gill Sans MT"/>
                <w:sz w:val="18"/>
                <w:szCs w:val="18"/>
                <w:lang w:val="fr-FR"/>
              </w:rPr>
            </w:pPr>
            <w:ins w:id="912" w:author="andiaye" w:date="2019-02-20T16:08:00Z">
              <w:r w:rsidRPr="00A07A04">
                <w:rPr>
                  <w:rFonts w:ascii="Gill Sans MT" w:hAnsi="Gill Sans MT"/>
                  <w:sz w:val="18"/>
                  <w:szCs w:val="18"/>
                  <w:lang w:val="fr-FR"/>
                </w:rPr>
                <w:t xml:space="preserve">Nature </w:t>
              </w:r>
            </w:ins>
          </w:p>
          <w:p w14:paraId="21D609E6" w14:textId="77777777" w:rsidR="005E43AA" w:rsidRPr="00A07A04" w:rsidRDefault="005E43AA" w:rsidP="005E43AA">
            <w:pPr>
              <w:pStyle w:val="gill"/>
              <w:spacing w:after="0" w:line="240" w:lineRule="auto"/>
              <w:rPr>
                <w:ins w:id="913" w:author="andiaye" w:date="2019-02-20T16:08:00Z"/>
                <w:rFonts w:ascii="Gill Sans MT" w:hAnsi="Gill Sans MT"/>
                <w:sz w:val="18"/>
                <w:szCs w:val="18"/>
                <w:lang w:val="fr-FR"/>
              </w:rPr>
            </w:pPr>
          </w:p>
          <w:p w14:paraId="2B468E74" w14:textId="77777777" w:rsidR="005E43AA" w:rsidRPr="00A07A04" w:rsidRDefault="005E43AA" w:rsidP="005E43AA">
            <w:pPr>
              <w:pStyle w:val="gill"/>
              <w:spacing w:after="0" w:line="240" w:lineRule="auto"/>
              <w:rPr>
                <w:ins w:id="914" w:author="andiaye" w:date="2019-02-20T16:08:00Z"/>
                <w:rFonts w:ascii="Gill Sans MT" w:hAnsi="Gill Sans MT"/>
                <w:sz w:val="18"/>
                <w:szCs w:val="18"/>
                <w:lang w:val="fr-FR"/>
              </w:rPr>
            </w:pPr>
            <w:ins w:id="915" w:author="andiaye" w:date="2019-02-20T16:08:00Z">
              <w:r w:rsidRPr="00A07A04">
                <w:rPr>
                  <w:rFonts w:ascii="Gill Sans MT" w:hAnsi="Gill Sans MT"/>
                  <w:sz w:val="18"/>
                  <w:szCs w:val="18"/>
                  <w:lang w:val="fr-FR"/>
                </w:rPr>
                <w:t xml:space="preserve">du </w:t>
              </w:r>
            </w:ins>
          </w:p>
          <w:p w14:paraId="4CD3C012" w14:textId="77777777" w:rsidR="005E43AA" w:rsidRPr="00A07A04" w:rsidRDefault="005E43AA" w:rsidP="005E43AA">
            <w:pPr>
              <w:pStyle w:val="gill"/>
              <w:spacing w:after="0" w:line="240" w:lineRule="auto"/>
              <w:rPr>
                <w:ins w:id="916" w:author="andiaye" w:date="2019-02-20T16:08:00Z"/>
                <w:rFonts w:ascii="Gill Sans MT" w:hAnsi="Gill Sans MT"/>
                <w:sz w:val="18"/>
                <w:szCs w:val="18"/>
                <w:lang w:val="fr-FR"/>
              </w:rPr>
            </w:pPr>
          </w:p>
          <w:p w14:paraId="727C5AC3" w14:textId="77777777" w:rsidR="005E43AA" w:rsidRPr="00A07A04" w:rsidRDefault="005E43AA" w:rsidP="005E43AA">
            <w:pPr>
              <w:pStyle w:val="gill"/>
              <w:spacing w:after="0" w:line="240" w:lineRule="auto"/>
              <w:rPr>
                <w:ins w:id="917" w:author="andiaye" w:date="2019-02-20T16:08:00Z"/>
                <w:rFonts w:ascii="Gill Sans MT" w:hAnsi="Gill Sans MT"/>
                <w:sz w:val="18"/>
                <w:szCs w:val="18"/>
                <w:lang w:val="fr-FR"/>
              </w:rPr>
            </w:pPr>
            <w:ins w:id="918" w:author="andiaye" w:date="2019-02-20T16:08:00Z">
              <w:r w:rsidRPr="00A07A04">
                <w:rPr>
                  <w:rFonts w:ascii="Gill Sans MT" w:hAnsi="Gill Sans MT"/>
                  <w:sz w:val="18"/>
                  <w:szCs w:val="18"/>
                  <w:lang w:val="fr-FR"/>
                </w:rPr>
                <w:t>choc</w:t>
              </w:r>
            </w:ins>
          </w:p>
          <w:p w14:paraId="27B2DE15" w14:textId="77777777" w:rsidR="005E43AA" w:rsidRPr="00A07A04" w:rsidRDefault="005E43AA" w:rsidP="005E43AA">
            <w:pPr>
              <w:pStyle w:val="gill"/>
              <w:spacing w:after="0" w:line="240" w:lineRule="auto"/>
              <w:rPr>
                <w:ins w:id="919" w:author="andiaye" w:date="2019-02-20T16:08:00Z"/>
                <w:rFonts w:ascii="Gill Sans MT" w:hAnsi="Gill Sans MT"/>
                <w:sz w:val="18"/>
                <w:szCs w:val="18"/>
                <w:lang w:val="fr-FR"/>
              </w:rPr>
            </w:pPr>
          </w:p>
          <w:p w14:paraId="13FE8D32" w14:textId="77777777" w:rsidR="005E43AA" w:rsidRPr="00A07A04" w:rsidRDefault="005E43AA" w:rsidP="005E43AA">
            <w:pPr>
              <w:pStyle w:val="gill"/>
              <w:spacing w:after="0" w:line="240" w:lineRule="auto"/>
              <w:rPr>
                <w:ins w:id="920" w:author="andiaye" w:date="2019-02-20T16:08:00Z"/>
                <w:rFonts w:ascii="Gill Sans MT" w:hAnsi="Gill Sans MT"/>
                <w:sz w:val="18"/>
                <w:szCs w:val="18"/>
                <w:lang w:val="fr-FR"/>
              </w:rPr>
            </w:pPr>
          </w:p>
        </w:tc>
        <w:tc>
          <w:tcPr>
            <w:tcW w:w="1417" w:type="dxa"/>
            <w:vMerge w:val="restart"/>
          </w:tcPr>
          <w:p w14:paraId="277B682B" w14:textId="2203712E" w:rsidR="005E43AA" w:rsidRPr="00A07A04" w:rsidRDefault="005E43AA" w:rsidP="000C4D32">
            <w:pPr>
              <w:pStyle w:val="gill"/>
              <w:spacing w:after="0" w:line="240" w:lineRule="auto"/>
              <w:rPr>
                <w:ins w:id="921" w:author="andiaye" w:date="2019-02-20T16:08:00Z"/>
                <w:rFonts w:ascii="Gill Sans MT" w:hAnsi="Gill Sans MT"/>
                <w:sz w:val="18"/>
                <w:szCs w:val="18"/>
                <w:lang w:val="fr-FR"/>
              </w:rPr>
            </w:pPr>
            <w:ins w:id="922" w:author="andiaye" w:date="2019-02-20T16:08:00Z">
              <w:r>
                <w:rPr>
                  <w:rFonts w:ascii="Gill Sans MT" w:hAnsi="Gill Sans MT"/>
                  <w:sz w:val="18"/>
                  <w:szCs w:val="18"/>
                  <w:lang w:val="fr-FR"/>
                </w:rPr>
                <w:t>D</w:t>
              </w:r>
              <w:r w:rsidRPr="00A07A04">
                <w:rPr>
                  <w:rFonts w:ascii="Gill Sans MT" w:hAnsi="Gill Sans MT"/>
                  <w:sz w:val="18"/>
                  <w:szCs w:val="18"/>
                  <w:lang w:val="fr-FR"/>
                </w:rPr>
                <w:t xml:space="preserve">urant ces </w:t>
              </w:r>
            </w:ins>
            <w:ins w:id="923" w:author="andiaye" w:date="2019-02-20T18:07:00Z">
              <w:r w:rsidR="000C4D32">
                <w:rPr>
                  <w:rFonts w:ascii="Gill Sans MT" w:hAnsi="Gill Sans MT"/>
                  <w:sz w:val="18"/>
                  <w:szCs w:val="18"/>
                  <w:lang w:val="fr-FR"/>
                </w:rPr>
                <w:t>12 derniers mois</w:t>
              </w:r>
            </w:ins>
            <w:ins w:id="924" w:author="andiaye" w:date="2019-02-20T16:08:00Z">
              <w:r>
                <w:rPr>
                  <w:rFonts w:ascii="Gill Sans MT" w:hAnsi="Gill Sans MT"/>
                  <w:sz w:val="18"/>
                  <w:szCs w:val="18"/>
                  <w:lang w:val="fr-FR"/>
                </w:rPr>
                <w:t>, e</w:t>
              </w:r>
              <w:r w:rsidRPr="00A07A04">
                <w:rPr>
                  <w:rFonts w:ascii="Gill Sans MT" w:hAnsi="Gill Sans MT"/>
                  <w:sz w:val="18"/>
                  <w:szCs w:val="18"/>
                  <w:lang w:val="fr-FR"/>
                </w:rPr>
                <w:t>st ce que le ménage a été négativement affecté par un des chocs évoqués?</w:t>
              </w:r>
            </w:ins>
          </w:p>
          <w:p w14:paraId="44580B85" w14:textId="77777777" w:rsidR="005E43AA" w:rsidRPr="00A07A04" w:rsidRDefault="005E43AA" w:rsidP="005E43AA">
            <w:pPr>
              <w:pStyle w:val="gill"/>
              <w:spacing w:after="0" w:line="240" w:lineRule="auto"/>
              <w:jc w:val="left"/>
              <w:rPr>
                <w:ins w:id="925" w:author="andiaye" w:date="2019-02-20T16:08:00Z"/>
                <w:rFonts w:ascii="Gill Sans MT" w:hAnsi="Gill Sans MT"/>
                <w:sz w:val="18"/>
                <w:szCs w:val="18"/>
                <w:lang w:val="fr-FR"/>
              </w:rPr>
            </w:pPr>
          </w:p>
          <w:p w14:paraId="00BEB540" w14:textId="77777777" w:rsidR="005E43AA" w:rsidRPr="00A07A04" w:rsidRDefault="005E43AA" w:rsidP="005E43AA">
            <w:pPr>
              <w:pStyle w:val="gill"/>
              <w:spacing w:after="0" w:line="240" w:lineRule="auto"/>
              <w:rPr>
                <w:ins w:id="926" w:author="andiaye" w:date="2019-02-20T16:08:00Z"/>
                <w:rFonts w:ascii="Gill Sans MT" w:hAnsi="Gill Sans MT"/>
                <w:i/>
                <w:sz w:val="18"/>
                <w:szCs w:val="18"/>
                <w:lang w:val="fr-FR"/>
              </w:rPr>
            </w:pPr>
            <w:ins w:id="927" w:author="andiaye" w:date="2019-02-20T16:08:00Z">
              <w:r w:rsidRPr="00A07A04">
                <w:rPr>
                  <w:rFonts w:ascii="Gill Sans MT" w:hAnsi="Gill Sans MT"/>
                  <w:i/>
                  <w:sz w:val="18"/>
                  <w:szCs w:val="18"/>
                  <w:lang w:val="fr-FR"/>
                </w:rPr>
                <w:t>1. Oui   2. Non</w:t>
              </w:r>
            </w:ins>
          </w:p>
        </w:tc>
        <w:tc>
          <w:tcPr>
            <w:tcW w:w="1559" w:type="dxa"/>
            <w:vMerge w:val="restart"/>
          </w:tcPr>
          <w:p w14:paraId="2F3C1A1D" w14:textId="77777777" w:rsidR="005E43AA" w:rsidRPr="00A07A04" w:rsidRDefault="005E43AA" w:rsidP="005E43AA">
            <w:pPr>
              <w:pStyle w:val="gill"/>
              <w:spacing w:after="0" w:line="240" w:lineRule="auto"/>
              <w:rPr>
                <w:ins w:id="928" w:author="andiaye" w:date="2019-02-20T16:08:00Z"/>
                <w:rStyle w:val="shorttext"/>
                <w:rFonts w:ascii="Gill Sans MT" w:hAnsi="Gill Sans MT"/>
                <w:sz w:val="18"/>
                <w:szCs w:val="18"/>
                <w:lang w:val="fr-FR"/>
              </w:rPr>
            </w:pPr>
            <w:ins w:id="929" w:author="andiaye" w:date="2019-02-20T16:08:00Z">
              <w:r w:rsidRPr="00A07A04">
                <w:rPr>
                  <w:rStyle w:val="shorttext"/>
                  <w:rFonts w:ascii="Gill Sans MT" w:hAnsi="Gill Sans MT"/>
                  <w:sz w:val="18"/>
                  <w:szCs w:val="18"/>
                  <w:lang w:val="fr-FR"/>
                </w:rPr>
                <w:t>Quels ont été les 3 chocs les plus importants pour votre ménage?</w:t>
              </w:r>
            </w:ins>
          </w:p>
          <w:p w14:paraId="2FC2976A" w14:textId="77777777" w:rsidR="005E43AA" w:rsidRPr="00A07A04" w:rsidRDefault="005E43AA" w:rsidP="005E43AA">
            <w:pPr>
              <w:pStyle w:val="gill"/>
              <w:spacing w:after="0" w:line="240" w:lineRule="auto"/>
              <w:rPr>
                <w:ins w:id="930" w:author="andiaye" w:date="2019-02-20T16:08:00Z"/>
                <w:rFonts w:ascii="Gill Sans MT" w:hAnsi="Gill Sans MT"/>
                <w:sz w:val="18"/>
                <w:szCs w:val="18"/>
                <w:lang w:val="fr-FR"/>
              </w:rPr>
            </w:pPr>
          </w:p>
          <w:p w14:paraId="57378A6C" w14:textId="77777777" w:rsidR="005E43AA" w:rsidRPr="00EB2BD9" w:rsidRDefault="005E43AA" w:rsidP="005E43AA">
            <w:pPr>
              <w:pStyle w:val="gill"/>
              <w:spacing w:after="0" w:line="240" w:lineRule="auto"/>
              <w:rPr>
                <w:ins w:id="931" w:author="andiaye" w:date="2019-02-20T16:08:00Z"/>
                <w:rFonts w:ascii="Gill Sans MT" w:hAnsi="Gill Sans MT"/>
                <w:b w:val="0"/>
                <w:i/>
                <w:sz w:val="18"/>
                <w:szCs w:val="18"/>
                <w:lang w:val="fr-FR"/>
              </w:rPr>
            </w:pPr>
            <w:ins w:id="932" w:author="andiaye" w:date="2019-02-20T16:08:00Z">
              <w:r w:rsidRPr="00EB2BD9">
                <w:rPr>
                  <w:rFonts w:ascii="Gill Sans MT" w:hAnsi="Gill Sans MT"/>
                  <w:b w:val="0"/>
                  <w:i/>
                  <w:sz w:val="18"/>
                  <w:szCs w:val="18"/>
                  <w:lang w:val="fr-FR"/>
                </w:rPr>
                <w:t>1. le plus sévère</w:t>
              </w:r>
            </w:ins>
          </w:p>
          <w:p w14:paraId="08C62951" w14:textId="77777777" w:rsidR="005E43AA" w:rsidRPr="00EB2BD9" w:rsidRDefault="005E43AA" w:rsidP="005E43AA">
            <w:pPr>
              <w:pStyle w:val="gill"/>
              <w:spacing w:after="0" w:line="240" w:lineRule="auto"/>
              <w:rPr>
                <w:ins w:id="933" w:author="andiaye" w:date="2019-02-20T16:08:00Z"/>
                <w:rFonts w:ascii="Gill Sans MT" w:hAnsi="Gill Sans MT"/>
                <w:b w:val="0"/>
                <w:i/>
                <w:sz w:val="18"/>
                <w:szCs w:val="18"/>
                <w:lang w:val="fr-FR"/>
              </w:rPr>
            </w:pPr>
            <w:ins w:id="934" w:author="andiaye" w:date="2019-02-20T16:08:00Z">
              <w:r w:rsidRPr="00EB2BD9">
                <w:rPr>
                  <w:rFonts w:ascii="Gill Sans MT" w:hAnsi="Gill Sans MT"/>
                  <w:b w:val="0"/>
                  <w:i/>
                  <w:sz w:val="18"/>
                  <w:szCs w:val="18"/>
                  <w:lang w:val="fr-FR"/>
                </w:rPr>
                <w:t>2. le 2</w:t>
              </w:r>
              <w:r w:rsidRPr="00EB2BD9">
                <w:rPr>
                  <w:rFonts w:ascii="Gill Sans MT" w:hAnsi="Gill Sans MT"/>
                  <w:b w:val="0"/>
                  <w:i/>
                  <w:sz w:val="18"/>
                  <w:szCs w:val="18"/>
                  <w:vertAlign w:val="superscript"/>
                  <w:lang w:val="fr-FR"/>
                </w:rPr>
                <w:t>ème</w:t>
              </w:r>
              <w:r w:rsidRPr="00EB2BD9">
                <w:rPr>
                  <w:rFonts w:ascii="Gill Sans MT" w:hAnsi="Gill Sans MT"/>
                  <w:b w:val="0"/>
                  <w:i/>
                  <w:sz w:val="18"/>
                  <w:szCs w:val="18"/>
                  <w:lang w:val="fr-FR"/>
                </w:rPr>
                <w:t xml:space="preserve"> plus sévère</w:t>
              </w:r>
            </w:ins>
          </w:p>
          <w:p w14:paraId="352BBC94" w14:textId="77777777" w:rsidR="005E43AA" w:rsidRPr="00A07A04" w:rsidRDefault="005E43AA" w:rsidP="005E43AA">
            <w:pPr>
              <w:pStyle w:val="gill"/>
              <w:spacing w:after="0" w:line="240" w:lineRule="auto"/>
              <w:rPr>
                <w:ins w:id="935" w:author="andiaye" w:date="2019-02-20T16:08:00Z"/>
                <w:rFonts w:ascii="Gill Sans MT" w:hAnsi="Gill Sans MT"/>
                <w:sz w:val="18"/>
                <w:szCs w:val="18"/>
                <w:lang w:val="fr-FR"/>
              </w:rPr>
            </w:pPr>
            <w:ins w:id="936" w:author="andiaye" w:date="2019-02-20T16:08:00Z">
              <w:r w:rsidRPr="00EB2BD9">
                <w:rPr>
                  <w:rFonts w:ascii="Gill Sans MT" w:hAnsi="Gill Sans MT"/>
                  <w:b w:val="0"/>
                  <w:i/>
                  <w:sz w:val="18"/>
                  <w:szCs w:val="18"/>
                  <w:lang w:val="fr-FR"/>
                </w:rPr>
                <w:t>3. le 3</w:t>
              </w:r>
              <w:r w:rsidRPr="00EB2BD9">
                <w:rPr>
                  <w:rFonts w:ascii="Gill Sans MT" w:hAnsi="Gill Sans MT"/>
                  <w:b w:val="0"/>
                  <w:i/>
                  <w:sz w:val="18"/>
                  <w:szCs w:val="18"/>
                  <w:vertAlign w:val="superscript"/>
                  <w:lang w:val="fr-FR"/>
                </w:rPr>
                <w:t>ème</w:t>
              </w:r>
              <w:r w:rsidRPr="00EB2BD9">
                <w:rPr>
                  <w:rFonts w:ascii="Gill Sans MT" w:hAnsi="Gill Sans MT"/>
                  <w:b w:val="0"/>
                  <w:i/>
                  <w:sz w:val="18"/>
                  <w:szCs w:val="18"/>
                  <w:lang w:val="fr-FR"/>
                </w:rPr>
                <w:t xml:space="preserve"> plus sévère</w:t>
              </w:r>
            </w:ins>
          </w:p>
        </w:tc>
        <w:tc>
          <w:tcPr>
            <w:tcW w:w="3969" w:type="dxa"/>
            <w:gridSpan w:val="5"/>
          </w:tcPr>
          <w:p w14:paraId="69EE3D6C" w14:textId="77777777" w:rsidR="005E43AA" w:rsidRDefault="005E43AA" w:rsidP="005E43AA">
            <w:pPr>
              <w:pStyle w:val="gill"/>
              <w:spacing w:after="0" w:line="240" w:lineRule="auto"/>
              <w:rPr>
                <w:ins w:id="937" w:author="andiaye" w:date="2019-02-20T16:08:00Z"/>
                <w:rFonts w:ascii="Gill Sans MT" w:hAnsi="Gill Sans MT"/>
                <w:sz w:val="18"/>
                <w:szCs w:val="18"/>
                <w:lang w:val="fr-FR"/>
              </w:rPr>
            </w:pPr>
            <w:ins w:id="938" w:author="andiaye" w:date="2019-02-20T16:08:00Z">
              <w:r w:rsidRPr="00A07A04">
                <w:rPr>
                  <w:rFonts w:ascii="Gill Sans MT" w:hAnsi="Gill Sans MT"/>
                  <w:sz w:val="18"/>
                  <w:szCs w:val="18"/>
                  <w:lang w:val="fr-FR"/>
                </w:rPr>
                <w:t xml:space="preserve">Comment le ménage a été affecté par les chocs sur ces 5 différents aspects? </w:t>
              </w:r>
            </w:ins>
          </w:p>
          <w:p w14:paraId="73B75942" w14:textId="77777777" w:rsidR="005E43AA" w:rsidRPr="00A07A04" w:rsidRDefault="005E43AA" w:rsidP="005E43AA">
            <w:pPr>
              <w:pStyle w:val="gill"/>
              <w:spacing w:after="0" w:line="240" w:lineRule="auto"/>
              <w:rPr>
                <w:ins w:id="939" w:author="andiaye" w:date="2019-02-20T16:08:00Z"/>
                <w:rFonts w:ascii="Gill Sans MT" w:hAnsi="Gill Sans MT"/>
                <w:sz w:val="18"/>
                <w:szCs w:val="18"/>
                <w:lang w:val="fr-FR"/>
              </w:rPr>
            </w:pPr>
            <w:ins w:id="940" w:author="andiaye" w:date="2019-02-20T16:08:00Z">
              <w:r w:rsidRPr="00A07A04">
                <w:rPr>
                  <w:rFonts w:ascii="Gill Sans MT" w:hAnsi="Gill Sans MT"/>
                  <w:sz w:val="18"/>
                  <w:szCs w:val="18"/>
                  <w:lang w:val="fr-FR"/>
                </w:rPr>
                <w:t xml:space="preserve"> </w:t>
              </w:r>
            </w:ins>
          </w:p>
          <w:p w14:paraId="5BE830EF" w14:textId="77777777" w:rsidR="005E43AA" w:rsidRPr="00992FAC" w:rsidRDefault="005E43AA" w:rsidP="005E43AA">
            <w:pPr>
              <w:pStyle w:val="gill"/>
              <w:spacing w:after="0" w:line="240" w:lineRule="auto"/>
              <w:rPr>
                <w:ins w:id="941" w:author="andiaye" w:date="2019-02-20T16:08:00Z"/>
                <w:rFonts w:ascii="Gill Sans MT" w:hAnsi="Gill Sans MT"/>
                <w:b w:val="0"/>
                <w:i/>
                <w:sz w:val="18"/>
                <w:szCs w:val="18"/>
                <w:lang w:val="fr-FR"/>
              </w:rPr>
            </w:pPr>
            <w:ins w:id="942" w:author="andiaye" w:date="2019-02-20T16:08:00Z">
              <w:r w:rsidRPr="00992FAC">
                <w:rPr>
                  <w:rFonts w:ascii="Gill Sans MT" w:hAnsi="Gill Sans MT"/>
                  <w:b w:val="0"/>
                  <w:i/>
                  <w:sz w:val="18"/>
                  <w:szCs w:val="18"/>
                  <w:lang w:val="fr-FR"/>
                </w:rPr>
                <w:t xml:space="preserve">1. augmentation </w:t>
              </w:r>
              <w:r>
                <w:rPr>
                  <w:rFonts w:ascii="Gill Sans MT" w:hAnsi="Gill Sans MT"/>
                  <w:b w:val="0"/>
                  <w:i/>
                  <w:sz w:val="18"/>
                  <w:szCs w:val="18"/>
                  <w:lang w:val="fr-FR"/>
                </w:rPr>
                <w:t>/</w:t>
              </w:r>
              <w:r w:rsidRPr="00992FAC">
                <w:rPr>
                  <w:rFonts w:ascii="Gill Sans MT" w:hAnsi="Gill Sans MT"/>
                  <w:b w:val="0"/>
                  <w:i/>
                  <w:sz w:val="18"/>
                  <w:szCs w:val="18"/>
                  <w:lang w:val="fr-FR"/>
                </w:rPr>
                <w:t xml:space="preserve">  2. baisse  </w:t>
              </w:r>
              <w:r>
                <w:rPr>
                  <w:rFonts w:ascii="Gill Sans MT" w:hAnsi="Gill Sans MT"/>
                  <w:b w:val="0"/>
                  <w:i/>
                  <w:sz w:val="18"/>
                  <w:szCs w:val="18"/>
                  <w:lang w:val="fr-FR"/>
                </w:rPr>
                <w:t>/</w:t>
              </w:r>
              <w:r w:rsidRPr="00992FAC">
                <w:rPr>
                  <w:rFonts w:ascii="Gill Sans MT" w:hAnsi="Gill Sans MT"/>
                  <w:b w:val="0"/>
                  <w:i/>
                  <w:sz w:val="18"/>
                  <w:szCs w:val="18"/>
                  <w:lang w:val="fr-FR"/>
                </w:rPr>
                <w:t xml:space="preserve">  3. pas </w:t>
              </w:r>
              <w:r>
                <w:rPr>
                  <w:rFonts w:ascii="Gill Sans MT" w:hAnsi="Gill Sans MT"/>
                  <w:b w:val="0"/>
                  <w:i/>
                  <w:sz w:val="18"/>
                  <w:szCs w:val="18"/>
                  <w:lang w:val="fr-FR"/>
                </w:rPr>
                <w:t>de changement</w:t>
              </w:r>
              <w:r w:rsidRPr="00992FAC">
                <w:rPr>
                  <w:rFonts w:ascii="Gill Sans MT" w:hAnsi="Gill Sans MT"/>
                  <w:b w:val="0"/>
                  <w:i/>
                  <w:sz w:val="18"/>
                  <w:szCs w:val="18"/>
                  <w:lang w:val="fr-FR"/>
                </w:rPr>
                <w:t xml:space="preserve"> </w:t>
              </w:r>
            </w:ins>
          </w:p>
        </w:tc>
        <w:tc>
          <w:tcPr>
            <w:tcW w:w="2135" w:type="dxa"/>
            <w:gridSpan w:val="3"/>
            <w:vMerge w:val="restart"/>
          </w:tcPr>
          <w:p w14:paraId="75AA39AE" w14:textId="77777777" w:rsidR="005E43AA" w:rsidRDefault="005E43AA" w:rsidP="005E43AA">
            <w:pPr>
              <w:pStyle w:val="gill"/>
              <w:spacing w:after="0" w:line="240" w:lineRule="auto"/>
              <w:rPr>
                <w:ins w:id="943" w:author="andiaye" w:date="2019-02-20T16:08:00Z"/>
                <w:rFonts w:ascii="Gill Sans MT" w:hAnsi="Gill Sans MT"/>
                <w:sz w:val="18"/>
                <w:szCs w:val="18"/>
                <w:lang w:val="fr-FR"/>
              </w:rPr>
            </w:pPr>
            <w:ins w:id="944" w:author="andiaye" w:date="2019-02-20T16:08:00Z">
              <w:r w:rsidRPr="00A07A04">
                <w:rPr>
                  <w:rFonts w:ascii="Gill Sans MT" w:hAnsi="Gill Sans MT"/>
                  <w:sz w:val="18"/>
                  <w:szCs w:val="18"/>
                  <w:lang w:val="fr-FR"/>
                </w:rPr>
                <w:t xml:space="preserve">Quelle a été la stratégie adoptée par le ménage pour faire face aux chocs ? (Pour chaque choc, classer </w:t>
              </w:r>
              <w:r>
                <w:rPr>
                  <w:rFonts w:ascii="Gill Sans MT" w:hAnsi="Gill Sans MT"/>
                  <w:sz w:val="18"/>
                  <w:szCs w:val="18"/>
                  <w:lang w:val="fr-FR"/>
                </w:rPr>
                <w:t xml:space="preserve">les </w:t>
              </w:r>
              <w:r w:rsidRPr="00A07A04">
                <w:rPr>
                  <w:rFonts w:ascii="Gill Sans MT" w:hAnsi="Gill Sans MT"/>
                  <w:sz w:val="18"/>
                  <w:szCs w:val="18"/>
                  <w:lang w:val="fr-FR"/>
                </w:rPr>
                <w:t>3 stratégies par ordre d’importance)</w:t>
              </w:r>
            </w:ins>
          </w:p>
          <w:p w14:paraId="1E73C7E4" w14:textId="77777777" w:rsidR="005E43AA" w:rsidRPr="003210D1" w:rsidRDefault="005E43AA" w:rsidP="005E43AA">
            <w:pPr>
              <w:pStyle w:val="gill"/>
              <w:spacing w:after="0" w:line="240" w:lineRule="auto"/>
              <w:rPr>
                <w:ins w:id="945" w:author="andiaye" w:date="2019-02-20T16:08:00Z"/>
                <w:rFonts w:ascii="Gill Sans MT" w:hAnsi="Gill Sans MT"/>
                <w:sz w:val="18"/>
                <w:szCs w:val="18"/>
                <w:lang w:val="fr-FR"/>
              </w:rPr>
            </w:pPr>
          </w:p>
          <w:p w14:paraId="5AC83D15" w14:textId="77777777" w:rsidR="005E43AA" w:rsidRPr="00EB2BD9" w:rsidRDefault="005E43AA" w:rsidP="005E43AA">
            <w:pPr>
              <w:pStyle w:val="gill"/>
              <w:spacing w:after="0" w:line="240" w:lineRule="auto"/>
              <w:rPr>
                <w:ins w:id="946" w:author="andiaye" w:date="2019-02-20T16:08:00Z"/>
                <w:rFonts w:ascii="Gill Sans MT" w:hAnsi="Gill Sans MT"/>
                <w:b w:val="0"/>
                <w:i/>
                <w:sz w:val="18"/>
                <w:szCs w:val="18"/>
                <w:lang w:val="fr-FR"/>
              </w:rPr>
            </w:pPr>
            <w:ins w:id="947" w:author="andiaye" w:date="2019-02-20T16:08:00Z">
              <w:r w:rsidRPr="00992FAC">
                <w:rPr>
                  <w:rFonts w:ascii="Gill Sans MT" w:hAnsi="Gill Sans MT"/>
                  <w:b w:val="0"/>
                  <w:sz w:val="18"/>
                  <w:szCs w:val="18"/>
                  <w:lang w:val="fr-FR"/>
                </w:rPr>
                <w:t xml:space="preserve">       </w:t>
              </w:r>
              <w:r w:rsidRPr="00EB2BD9">
                <w:rPr>
                  <w:rFonts w:ascii="Gill Sans MT" w:hAnsi="Gill Sans MT"/>
                  <w:b w:val="0"/>
                  <w:i/>
                  <w:sz w:val="18"/>
                  <w:szCs w:val="18"/>
                  <w:lang w:val="fr-FR"/>
                </w:rPr>
                <w:t>1.</w:t>
              </w:r>
              <w:r>
                <w:rPr>
                  <w:rFonts w:ascii="Gill Sans MT" w:hAnsi="Gill Sans MT"/>
                  <w:b w:val="0"/>
                  <w:i/>
                  <w:sz w:val="18"/>
                  <w:szCs w:val="18"/>
                  <w:lang w:val="fr-FR"/>
                </w:rPr>
                <w:t xml:space="preserve"> la plus importante  </w:t>
              </w:r>
            </w:ins>
          </w:p>
          <w:p w14:paraId="4EDC44DD" w14:textId="77777777" w:rsidR="005E43AA" w:rsidRPr="00EB2BD9" w:rsidRDefault="005E43AA" w:rsidP="005E43AA">
            <w:pPr>
              <w:pStyle w:val="gill"/>
              <w:spacing w:after="0" w:line="240" w:lineRule="auto"/>
              <w:rPr>
                <w:ins w:id="948" w:author="andiaye" w:date="2019-02-20T16:08:00Z"/>
                <w:rFonts w:ascii="Gill Sans MT" w:hAnsi="Gill Sans MT"/>
                <w:b w:val="0"/>
                <w:i/>
                <w:sz w:val="18"/>
                <w:szCs w:val="18"/>
                <w:lang w:val="fr-FR"/>
              </w:rPr>
            </w:pPr>
            <w:ins w:id="949" w:author="andiaye" w:date="2019-02-20T16:08:00Z">
              <w:r w:rsidRPr="00EB2BD9">
                <w:rPr>
                  <w:rFonts w:ascii="Gill Sans MT" w:hAnsi="Gill Sans MT"/>
                  <w:b w:val="0"/>
                  <w:i/>
                  <w:sz w:val="18"/>
                  <w:szCs w:val="18"/>
                  <w:lang w:val="fr-FR"/>
                </w:rPr>
                <w:t>2. l</w:t>
              </w:r>
              <w:r>
                <w:rPr>
                  <w:rFonts w:ascii="Gill Sans MT" w:hAnsi="Gill Sans MT"/>
                  <w:b w:val="0"/>
                  <w:i/>
                  <w:sz w:val="18"/>
                  <w:szCs w:val="18"/>
                  <w:lang w:val="fr-FR"/>
                </w:rPr>
                <w:t>a</w:t>
              </w:r>
              <w:r w:rsidRPr="00EB2BD9">
                <w:rPr>
                  <w:rFonts w:ascii="Gill Sans MT" w:hAnsi="Gill Sans MT"/>
                  <w:b w:val="0"/>
                  <w:i/>
                  <w:sz w:val="18"/>
                  <w:szCs w:val="18"/>
                  <w:lang w:val="fr-FR"/>
                </w:rPr>
                <w:t xml:space="preserve"> 2</w:t>
              </w:r>
              <w:r w:rsidRPr="00EB2BD9">
                <w:rPr>
                  <w:rFonts w:ascii="Gill Sans MT" w:hAnsi="Gill Sans MT"/>
                  <w:b w:val="0"/>
                  <w:i/>
                  <w:sz w:val="18"/>
                  <w:szCs w:val="18"/>
                  <w:vertAlign w:val="superscript"/>
                  <w:lang w:val="fr-FR"/>
                </w:rPr>
                <w:t>ème</w:t>
              </w:r>
              <w:r w:rsidRPr="00EB2BD9">
                <w:rPr>
                  <w:rFonts w:ascii="Gill Sans MT" w:hAnsi="Gill Sans MT"/>
                  <w:b w:val="0"/>
                  <w:i/>
                  <w:sz w:val="18"/>
                  <w:szCs w:val="18"/>
                  <w:lang w:val="fr-FR"/>
                </w:rPr>
                <w:t xml:space="preserve"> plus </w:t>
              </w:r>
              <w:r>
                <w:rPr>
                  <w:rFonts w:ascii="Gill Sans MT" w:hAnsi="Gill Sans MT"/>
                  <w:b w:val="0"/>
                  <w:i/>
                  <w:sz w:val="18"/>
                  <w:szCs w:val="18"/>
                  <w:lang w:val="fr-FR"/>
                </w:rPr>
                <w:t>importante</w:t>
              </w:r>
            </w:ins>
          </w:p>
          <w:p w14:paraId="734AC440" w14:textId="77777777" w:rsidR="005E43AA" w:rsidRPr="00992FAC" w:rsidRDefault="005E43AA" w:rsidP="005E43AA">
            <w:pPr>
              <w:pStyle w:val="gill"/>
              <w:spacing w:after="0" w:line="240" w:lineRule="auto"/>
              <w:rPr>
                <w:ins w:id="950" w:author="andiaye" w:date="2019-02-20T16:08:00Z"/>
                <w:rFonts w:ascii="Gill Sans MT" w:hAnsi="Gill Sans MT"/>
                <w:b w:val="0"/>
                <w:sz w:val="18"/>
                <w:szCs w:val="18"/>
                <w:lang w:val="fr-FR"/>
              </w:rPr>
            </w:pPr>
            <w:ins w:id="951" w:author="andiaye" w:date="2019-02-20T16:08:00Z">
              <w:r>
                <w:rPr>
                  <w:rFonts w:ascii="Gill Sans MT" w:hAnsi="Gill Sans MT"/>
                  <w:b w:val="0"/>
                  <w:i/>
                  <w:sz w:val="18"/>
                  <w:szCs w:val="18"/>
                  <w:lang w:val="fr-FR"/>
                </w:rPr>
                <w:t>3. la</w:t>
              </w:r>
              <w:r w:rsidRPr="00EB2BD9">
                <w:rPr>
                  <w:rFonts w:ascii="Gill Sans MT" w:hAnsi="Gill Sans MT"/>
                  <w:b w:val="0"/>
                  <w:i/>
                  <w:sz w:val="18"/>
                  <w:szCs w:val="18"/>
                  <w:lang w:val="fr-FR"/>
                </w:rPr>
                <w:t xml:space="preserve"> 3</w:t>
              </w:r>
              <w:r w:rsidRPr="00EB2BD9">
                <w:rPr>
                  <w:rFonts w:ascii="Gill Sans MT" w:hAnsi="Gill Sans MT"/>
                  <w:b w:val="0"/>
                  <w:i/>
                  <w:sz w:val="18"/>
                  <w:szCs w:val="18"/>
                  <w:vertAlign w:val="superscript"/>
                  <w:lang w:val="fr-FR"/>
                </w:rPr>
                <w:t>ème</w:t>
              </w:r>
              <w:r w:rsidRPr="00EB2BD9">
                <w:rPr>
                  <w:rFonts w:ascii="Gill Sans MT" w:hAnsi="Gill Sans MT"/>
                  <w:b w:val="0"/>
                  <w:i/>
                  <w:sz w:val="18"/>
                  <w:szCs w:val="18"/>
                  <w:lang w:val="fr-FR"/>
                </w:rPr>
                <w:t xml:space="preserve"> plus </w:t>
              </w:r>
              <w:r>
                <w:rPr>
                  <w:rFonts w:ascii="Gill Sans MT" w:hAnsi="Gill Sans MT"/>
                  <w:b w:val="0"/>
                  <w:i/>
                  <w:sz w:val="18"/>
                  <w:szCs w:val="18"/>
                  <w:lang w:val="fr-FR"/>
                </w:rPr>
                <w:t>importante</w:t>
              </w:r>
            </w:ins>
          </w:p>
        </w:tc>
        <w:tc>
          <w:tcPr>
            <w:tcW w:w="3260" w:type="dxa"/>
            <w:vMerge w:val="restart"/>
            <w:shd w:val="clear" w:color="auto" w:fill="F2F2F2" w:themeFill="background1" w:themeFillShade="F2"/>
          </w:tcPr>
          <w:p w14:paraId="1657AFA8" w14:textId="77777777" w:rsidR="005E43AA" w:rsidRPr="00D51C1D" w:rsidRDefault="005E43AA" w:rsidP="005E43AA">
            <w:pPr>
              <w:pStyle w:val="gill"/>
              <w:spacing w:after="120" w:line="240" w:lineRule="auto"/>
              <w:rPr>
                <w:ins w:id="952" w:author="andiaye" w:date="2019-02-20T16:08:00Z"/>
                <w:rFonts w:ascii="Gill Sans MT" w:hAnsi="Gill Sans MT"/>
                <w:bCs/>
                <w:lang w:val="fr-FR"/>
              </w:rPr>
            </w:pPr>
            <w:ins w:id="953" w:author="andiaye" w:date="2019-02-20T16:08:00Z">
              <w:r>
                <w:rPr>
                  <w:rFonts w:ascii="Gill Sans MT" w:hAnsi="Gill Sans MT"/>
                  <w:bCs/>
                  <w:lang w:val="fr-FR"/>
                </w:rPr>
                <w:t>Ajustement des pratiques pastorales</w:t>
              </w:r>
            </w:ins>
          </w:p>
          <w:p w14:paraId="3CFA82CB" w14:textId="77777777" w:rsidR="005E43AA" w:rsidRPr="00D51C1D" w:rsidRDefault="005E43AA" w:rsidP="005E43AA">
            <w:pPr>
              <w:pStyle w:val="gill"/>
              <w:numPr>
                <w:ilvl w:val="0"/>
                <w:numId w:val="29"/>
              </w:numPr>
              <w:spacing w:after="120" w:line="240" w:lineRule="auto"/>
              <w:jc w:val="left"/>
              <w:rPr>
                <w:ins w:id="954" w:author="andiaye" w:date="2019-02-20T16:08:00Z"/>
                <w:rFonts w:ascii="Gill Sans MT" w:hAnsi="Gill Sans MT"/>
                <w:b w:val="0"/>
                <w:lang w:val="fr-FR"/>
              </w:rPr>
            </w:pPr>
            <w:ins w:id="955" w:author="andiaye" w:date="2019-02-20T16:08:00Z">
              <w:r>
                <w:rPr>
                  <w:rFonts w:ascii="Gill Sans MT" w:hAnsi="Gill Sans MT"/>
                  <w:b w:val="0"/>
                  <w:lang w:val="fr-FR"/>
                </w:rPr>
                <w:t>Augmentation de la mobilité (distance et fréquence)</w:t>
              </w:r>
            </w:ins>
          </w:p>
          <w:p w14:paraId="71787983" w14:textId="77777777" w:rsidR="005E43AA" w:rsidRPr="00D51C1D" w:rsidRDefault="005E43AA" w:rsidP="005E43AA">
            <w:pPr>
              <w:pStyle w:val="gill"/>
              <w:numPr>
                <w:ilvl w:val="0"/>
                <w:numId w:val="29"/>
              </w:numPr>
              <w:spacing w:after="120" w:line="240" w:lineRule="auto"/>
              <w:jc w:val="left"/>
              <w:rPr>
                <w:ins w:id="956" w:author="andiaye" w:date="2019-02-20T16:08:00Z"/>
                <w:rFonts w:ascii="Gill Sans MT" w:hAnsi="Gill Sans MT"/>
                <w:b w:val="0"/>
                <w:lang w:val="fr-FR"/>
              </w:rPr>
            </w:pPr>
            <w:ins w:id="957" w:author="andiaye" w:date="2019-02-20T16:08:00Z">
              <w:r>
                <w:rPr>
                  <w:rFonts w:ascii="Gill Sans MT" w:hAnsi="Gill Sans MT"/>
                  <w:b w:val="0"/>
                  <w:lang w:val="fr-FR"/>
                </w:rPr>
                <w:t>Recours plus important à la main d’œuvre familiale</w:t>
              </w:r>
            </w:ins>
          </w:p>
          <w:p w14:paraId="35DA99A4" w14:textId="77777777" w:rsidR="005E43AA" w:rsidRPr="00B63810" w:rsidRDefault="005E43AA" w:rsidP="005E43AA">
            <w:pPr>
              <w:pStyle w:val="ListParagraph"/>
              <w:numPr>
                <w:ilvl w:val="0"/>
                <w:numId w:val="29"/>
              </w:numPr>
              <w:rPr>
                <w:ins w:id="958" w:author="andiaye" w:date="2019-02-20T16:08:00Z"/>
                <w:rFonts w:ascii="Gill Sans MT" w:hAnsi="Gill Sans MT" w:cs="Arial"/>
                <w:sz w:val="16"/>
                <w:szCs w:val="16"/>
              </w:rPr>
            </w:pPr>
            <w:ins w:id="959" w:author="andiaye" w:date="2019-02-20T16:08:00Z">
              <w:r w:rsidRPr="00B63810">
                <w:rPr>
                  <w:rFonts w:ascii="Gill Sans MT" w:hAnsi="Gill Sans MT" w:cs="Arial"/>
                  <w:sz w:val="16"/>
                  <w:szCs w:val="16"/>
                </w:rPr>
                <w:t>Recours à la main d’œuvre salariale</w:t>
              </w:r>
            </w:ins>
          </w:p>
          <w:p w14:paraId="1E44F695" w14:textId="77777777" w:rsidR="005E43AA" w:rsidRPr="00D51C1D" w:rsidRDefault="005E43AA" w:rsidP="005E43AA">
            <w:pPr>
              <w:pStyle w:val="gill"/>
              <w:numPr>
                <w:ilvl w:val="0"/>
                <w:numId w:val="29"/>
              </w:numPr>
              <w:spacing w:after="120" w:line="240" w:lineRule="auto"/>
              <w:jc w:val="left"/>
              <w:rPr>
                <w:ins w:id="960" w:author="andiaye" w:date="2019-02-20T16:08:00Z"/>
                <w:rFonts w:ascii="Gill Sans MT" w:hAnsi="Gill Sans MT"/>
                <w:b w:val="0"/>
                <w:lang w:val="fr-FR"/>
              </w:rPr>
            </w:pPr>
            <w:ins w:id="961" w:author="andiaye" w:date="2019-02-20T16:08:00Z">
              <w:r>
                <w:rPr>
                  <w:rFonts w:ascii="Gill Sans MT" w:hAnsi="Gill Sans MT"/>
                  <w:b w:val="0"/>
                  <w:lang w:val="fr-FR"/>
                </w:rPr>
                <w:t>Augmentation de l’adoption d’espèces animales plus résilientes (camelins et caprins)</w:t>
              </w:r>
            </w:ins>
          </w:p>
          <w:p w14:paraId="56B468FA" w14:textId="77777777" w:rsidR="005E43AA" w:rsidRDefault="005E43AA" w:rsidP="005E43AA">
            <w:pPr>
              <w:pStyle w:val="gill"/>
              <w:numPr>
                <w:ilvl w:val="0"/>
                <w:numId w:val="29"/>
              </w:numPr>
              <w:spacing w:after="120" w:line="240" w:lineRule="auto"/>
              <w:jc w:val="left"/>
              <w:rPr>
                <w:ins w:id="962" w:author="andiaye" w:date="2019-02-20T16:08:00Z"/>
                <w:rFonts w:ascii="Gill Sans MT" w:hAnsi="Gill Sans MT"/>
                <w:b w:val="0"/>
                <w:lang w:val="fr-FR"/>
              </w:rPr>
            </w:pPr>
            <w:ins w:id="963" w:author="andiaye" w:date="2019-02-20T16:08:00Z">
              <w:r>
                <w:rPr>
                  <w:rFonts w:ascii="Gill Sans MT" w:hAnsi="Gill Sans MT"/>
                  <w:b w:val="0"/>
                  <w:lang w:val="fr-FR"/>
                </w:rPr>
                <w:t>Mise en place d’</w:t>
              </w:r>
              <w:r w:rsidRPr="00B63810">
                <w:rPr>
                  <w:rFonts w:ascii="Gill Sans MT" w:hAnsi="Gill Sans MT"/>
                  <w:b w:val="0"/>
                  <w:lang w:val="fr-FR"/>
                </w:rPr>
                <w:t xml:space="preserve">enclos privé pour </w:t>
              </w:r>
              <w:r>
                <w:rPr>
                  <w:rFonts w:ascii="Gill Sans MT" w:hAnsi="Gill Sans MT"/>
                  <w:b w:val="0"/>
                  <w:lang w:val="fr-FR"/>
                </w:rPr>
                <w:t>les cultures fourragères</w:t>
              </w:r>
            </w:ins>
          </w:p>
          <w:p w14:paraId="622C1729" w14:textId="77777777" w:rsidR="005E43AA" w:rsidRPr="00D51C1D" w:rsidRDefault="005E43AA" w:rsidP="005E43AA">
            <w:pPr>
              <w:pStyle w:val="gill"/>
              <w:numPr>
                <w:ilvl w:val="0"/>
                <w:numId w:val="29"/>
              </w:numPr>
              <w:spacing w:after="120" w:line="240" w:lineRule="auto"/>
              <w:jc w:val="left"/>
              <w:rPr>
                <w:ins w:id="964" w:author="andiaye" w:date="2019-02-20T16:08:00Z"/>
                <w:rFonts w:ascii="Gill Sans MT" w:hAnsi="Gill Sans MT"/>
                <w:b w:val="0"/>
                <w:lang w:val="fr-FR"/>
              </w:rPr>
            </w:pPr>
            <w:ins w:id="965" w:author="andiaye" w:date="2019-02-20T16:08:00Z">
              <w:r w:rsidRPr="00D87C11">
                <w:rPr>
                  <w:rFonts w:ascii="Gill Sans MT" w:hAnsi="Gill Sans MT"/>
                  <w:b w:val="0"/>
                  <w:lang w:val="fr-FR"/>
                </w:rPr>
                <w:t xml:space="preserve">Mise en place d’enclos privé pour </w:t>
              </w:r>
              <w:r>
                <w:rPr>
                  <w:rFonts w:ascii="Gill Sans MT" w:hAnsi="Gill Sans MT"/>
                  <w:b w:val="0"/>
                  <w:lang w:val="fr-FR"/>
                </w:rPr>
                <w:t xml:space="preserve">le maraîchage </w:t>
              </w:r>
            </w:ins>
          </w:p>
          <w:p w14:paraId="50815FA7" w14:textId="77777777" w:rsidR="005E43AA" w:rsidRDefault="005E43AA" w:rsidP="005E43AA">
            <w:pPr>
              <w:pStyle w:val="gill"/>
              <w:spacing w:after="120" w:line="240" w:lineRule="auto"/>
              <w:rPr>
                <w:ins w:id="966" w:author="andiaye" w:date="2019-02-20T16:08:00Z"/>
                <w:rFonts w:ascii="Gill Sans MT" w:hAnsi="Gill Sans MT"/>
                <w:bCs/>
                <w:lang w:val="fr-FR"/>
              </w:rPr>
            </w:pPr>
            <w:ins w:id="967" w:author="andiaye" w:date="2019-02-20T16:08:00Z">
              <w:r>
                <w:rPr>
                  <w:rFonts w:ascii="Gill Sans MT" w:hAnsi="Gill Sans MT"/>
                  <w:bCs/>
                  <w:lang w:val="fr-FR"/>
                </w:rPr>
                <w:t>Stratégies alimentaires</w:t>
              </w:r>
            </w:ins>
          </w:p>
          <w:p w14:paraId="0E3F68C1" w14:textId="77777777" w:rsidR="005E43AA" w:rsidRDefault="005E43AA" w:rsidP="005E43AA">
            <w:pPr>
              <w:pStyle w:val="gill"/>
              <w:numPr>
                <w:ilvl w:val="0"/>
                <w:numId w:val="29"/>
              </w:numPr>
              <w:spacing w:after="120" w:line="240" w:lineRule="auto"/>
              <w:jc w:val="left"/>
              <w:rPr>
                <w:ins w:id="968" w:author="andiaye" w:date="2019-02-20T16:08:00Z"/>
                <w:rFonts w:ascii="Gill Sans MT" w:hAnsi="Gill Sans MT"/>
                <w:b w:val="0"/>
                <w:lang w:val="fr-FR"/>
              </w:rPr>
            </w:pPr>
            <w:ins w:id="969" w:author="andiaye" w:date="2019-02-20T16:08:00Z">
              <w:r>
                <w:rPr>
                  <w:rFonts w:ascii="Gill Sans MT" w:hAnsi="Gill Sans MT"/>
                  <w:b w:val="0"/>
                  <w:lang w:val="fr-FR"/>
                </w:rPr>
                <w:t>Consommer des aliments de substituts</w:t>
              </w:r>
            </w:ins>
          </w:p>
          <w:p w14:paraId="31A27AD9" w14:textId="77777777" w:rsidR="005E43AA" w:rsidRDefault="005E43AA" w:rsidP="005E43AA">
            <w:pPr>
              <w:pStyle w:val="gill"/>
              <w:numPr>
                <w:ilvl w:val="0"/>
                <w:numId w:val="29"/>
              </w:numPr>
              <w:spacing w:after="120" w:line="240" w:lineRule="auto"/>
              <w:jc w:val="left"/>
              <w:rPr>
                <w:ins w:id="970" w:author="andiaye" w:date="2019-02-20T16:08:00Z"/>
                <w:rFonts w:ascii="Gill Sans MT" w:hAnsi="Gill Sans MT"/>
                <w:b w:val="0"/>
                <w:lang w:val="fr-FR"/>
              </w:rPr>
            </w:pPr>
            <w:ins w:id="971" w:author="andiaye" w:date="2019-02-20T16:08:00Z">
              <w:r>
                <w:rPr>
                  <w:rFonts w:ascii="Gill Sans MT" w:hAnsi="Gill Sans MT"/>
                  <w:b w:val="0"/>
                  <w:lang w:val="fr-FR"/>
                </w:rPr>
                <w:t>Réduction du nombre de repas par jour</w:t>
              </w:r>
            </w:ins>
          </w:p>
          <w:p w14:paraId="414F9C4A" w14:textId="77777777" w:rsidR="005E43AA" w:rsidRPr="00122CE1" w:rsidRDefault="005E43AA" w:rsidP="005E43AA">
            <w:pPr>
              <w:pStyle w:val="gill"/>
              <w:numPr>
                <w:ilvl w:val="0"/>
                <w:numId w:val="29"/>
              </w:numPr>
              <w:spacing w:after="120" w:line="240" w:lineRule="auto"/>
              <w:jc w:val="left"/>
              <w:rPr>
                <w:ins w:id="972" w:author="andiaye" w:date="2019-02-20T16:08:00Z"/>
                <w:rFonts w:ascii="Gill Sans MT" w:hAnsi="Gill Sans MT"/>
                <w:b w:val="0"/>
                <w:lang w:val="fr-FR"/>
              </w:rPr>
            </w:pPr>
            <w:ins w:id="973" w:author="andiaye" w:date="2019-02-20T16:08:00Z">
              <w:r w:rsidRPr="006A3942">
                <w:rPr>
                  <w:rFonts w:ascii="Gill Sans MT" w:hAnsi="Gill Sans MT"/>
                  <w:b w:val="0"/>
                  <w:lang w:val="fr-FR"/>
                </w:rPr>
                <w:t>Réduire les quantités consommées par les adultes au profit des enfants</w:t>
              </w:r>
            </w:ins>
          </w:p>
          <w:p w14:paraId="262BAB56" w14:textId="77777777" w:rsidR="005E43AA" w:rsidRPr="00D51C1D" w:rsidRDefault="005E43AA" w:rsidP="005E43AA">
            <w:pPr>
              <w:pStyle w:val="gill"/>
              <w:spacing w:after="120" w:line="240" w:lineRule="auto"/>
              <w:rPr>
                <w:ins w:id="974" w:author="andiaye" w:date="2019-02-20T16:08:00Z"/>
                <w:rFonts w:ascii="Gill Sans MT" w:hAnsi="Gill Sans MT"/>
                <w:bCs/>
                <w:lang w:val="fr-FR"/>
              </w:rPr>
            </w:pPr>
            <w:ins w:id="975" w:author="andiaye" w:date="2019-02-20T16:08:00Z">
              <w:r w:rsidRPr="00D51C1D">
                <w:rPr>
                  <w:rFonts w:ascii="Gill Sans MT" w:hAnsi="Gill Sans MT"/>
                  <w:bCs/>
                  <w:lang w:val="fr-FR"/>
                </w:rPr>
                <w:t>Ventes et dispositifs monétaires</w:t>
              </w:r>
            </w:ins>
          </w:p>
          <w:p w14:paraId="7458BDA8" w14:textId="77777777" w:rsidR="005E43AA" w:rsidRPr="00D51C1D" w:rsidRDefault="005E43AA" w:rsidP="005E43AA">
            <w:pPr>
              <w:pStyle w:val="gill"/>
              <w:numPr>
                <w:ilvl w:val="0"/>
                <w:numId w:val="29"/>
              </w:numPr>
              <w:spacing w:after="120" w:line="240" w:lineRule="auto"/>
              <w:jc w:val="left"/>
              <w:rPr>
                <w:ins w:id="976" w:author="andiaye" w:date="2019-02-20T16:08:00Z"/>
                <w:rFonts w:ascii="Gill Sans MT" w:hAnsi="Gill Sans MT"/>
                <w:b w:val="0"/>
                <w:lang w:val="fr-FR"/>
              </w:rPr>
            </w:pPr>
            <w:ins w:id="977" w:author="andiaye" w:date="2019-02-20T16:08:00Z">
              <w:r w:rsidRPr="00D51C1D">
                <w:rPr>
                  <w:rFonts w:ascii="Gill Sans MT" w:hAnsi="Gill Sans MT"/>
                  <w:b w:val="0"/>
                  <w:lang w:val="fr-FR"/>
                </w:rPr>
                <w:lastRenderedPageBreak/>
                <w:t xml:space="preserve">Vente d’animaux </w:t>
              </w:r>
              <w:r>
                <w:rPr>
                  <w:rFonts w:ascii="Gill Sans MT" w:hAnsi="Gill Sans MT"/>
                  <w:b w:val="0"/>
                  <w:lang w:val="fr-FR"/>
                </w:rPr>
                <w:t xml:space="preserve">(déstockage) </w:t>
              </w:r>
            </w:ins>
          </w:p>
          <w:p w14:paraId="0B70D7D0" w14:textId="77777777" w:rsidR="005E43AA" w:rsidRPr="00D51C1D" w:rsidRDefault="005E43AA" w:rsidP="005E43AA">
            <w:pPr>
              <w:pStyle w:val="gill"/>
              <w:numPr>
                <w:ilvl w:val="0"/>
                <w:numId w:val="29"/>
              </w:numPr>
              <w:spacing w:after="120" w:line="240" w:lineRule="auto"/>
              <w:jc w:val="left"/>
              <w:rPr>
                <w:ins w:id="978" w:author="andiaye" w:date="2019-02-20T16:08:00Z"/>
                <w:rFonts w:ascii="Gill Sans MT" w:hAnsi="Gill Sans MT"/>
                <w:b w:val="0"/>
                <w:lang w:val="fr-FR"/>
              </w:rPr>
            </w:pPr>
            <w:ins w:id="979" w:author="andiaye" w:date="2019-02-20T16:08:00Z">
              <w:r w:rsidRPr="006A3942">
                <w:rPr>
                  <w:rFonts w:ascii="Gill Sans MT" w:hAnsi="Gill Sans MT"/>
                  <w:b w:val="0"/>
                  <w:lang w:val="fr-FR"/>
                </w:rPr>
                <w:t>Vente de biens productifs (ex : charrue, charrette, semences)</w:t>
              </w:r>
            </w:ins>
          </w:p>
          <w:p w14:paraId="0313EAC2" w14:textId="77777777" w:rsidR="005E43AA" w:rsidRPr="00D51C1D" w:rsidRDefault="005E43AA" w:rsidP="005E43AA">
            <w:pPr>
              <w:pStyle w:val="gill"/>
              <w:numPr>
                <w:ilvl w:val="0"/>
                <w:numId w:val="29"/>
              </w:numPr>
              <w:spacing w:after="120" w:line="240" w:lineRule="auto"/>
              <w:jc w:val="left"/>
              <w:rPr>
                <w:ins w:id="980" w:author="andiaye" w:date="2019-02-20T16:08:00Z"/>
                <w:rFonts w:ascii="Gill Sans MT" w:hAnsi="Gill Sans MT"/>
                <w:b w:val="0"/>
                <w:lang w:val="fr-FR"/>
              </w:rPr>
            </w:pPr>
            <w:ins w:id="981" w:author="andiaye" w:date="2019-02-20T16:08:00Z">
              <w:r w:rsidRPr="006A3942">
                <w:rPr>
                  <w:rFonts w:ascii="Gill Sans MT" w:hAnsi="Gill Sans MT"/>
                  <w:b w:val="0"/>
                  <w:lang w:val="fr-FR"/>
                </w:rPr>
                <w:t>Vente de biens non- productifs (ex : mobilier, bijoux, etc.)</w:t>
              </w:r>
            </w:ins>
          </w:p>
          <w:p w14:paraId="2E21BDB0" w14:textId="77777777" w:rsidR="005E43AA" w:rsidRPr="00D51C1D" w:rsidRDefault="005E43AA" w:rsidP="005E43AA">
            <w:pPr>
              <w:pStyle w:val="gill"/>
              <w:numPr>
                <w:ilvl w:val="0"/>
                <w:numId w:val="29"/>
              </w:numPr>
              <w:spacing w:after="120" w:line="240" w:lineRule="auto"/>
              <w:jc w:val="left"/>
              <w:rPr>
                <w:ins w:id="982" w:author="andiaye" w:date="2019-02-20T16:08:00Z"/>
                <w:rFonts w:ascii="Gill Sans MT" w:hAnsi="Gill Sans MT"/>
                <w:b w:val="0"/>
                <w:lang w:val="fr-FR"/>
              </w:rPr>
            </w:pPr>
            <w:ins w:id="983" w:author="andiaye" w:date="2019-02-20T16:08:00Z">
              <w:r w:rsidRPr="00D51C1D">
                <w:rPr>
                  <w:rFonts w:ascii="Gill Sans MT" w:hAnsi="Gill Sans MT"/>
                  <w:b w:val="0"/>
                  <w:lang w:val="fr-FR"/>
                </w:rPr>
                <w:t>Ventes de stocks alimentaires</w:t>
              </w:r>
            </w:ins>
          </w:p>
          <w:p w14:paraId="5F76DF08" w14:textId="77777777" w:rsidR="005E43AA" w:rsidRPr="00D51C1D" w:rsidRDefault="005E43AA" w:rsidP="005E43AA">
            <w:pPr>
              <w:pStyle w:val="gill"/>
              <w:numPr>
                <w:ilvl w:val="0"/>
                <w:numId w:val="29"/>
              </w:numPr>
              <w:spacing w:after="120" w:line="240" w:lineRule="auto"/>
              <w:jc w:val="left"/>
              <w:rPr>
                <w:ins w:id="984" w:author="andiaye" w:date="2019-02-20T16:08:00Z"/>
                <w:rFonts w:ascii="Gill Sans MT" w:hAnsi="Gill Sans MT"/>
                <w:b w:val="0"/>
                <w:lang w:val="fr-FR"/>
              </w:rPr>
            </w:pPr>
            <w:ins w:id="985" w:author="andiaye" w:date="2019-02-20T16:08:00Z">
              <w:r w:rsidRPr="00D51C1D">
                <w:rPr>
                  <w:rFonts w:ascii="Gill Sans MT" w:hAnsi="Gill Sans MT"/>
                  <w:b w:val="0"/>
                  <w:lang w:val="fr-FR"/>
                </w:rPr>
                <w:t>Recours à l’épargne</w:t>
              </w:r>
            </w:ins>
          </w:p>
          <w:p w14:paraId="6E571B6E" w14:textId="77777777" w:rsidR="005E43AA" w:rsidRPr="001A05D1" w:rsidRDefault="005E43AA" w:rsidP="005E43AA">
            <w:pPr>
              <w:pStyle w:val="gill"/>
              <w:spacing w:after="120" w:line="240" w:lineRule="auto"/>
              <w:rPr>
                <w:ins w:id="986" w:author="andiaye" w:date="2019-02-20T16:08:00Z"/>
                <w:rFonts w:ascii="Gill Sans MT" w:hAnsi="Gill Sans MT"/>
                <w:bCs/>
                <w:lang w:val="fr-FR"/>
              </w:rPr>
            </w:pPr>
            <w:ins w:id="987" w:author="andiaye" w:date="2019-02-20T16:08:00Z">
              <w:r w:rsidRPr="001A05D1">
                <w:rPr>
                  <w:rFonts w:ascii="Gill Sans MT" w:hAnsi="Gill Sans MT"/>
                  <w:bCs/>
                  <w:lang w:val="fr-FR"/>
                </w:rPr>
                <w:t>Diversification des revenus</w:t>
              </w:r>
            </w:ins>
          </w:p>
          <w:p w14:paraId="1EC44FE3" w14:textId="77777777" w:rsidR="005E43AA" w:rsidRDefault="005E43AA" w:rsidP="005E43AA">
            <w:pPr>
              <w:pStyle w:val="gill"/>
              <w:numPr>
                <w:ilvl w:val="0"/>
                <w:numId w:val="29"/>
              </w:numPr>
              <w:spacing w:after="120" w:line="240" w:lineRule="auto"/>
              <w:jc w:val="left"/>
              <w:rPr>
                <w:ins w:id="988" w:author="andiaye" w:date="2019-02-20T16:08:00Z"/>
                <w:rFonts w:ascii="Gill Sans MT" w:hAnsi="Gill Sans MT"/>
                <w:b w:val="0"/>
                <w:lang w:val="fr-FR"/>
              </w:rPr>
            </w:pPr>
            <w:ins w:id="989" w:author="andiaye" w:date="2019-02-20T16:08:00Z">
              <w:r>
                <w:rPr>
                  <w:rFonts w:ascii="Gill Sans MT" w:hAnsi="Gill Sans MT"/>
                  <w:b w:val="0"/>
                  <w:lang w:val="fr-FR"/>
                </w:rPr>
                <w:t>Autres AGRs (commerce, …)</w:t>
              </w:r>
            </w:ins>
          </w:p>
          <w:p w14:paraId="6C3973EE" w14:textId="77777777" w:rsidR="005E43AA" w:rsidRPr="00122CE1" w:rsidRDefault="005E43AA" w:rsidP="005E43AA">
            <w:pPr>
              <w:pStyle w:val="gill"/>
              <w:numPr>
                <w:ilvl w:val="0"/>
                <w:numId w:val="29"/>
              </w:numPr>
              <w:spacing w:after="120" w:line="240" w:lineRule="auto"/>
              <w:jc w:val="left"/>
              <w:rPr>
                <w:ins w:id="990" w:author="andiaye" w:date="2019-02-20T16:08:00Z"/>
                <w:rFonts w:ascii="Gill Sans MT" w:hAnsi="Gill Sans MT"/>
                <w:b w:val="0"/>
                <w:lang w:val="fr-FR"/>
              </w:rPr>
            </w:pPr>
            <w:ins w:id="991" w:author="andiaye" w:date="2019-02-20T16:08:00Z">
              <w:r>
                <w:rPr>
                  <w:rFonts w:ascii="Gill Sans MT" w:hAnsi="Gill Sans MT"/>
                  <w:b w:val="0"/>
                  <w:lang w:val="fr-FR"/>
                </w:rPr>
                <w:t>Recherches d’emplois complémentaires</w:t>
              </w:r>
            </w:ins>
          </w:p>
          <w:p w14:paraId="732161B3" w14:textId="77777777" w:rsidR="005E43AA" w:rsidRPr="00D51C1D" w:rsidRDefault="005E43AA" w:rsidP="005E43AA">
            <w:pPr>
              <w:pStyle w:val="gill"/>
              <w:spacing w:after="120" w:line="240" w:lineRule="auto"/>
              <w:rPr>
                <w:ins w:id="992" w:author="andiaye" w:date="2019-02-20T16:08:00Z"/>
                <w:rFonts w:ascii="Gill Sans MT" w:hAnsi="Gill Sans MT"/>
                <w:bCs/>
                <w:lang w:val="fr-FR"/>
              </w:rPr>
            </w:pPr>
            <w:ins w:id="993" w:author="andiaye" w:date="2019-02-20T16:08:00Z">
              <w:r w:rsidRPr="00D51C1D">
                <w:rPr>
                  <w:rFonts w:ascii="Gill Sans MT" w:hAnsi="Gill Sans MT"/>
                  <w:bCs/>
                  <w:lang w:val="fr-FR"/>
                </w:rPr>
                <w:t>Capital ou réseau social</w:t>
              </w:r>
            </w:ins>
          </w:p>
          <w:p w14:paraId="62AE1420" w14:textId="77777777" w:rsidR="005E43AA" w:rsidRPr="00D51C1D" w:rsidRDefault="005E43AA" w:rsidP="005E43AA">
            <w:pPr>
              <w:pStyle w:val="gill"/>
              <w:numPr>
                <w:ilvl w:val="0"/>
                <w:numId w:val="29"/>
              </w:numPr>
              <w:spacing w:after="120" w:line="240" w:lineRule="auto"/>
              <w:jc w:val="left"/>
              <w:rPr>
                <w:ins w:id="994" w:author="andiaye" w:date="2019-02-20T16:08:00Z"/>
                <w:rFonts w:ascii="Gill Sans MT" w:hAnsi="Gill Sans MT"/>
                <w:b w:val="0"/>
                <w:lang w:val="fr-FR"/>
              </w:rPr>
            </w:pPr>
            <w:ins w:id="995" w:author="andiaye" w:date="2019-02-20T16:08:00Z">
              <w:r w:rsidRPr="00D51C1D">
                <w:rPr>
                  <w:rFonts w:ascii="Gill Sans MT" w:hAnsi="Gill Sans MT"/>
                  <w:b w:val="0"/>
                  <w:lang w:val="fr-FR"/>
                </w:rPr>
                <w:t>Aide reçue des proches</w:t>
              </w:r>
            </w:ins>
          </w:p>
          <w:p w14:paraId="4B46F274" w14:textId="77777777" w:rsidR="005E43AA" w:rsidRPr="00D51C1D" w:rsidRDefault="005E43AA" w:rsidP="005E43AA">
            <w:pPr>
              <w:pStyle w:val="gill"/>
              <w:numPr>
                <w:ilvl w:val="0"/>
                <w:numId w:val="29"/>
              </w:numPr>
              <w:spacing w:after="120" w:line="240" w:lineRule="auto"/>
              <w:jc w:val="left"/>
              <w:rPr>
                <w:ins w:id="996" w:author="andiaye" w:date="2019-02-20T16:08:00Z"/>
                <w:rFonts w:ascii="Gill Sans MT" w:hAnsi="Gill Sans MT"/>
                <w:b w:val="0"/>
                <w:lang w:val="fr-FR"/>
              </w:rPr>
            </w:pPr>
            <w:ins w:id="997" w:author="andiaye" w:date="2019-02-20T16:08:00Z">
              <w:r w:rsidRPr="00D51C1D">
                <w:rPr>
                  <w:rFonts w:ascii="Gill Sans MT" w:hAnsi="Gill Sans MT"/>
                  <w:b w:val="0"/>
                  <w:lang w:val="fr-FR"/>
                </w:rPr>
                <w:t>Aide de la communauté/association</w:t>
              </w:r>
            </w:ins>
          </w:p>
          <w:p w14:paraId="7BD03C61" w14:textId="77777777" w:rsidR="005E43AA" w:rsidRPr="00D51C1D" w:rsidRDefault="005E43AA" w:rsidP="005E43AA">
            <w:pPr>
              <w:pStyle w:val="gill"/>
              <w:numPr>
                <w:ilvl w:val="0"/>
                <w:numId w:val="29"/>
              </w:numPr>
              <w:spacing w:after="120" w:line="240" w:lineRule="auto"/>
              <w:jc w:val="left"/>
              <w:rPr>
                <w:ins w:id="998" w:author="andiaye" w:date="2019-02-20T16:08:00Z"/>
                <w:rFonts w:ascii="Gill Sans MT" w:hAnsi="Gill Sans MT"/>
                <w:b w:val="0"/>
                <w:lang w:val="fr-FR"/>
              </w:rPr>
            </w:pPr>
            <w:ins w:id="999" w:author="andiaye" w:date="2019-02-20T16:08:00Z">
              <w:r w:rsidRPr="00D51C1D">
                <w:rPr>
                  <w:rFonts w:ascii="Gill Sans MT" w:hAnsi="Gill Sans MT"/>
                  <w:b w:val="0"/>
                  <w:lang w:val="fr-FR"/>
                </w:rPr>
                <w:t xml:space="preserve">Recours aux </w:t>
              </w:r>
              <w:r>
                <w:rPr>
                  <w:rFonts w:ascii="Gill Sans MT" w:hAnsi="Gill Sans MT"/>
                  <w:b w:val="0"/>
                  <w:lang w:val="fr-FR"/>
                </w:rPr>
                <w:t>emprunts</w:t>
              </w:r>
            </w:ins>
          </w:p>
          <w:p w14:paraId="7EA9592F" w14:textId="77777777" w:rsidR="005E43AA" w:rsidRPr="00D51C1D" w:rsidRDefault="005E43AA" w:rsidP="005E43AA">
            <w:pPr>
              <w:pStyle w:val="gill"/>
              <w:spacing w:after="120" w:line="240" w:lineRule="auto"/>
              <w:rPr>
                <w:ins w:id="1000" w:author="andiaye" w:date="2019-02-20T16:08:00Z"/>
                <w:rFonts w:ascii="Gill Sans MT" w:hAnsi="Gill Sans MT"/>
                <w:bCs/>
                <w:lang w:val="fr-FR"/>
              </w:rPr>
            </w:pPr>
            <w:ins w:id="1001" w:author="andiaye" w:date="2019-02-20T16:08:00Z">
              <w:r w:rsidRPr="00D51C1D">
                <w:rPr>
                  <w:rFonts w:ascii="Gill Sans MT" w:hAnsi="Gill Sans MT"/>
                  <w:bCs/>
                  <w:lang w:val="fr-FR"/>
                </w:rPr>
                <w:t>Aides officielles</w:t>
              </w:r>
            </w:ins>
          </w:p>
          <w:p w14:paraId="41CF5B55" w14:textId="77777777" w:rsidR="005E43AA" w:rsidRPr="00D51C1D" w:rsidRDefault="005E43AA" w:rsidP="005E43AA">
            <w:pPr>
              <w:pStyle w:val="gill"/>
              <w:numPr>
                <w:ilvl w:val="0"/>
                <w:numId w:val="29"/>
              </w:numPr>
              <w:spacing w:after="120" w:line="240" w:lineRule="auto"/>
              <w:jc w:val="left"/>
              <w:rPr>
                <w:ins w:id="1002" w:author="andiaye" w:date="2019-02-20T16:08:00Z"/>
                <w:rFonts w:ascii="Gill Sans MT" w:hAnsi="Gill Sans MT"/>
                <w:b w:val="0"/>
                <w:lang w:val="fr-FR"/>
              </w:rPr>
            </w:pPr>
            <w:ins w:id="1003" w:author="andiaye" w:date="2019-02-20T16:08:00Z">
              <w:r w:rsidRPr="00D51C1D">
                <w:rPr>
                  <w:rFonts w:ascii="Gill Sans MT" w:hAnsi="Gill Sans MT"/>
                  <w:b w:val="0"/>
                  <w:lang w:val="fr-FR"/>
                </w:rPr>
                <w:t>Aides reçues de l’Etat</w:t>
              </w:r>
            </w:ins>
          </w:p>
          <w:p w14:paraId="4AEF9E13" w14:textId="77777777" w:rsidR="005E43AA" w:rsidRPr="00D51C1D" w:rsidRDefault="005E43AA" w:rsidP="005E43AA">
            <w:pPr>
              <w:pStyle w:val="gill"/>
              <w:numPr>
                <w:ilvl w:val="0"/>
                <w:numId w:val="29"/>
              </w:numPr>
              <w:spacing w:after="120" w:line="240" w:lineRule="auto"/>
              <w:jc w:val="left"/>
              <w:rPr>
                <w:ins w:id="1004" w:author="andiaye" w:date="2019-02-20T16:08:00Z"/>
                <w:rFonts w:ascii="Gill Sans MT" w:hAnsi="Gill Sans MT"/>
                <w:b w:val="0"/>
                <w:lang w:val="fr-FR"/>
              </w:rPr>
            </w:pPr>
            <w:ins w:id="1005" w:author="andiaye" w:date="2019-02-20T16:08:00Z">
              <w:r w:rsidRPr="00D51C1D">
                <w:rPr>
                  <w:rFonts w:ascii="Gill Sans MT" w:hAnsi="Gill Sans MT"/>
                  <w:b w:val="0"/>
                  <w:lang w:val="fr-FR"/>
                </w:rPr>
                <w:t>Aides reçues d’ONGs</w:t>
              </w:r>
              <w:r>
                <w:rPr>
                  <w:rFonts w:ascii="Gill Sans MT" w:hAnsi="Gill Sans MT"/>
                  <w:b w:val="0"/>
                  <w:lang w:val="fr-FR"/>
                </w:rPr>
                <w:t>/Projets</w:t>
              </w:r>
            </w:ins>
          </w:p>
          <w:p w14:paraId="659022B4" w14:textId="77777777" w:rsidR="005E43AA" w:rsidRPr="00D51C1D" w:rsidRDefault="005E43AA" w:rsidP="005E43AA">
            <w:pPr>
              <w:pStyle w:val="gill"/>
              <w:spacing w:after="120" w:line="240" w:lineRule="auto"/>
              <w:rPr>
                <w:ins w:id="1006" w:author="andiaye" w:date="2019-02-20T16:08:00Z"/>
                <w:rFonts w:ascii="Gill Sans MT" w:hAnsi="Gill Sans MT"/>
                <w:bCs/>
                <w:lang w:val="fr-FR"/>
              </w:rPr>
            </w:pPr>
            <w:ins w:id="1007" w:author="andiaye" w:date="2019-02-20T16:08:00Z">
              <w:r w:rsidRPr="00D51C1D">
                <w:rPr>
                  <w:rFonts w:ascii="Gill Sans MT" w:hAnsi="Gill Sans MT"/>
                  <w:bCs/>
                  <w:lang w:val="fr-FR"/>
                </w:rPr>
                <w:t>Migration et organisation de la famille</w:t>
              </w:r>
            </w:ins>
          </w:p>
          <w:p w14:paraId="6590517E" w14:textId="77777777" w:rsidR="005E43AA" w:rsidRDefault="005E43AA" w:rsidP="005E43AA">
            <w:pPr>
              <w:pStyle w:val="gill"/>
              <w:numPr>
                <w:ilvl w:val="0"/>
                <w:numId w:val="29"/>
              </w:numPr>
              <w:spacing w:after="120" w:line="240" w:lineRule="auto"/>
              <w:jc w:val="left"/>
              <w:rPr>
                <w:ins w:id="1008" w:author="andiaye" w:date="2019-02-20T16:08:00Z"/>
                <w:rFonts w:ascii="Gill Sans MT" w:hAnsi="Gill Sans MT"/>
                <w:b w:val="0"/>
                <w:lang w:val="fr-FR"/>
              </w:rPr>
            </w:pPr>
            <w:ins w:id="1009" w:author="andiaye" w:date="2019-02-20T16:08:00Z">
              <w:r w:rsidRPr="00F660DF">
                <w:rPr>
                  <w:rFonts w:ascii="Gill Sans MT" w:hAnsi="Gill Sans MT"/>
                  <w:b w:val="0"/>
                  <w:lang w:val="fr-FR"/>
                </w:rPr>
                <w:t>Migration inhabituelle courte (&lt;6 mois)</w:t>
              </w:r>
            </w:ins>
          </w:p>
          <w:p w14:paraId="6C934382" w14:textId="77777777" w:rsidR="005E43AA" w:rsidRDefault="005E43AA" w:rsidP="005E43AA">
            <w:pPr>
              <w:pStyle w:val="gill"/>
              <w:numPr>
                <w:ilvl w:val="0"/>
                <w:numId w:val="29"/>
              </w:numPr>
              <w:spacing w:after="120" w:line="240" w:lineRule="auto"/>
              <w:jc w:val="left"/>
              <w:rPr>
                <w:ins w:id="1010" w:author="andiaye" w:date="2019-02-20T16:08:00Z"/>
                <w:rFonts w:ascii="Gill Sans MT" w:hAnsi="Gill Sans MT"/>
                <w:b w:val="0"/>
                <w:lang w:val="fr-FR"/>
              </w:rPr>
            </w:pPr>
            <w:ins w:id="1011" w:author="andiaye" w:date="2019-02-20T16:08:00Z">
              <w:r w:rsidRPr="00F660DF">
                <w:rPr>
                  <w:rFonts w:ascii="Gill Sans MT" w:hAnsi="Gill Sans MT"/>
                  <w:b w:val="0"/>
                  <w:lang w:val="fr-FR"/>
                </w:rPr>
                <w:t>Migration inhabituelle longue (&gt;6 mois)</w:t>
              </w:r>
            </w:ins>
          </w:p>
          <w:p w14:paraId="6891D247" w14:textId="77777777" w:rsidR="005E43AA" w:rsidRPr="00D51C1D" w:rsidRDefault="005E43AA" w:rsidP="005E43AA">
            <w:pPr>
              <w:pStyle w:val="gill"/>
              <w:numPr>
                <w:ilvl w:val="0"/>
                <w:numId w:val="29"/>
              </w:numPr>
              <w:spacing w:after="120" w:line="240" w:lineRule="auto"/>
              <w:jc w:val="left"/>
              <w:rPr>
                <w:ins w:id="1012" w:author="andiaye" w:date="2019-02-20T16:08:00Z"/>
                <w:rFonts w:ascii="Gill Sans MT" w:hAnsi="Gill Sans MT"/>
                <w:b w:val="0"/>
                <w:lang w:val="fr-FR"/>
              </w:rPr>
            </w:pPr>
            <w:ins w:id="1013" w:author="andiaye" w:date="2019-02-20T16:08:00Z">
              <w:r w:rsidRPr="00F660DF">
                <w:rPr>
                  <w:rFonts w:ascii="Gill Sans MT" w:hAnsi="Gill Sans MT"/>
                  <w:b w:val="0"/>
                  <w:lang w:val="fr-FR"/>
                </w:rPr>
                <w:t>Migration définitive</w:t>
              </w:r>
            </w:ins>
          </w:p>
          <w:p w14:paraId="3D3CD7F8" w14:textId="77777777" w:rsidR="005E43AA" w:rsidRDefault="005E43AA" w:rsidP="005E43AA">
            <w:pPr>
              <w:pStyle w:val="gill"/>
              <w:numPr>
                <w:ilvl w:val="0"/>
                <w:numId w:val="29"/>
              </w:numPr>
              <w:spacing w:after="120" w:line="240" w:lineRule="auto"/>
              <w:jc w:val="left"/>
              <w:rPr>
                <w:ins w:id="1014" w:author="andiaye" w:date="2019-02-20T16:08:00Z"/>
                <w:rFonts w:ascii="Gill Sans MT" w:hAnsi="Gill Sans MT"/>
                <w:b w:val="0"/>
                <w:lang w:val="fr-FR"/>
              </w:rPr>
            </w:pPr>
            <w:ins w:id="1015" w:author="andiaye" w:date="2019-02-20T16:08:00Z">
              <w:r>
                <w:rPr>
                  <w:rFonts w:ascii="Gill Sans MT" w:hAnsi="Gill Sans MT"/>
                  <w:b w:val="0"/>
                  <w:lang w:val="fr-FR"/>
                </w:rPr>
                <w:t>Confiage d’enfants dans des familles d’accueil</w:t>
              </w:r>
            </w:ins>
          </w:p>
          <w:p w14:paraId="62360754" w14:textId="77777777" w:rsidR="005E43AA" w:rsidRPr="00DA4BD5" w:rsidRDefault="005E43AA" w:rsidP="005E43AA">
            <w:pPr>
              <w:pStyle w:val="gill"/>
              <w:numPr>
                <w:ilvl w:val="0"/>
                <w:numId w:val="29"/>
              </w:numPr>
              <w:spacing w:after="120" w:line="240" w:lineRule="auto"/>
              <w:jc w:val="left"/>
              <w:rPr>
                <w:ins w:id="1016" w:author="andiaye" w:date="2019-02-20T16:08:00Z"/>
                <w:rFonts w:ascii="Gill Sans MT" w:hAnsi="Gill Sans MT"/>
                <w:b w:val="0"/>
                <w:lang w:val="fr-FR"/>
              </w:rPr>
            </w:pPr>
            <w:ins w:id="1017" w:author="andiaye" w:date="2019-02-20T16:08:00Z">
              <w:r w:rsidRPr="001A05D1">
                <w:rPr>
                  <w:rFonts w:ascii="Gill Sans MT" w:hAnsi="Gill Sans MT"/>
                  <w:b w:val="0"/>
                  <w:lang w:val="fr-FR"/>
                </w:rPr>
                <w:t>Autre stratégie (à préciser)</w:t>
              </w:r>
            </w:ins>
          </w:p>
          <w:p w14:paraId="4DC4113C" w14:textId="77777777" w:rsidR="005E43AA" w:rsidRPr="001A05D1" w:rsidRDefault="005E43AA" w:rsidP="005E43AA">
            <w:pPr>
              <w:pStyle w:val="gill"/>
              <w:numPr>
                <w:ilvl w:val="0"/>
                <w:numId w:val="29"/>
              </w:numPr>
              <w:spacing w:after="120" w:line="240" w:lineRule="auto"/>
              <w:jc w:val="left"/>
              <w:rPr>
                <w:ins w:id="1018" w:author="andiaye" w:date="2019-02-20T16:08:00Z"/>
                <w:rFonts w:ascii="Gill Sans MT" w:hAnsi="Gill Sans MT"/>
                <w:b w:val="0"/>
                <w:lang w:val="fr-FR"/>
              </w:rPr>
            </w:pPr>
            <w:ins w:id="1019" w:author="andiaye" w:date="2019-02-20T16:08:00Z">
              <w:r w:rsidRPr="001A05D1">
                <w:rPr>
                  <w:rFonts w:ascii="Gill Sans MT" w:hAnsi="Gill Sans MT"/>
                  <w:b w:val="0"/>
                  <w:lang w:val="fr-FR"/>
                </w:rPr>
                <w:t>Pas de stratégies</w:t>
              </w:r>
            </w:ins>
          </w:p>
        </w:tc>
      </w:tr>
      <w:tr w:rsidR="005E43AA" w:rsidRPr="00782827" w14:paraId="795D706F" w14:textId="77777777" w:rsidTr="005E43AA">
        <w:trPr>
          <w:cantSplit/>
          <w:trHeight w:val="1263"/>
          <w:ins w:id="1020" w:author="andiaye" w:date="2019-02-20T16:08:00Z"/>
        </w:trPr>
        <w:tc>
          <w:tcPr>
            <w:tcW w:w="3261" w:type="dxa"/>
            <w:vMerge/>
            <w:vAlign w:val="center"/>
          </w:tcPr>
          <w:p w14:paraId="2D7CDE66" w14:textId="77777777" w:rsidR="005E43AA" w:rsidRPr="00782827" w:rsidRDefault="005E43AA" w:rsidP="005E43AA">
            <w:pPr>
              <w:pStyle w:val="gill"/>
              <w:spacing w:after="0" w:line="240" w:lineRule="auto"/>
              <w:rPr>
                <w:ins w:id="1021" w:author="andiaye" w:date="2019-02-20T16:08:00Z"/>
                <w:rFonts w:ascii="Gill Sans MT" w:hAnsi="Gill Sans MT"/>
                <w:lang w:val="fr-FR"/>
              </w:rPr>
            </w:pPr>
          </w:p>
        </w:tc>
        <w:tc>
          <w:tcPr>
            <w:tcW w:w="1417" w:type="dxa"/>
            <w:vMerge/>
          </w:tcPr>
          <w:p w14:paraId="2A6CB7A9" w14:textId="77777777" w:rsidR="005E43AA" w:rsidRPr="00782827" w:rsidRDefault="005E43AA" w:rsidP="005E43AA">
            <w:pPr>
              <w:pStyle w:val="gill"/>
              <w:spacing w:after="0" w:line="240" w:lineRule="auto"/>
              <w:rPr>
                <w:ins w:id="1022" w:author="andiaye" w:date="2019-02-20T16:08:00Z"/>
                <w:rFonts w:ascii="Gill Sans MT" w:hAnsi="Gill Sans MT"/>
                <w:lang w:val="fr-FR"/>
              </w:rPr>
            </w:pPr>
          </w:p>
        </w:tc>
        <w:tc>
          <w:tcPr>
            <w:tcW w:w="1559" w:type="dxa"/>
            <w:vMerge/>
          </w:tcPr>
          <w:p w14:paraId="27CEA89C" w14:textId="77777777" w:rsidR="005E43AA" w:rsidRPr="00782827" w:rsidRDefault="005E43AA" w:rsidP="005E43AA">
            <w:pPr>
              <w:pStyle w:val="gill"/>
              <w:spacing w:after="0" w:line="240" w:lineRule="auto"/>
              <w:rPr>
                <w:ins w:id="1023" w:author="andiaye" w:date="2019-02-20T16:08:00Z"/>
                <w:rFonts w:ascii="Gill Sans MT" w:hAnsi="Gill Sans MT"/>
                <w:lang w:val="fr-FR"/>
              </w:rPr>
            </w:pPr>
          </w:p>
        </w:tc>
        <w:tc>
          <w:tcPr>
            <w:tcW w:w="765" w:type="dxa"/>
            <w:textDirection w:val="btLr"/>
            <w:vAlign w:val="center"/>
          </w:tcPr>
          <w:p w14:paraId="3E2736D3" w14:textId="77777777" w:rsidR="005E43AA" w:rsidRPr="00992FAC" w:rsidRDefault="005E43AA" w:rsidP="005E43AA">
            <w:pPr>
              <w:pStyle w:val="gill"/>
              <w:spacing w:after="0" w:line="240" w:lineRule="auto"/>
              <w:rPr>
                <w:ins w:id="1024" w:author="andiaye" w:date="2019-02-20T16:08:00Z"/>
                <w:rFonts w:ascii="Gill Sans MT" w:hAnsi="Gill Sans MT"/>
                <w:sz w:val="18"/>
                <w:szCs w:val="18"/>
                <w:lang w:val="fr-FR"/>
              </w:rPr>
            </w:pPr>
            <w:ins w:id="1025" w:author="andiaye" w:date="2019-02-20T16:08:00Z">
              <w:r w:rsidRPr="00992FAC">
                <w:rPr>
                  <w:rFonts w:ascii="Gill Sans MT" w:hAnsi="Gill Sans MT"/>
                  <w:sz w:val="18"/>
                  <w:szCs w:val="18"/>
                  <w:lang w:val="fr-FR"/>
                </w:rPr>
                <w:t>Revenus</w:t>
              </w:r>
            </w:ins>
          </w:p>
        </w:tc>
        <w:tc>
          <w:tcPr>
            <w:tcW w:w="766" w:type="dxa"/>
            <w:textDirection w:val="btLr"/>
            <w:vAlign w:val="center"/>
          </w:tcPr>
          <w:p w14:paraId="016F0171" w14:textId="77777777" w:rsidR="005E43AA" w:rsidRDefault="005E43AA" w:rsidP="005E43AA">
            <w:pPr>
              <w:pStyle w:val="gill"/>
              <w:spacing w:after="0" w:line="240" w:lineRule="auto"/>
              <w:rPr>
                <w:ins w:id="1026" w:author="andiaye" w:date="2019-02-20T16:08:00Z"/>
                <w:rFonts w:ascii="Gill Sans MT" w:hAnsi="Gill Sans MT"/>
                <w:sz w:val="18"/>
                <w:szCs w:val="18"/>
                <w:lang w:val="fr-FR"/>
              </w:rPr>
            </w:pPr>
            <w:ins w:id="1027" w:author="andiaye" w:date="2019-02-20T16:08:00Z">
              <w:r w:rsidRPr="00992FAC">
                <w:rPr>
                  <w:rFonts w:ascii="Gill Sans MT" w:hAnsi="Gill Sans MT"/>
                  <w:sz w:val="18"/>
                  <w:szCs w:val="18"/>
                  <w:lang w:val="fr-FR"/>
                </w:rPr>
                <w:t xml:space="preserve">Patrimoine </w:t>
              </w:r>
            </w:ins>
          </w:p>
          <w:p w14:paraId="1A96F5CA" w14:textId="77777777" w:rsidR="005E43AA" w:rsidRPr="00992FAC" w:rsidRDefault="005E43AA" w:rsidP="005E43AA">
            <w:pPr>
              <w:pStyle w:val="gill"/>
              <w:spacing w:after="0" w:line="240" w:lineRule="auto"/>
              <w:rPr>
                <w:ins w:id="1028" w:author="andiaye" w:date="2019-02-20T16:08:00Z"/>
                <w:rFonts w:ascii="Gill Sans MT" w:hAnsi="Gill Sans MT"/>
                <w:sz w:val="18"/>
                <w:szCs w:val="18"/>
                <w:lang w:val="fr-FR"/>
              </w:rPr>
            </w:pPr>
            <w:ins w:id="1029" w:author="andiaye" w:date="2019-02-20T16:08:00Z">
              <w:r w:rsidRPr="00992FAC">
                <w:rPr>
                  <w:rFonts w:ascii="Gill Sans MT" w:hAnsi="Gill Sans MT"/>
                  <w:sz w:val="18"/>
                  <w:szCs w:val="18"/>
                  <w:lang w:val="fr-FR"/>
                </w:rPr>
                <w:t>(biens, actifs)</w:t>
              </w:r>
            </w:ins>
          </w:p>
        </w:tc>
        <w:tc>
          <w:tcPr>
            <w:tcW w:w="765" w:type="dxa"/>
            <w:textDirection w:val="btLr"/>
            <w:vAlign w:val="center"/>
          </w:tcPr>
          <w:p w14:paraId="2C600088" w14:textId="77777777" w:rsidR="005E43AA" w:rsidRPr="00992FAC" w:rsidRDefault="005E43AA" w:rsidP="005E43AA">
            <w:pPr>
              <w:pStyle w:val="gill"/>
              <w:spacing w:after="0" w:line="240" w:lineRule="auto"/>
              <w:rPr>
                <w:ins w:id="1030" w:author="andiaye" w:date="2019-02-20T16:08:00Z"/>
                <w:rFonts w:ascii="Gill Sans MT" w:hAnsi="Gill Sans MT"/>
                <w:sz w:val="18"/>
                <w:szCs w:val="18"/>
                <w:lang w:val="fr-FR"/>
              </w:rPr>
            </w:pPr>
            <w:ins w:id="1031" w:author="andiaye" w:date="2019-02-20T16:08:00Z">
              <w:r w:rsidRPr="00992FAC">
                <w:rPr>
                  <w:rFonts w:ascii="Gill Sans MT" w:hAnsi="Gill Sans MT"/>
                  <w:sz w:val="18"/>
                  <w:szCs w:val="18"/>
                  <w:lang w:val="fr-FR"/>
                </w:rPr>
                <w:t>Production alimentaire</w:t>
              </w:r>
            </w:ins>
          </w:p>
        </w:tc>
        <w:tc>
          <w:tcPr>
            <w:tcW w:w="766" w:type="dxa"/>
            <w:textDirection w:val="btLr"/>
            <w:vAlign w:val="center"/>
          </w:tcPr>
          <w:p w14:paraId="7A011E95" w14:textId="77777777" w:rsidR="005E43AA" w:rsidRPr="00992FAC" w:rsidRDefault="005E43AA" w:rsidP="005E43AA">
            <w:pPr>
              <w:pStyle w:val="gill"/>
              <w:spacing w:after="0" w:line="240" w:lineRule="auto"/>
              <w:rPr>
                <w:ins w:id="1032" w:author="andiaye" w:date="2019-02-20T16:08:00Z"/>
                <w:rFonts w:ascii="Gill Sans MT" w:hAnsi="Gill Sans MT"/>
                <w:sz w:val="18"/>
                <w:szCs w:val="18"/>
                <w:lang w:val="fr-FR"/>
              </w:rPr>
            </w:pPr>
            <w:ins w:id="1033" w:author="andiaye" w:date="2019-02-20T16:08:00Z">
              <w:r w:rsidRPr="00992FAC">
                <w:rPr>
                  <w:rFonts w:ascii="Gill Sans MT" w:hAnsi="Gill Sans MT"/>
                  <w:sz w:val="18"/>
                  <w:szCs w:val="18"/>
                  <w:lang w:val="fr-FR"/>
                </w:rPr>
                <w:t>Stock de produits alimentaires</w:t>
              </w:r>
            </w:ins>
          </w:p>
        </w:tc>
        <w:tc>
          <w:tcPr>
            <w:tcW w:w="907" w:type="dxa"/>
            <w:textDirection w:val="btLr"/>
            <w:vAlign w:val="center"/>
          </w:tcPr>
          <w:p w14:paraId="17FF3307" w14:textId="77777777" w:rsidR="005E43AA" w:rsidRPr="00992FAC" w:rsidRDefault="005E43AA" w:rsidP="005E43AA">
            <w:pPr>
              <w:pStyle w:val="gill"/>
              <w:spacing w:after="0" w:line="240" w:lineRule="auto"/>
              <w:rPr>
                <w:ins w:id="1034" w:author="andiaye" w:date="2019-02-20T16:08:00Z"/>
                <w:rFonts w:ascii="Gill Sans MT" w:hAnsi="Gill Sans MT"/>
                <w:sz w:val="18"/>
                <w:szCs w:val="18"/>
                <w:lang w:val="fr-FR"/>
              </w:rPr>
            </w:pPr>
            <w:ins w:id="1035" w:author="andiaye" w:date="2019-02-20T16:08:00Z">
              <w:r w:rsidRPr="00992FAC">
                <w:rPr>
                  <w:rFonts w:ascii="Gill Sans MT" w:hAnsi="Gill Sans MT"/>
                  <w:sz w:val="18"/>
                  <w:szCs w:val="18"/>
                  <w:lang w:val="fr-FR"/>
                </w:rPr>
                <w:t>Achat de  produits alimentaires</w:t>
              </w:r>
            </w:ins>
          </w:p>
        </w:tc>
        <w:tc>
          <w:tcPr>
            <w:tcW w:w="2135" w:type="dxa"/>
            <w:gridSpan w:val="3"/>
            <w:vMerge/>
          </w:tcPr>
          <w:p w14:paraId="34555D33" w14:textId="77777777" w:rsidR="005E43AA" w:rsidRPr="00782827" w:rsidRDefault="005E43AA" w:rsidP="005E43AA">
            <w:pPr>
              <w:pStyle w:val="gill"/>
              <w:spacing w:after="0" w:line="240" w:lineRule="auto"/>
              <w:rPr>
                <w:ins w:id="1036" w:author="andiaye" w:date="2019-02-20T16:08:00Z"/>
                <w:rFonts w:ascii="Gill Sans MT" w:hAnsi="Gill Sans MT"/>
                <w:lang w:val="fr-FR"/>
              </w:rPr>
            </w:pPr>
          </w:p>
        </w:tc>
        <w:tc>
          <w:tcPr>
            <w:tcW w:w="3260" w:type="dxa"/>
            <w:vMerge/>
            <w:shd w:val="clear" w:color="auto" w:fill="F2F2F2" w:themeFill="background1" w:themeFillShade="F2"/>
          </w:tcPr>
          <w:p w14:paraId="49E53635" w14:textId="77777777" w:rsidR="005E43AA" w:rsidRPr="00782827" w:rsidRDefault="005E43AA" w:rsidP="005E43AA">
            <w:pPr>
              <w:pStyle w:val="gill"/>
              <w:spacing w:after="0" w:line="240" w:lineRule="auto"/>
              <w:rPr>
                <w:ins w:id="1037" w:author="andiaye" w:date="2019-02-20T16:08:00Z"/>
                <w:rFonts w:ascii="Gill Sans MT" w:hAnsi="Gill Sans MT"/>
                <w:lang w:val="fr-FR"/>
              </w:rPr>
            </w:pPr>
          </w:p>
        </w:tc>
      </w:tr>
      <w:tr w:rsidR="005E43AA" w:rsidRPr="00782827" w14:paraId="43723574" w14:textId="77777777" w:rsidTr="005E43AA">
        <w:trPr>
          <w:ins w:id="1038" w:author="andiaye" w:date="2019-02-20T16:08:00Z"/>
        </w:trPr>
        <w:tc>
          <w:tcPr>
            <w:tcW w:w="3261" w:type="dxa"/>
            <w:vAlign w:val="center"/>
          </w:tcPr>
          <w:p w14:paraId="10AF42B8" w14:textId="77777777" w:rsidR="005E43AA" w:rsidRPr="0052240F" w:rsidRDefault="005E43AA" w:rsidP="005E43AA">
            <w:pPr>
              <w:pStyle w:val="gill"/>
              <w:spacing w:after="100" w:afterAutospacing="1" w:line="240" w:lineRule="auto"/>
              <w:jc w:val="both"/>
              <w:rPr>
                <w:ins w:id="1039" w:author="andiaye" w:date="2019-02-20T16:08:00Z"/>
                <w:rFonts w:ascii="Gill Sans MT" w:hAnsi="Gill Sans MT"/>
                <w:bCs/>
                <w:sz w:val="18"/>
                <w:szCs w:val="18"/>
                <w:lang w:val="fr-FR"/>
              </w:rPr>
            </w:pPr>
            <w:ins w:id="1040" w:author="andiaye" w:date="2019-02-20T16:08:00Z">
              <w:r w:rsidRPr="0052240F">
                <w:rPr>
                  <w:rFonts w:ascii="Gill Sans MT" w:hAnsi="Gill Sans MT"/>
                  <w:bCs/>
                  <w:sz w:val="18"/>
                  <w:szCs w:val="18"/>
                  <w:lang w:val="fr-FR"/>
                </w:rPr>
                <w:t xml:space="preserve">Risques climatiques </w:t>
              </w:r>
            </w:ins>
          </w:p>
        </w:tc>
        <w:tc>
          <w:tcPr>
            <w:tcW w:w="9080" w:type="dxa"/>
            <w:gridSpan w:val="10"/>
            <w:vAlign w:val="center"/>
          </w:tcPr>
          <w:p w14:paraId="2E9F5201" w14:textId="77777777" w:rsidR="005E43AA" w:rsidRPr="00763927" w:rsidRDefault="005E43AA" w:rsidP="005E43AA">
            <w:pPr>
              <w:spacing w:after="100" w:afterAutospacing="1"/>
              <w:jc w:val="center"/>
              <w:rPr>
                <w:ins w:id="1041" w:author="andiaye" w:date="2019-02-20T16:08:00Z"/>
                <w:rFonts w:ascii="Gill Sans MT" w:hAnsi="Gill Sans MT"/>
                <w:sz w:val="16"/>
                <w:szCs w:val="16"/>
              </w:rPr>
            </w:pPr>
          </w:p>
        </w:tc>
        <w:tc>
          <w:tcPr>
            <w:tcW w:w="3260" w:type="dxa"/>
            <w:vMerge/>
            <w:shd w:val="clear" w:color="auto" w:fill="F2F2F2" w:themeFill="background1" w:themeFillShade="F2"/>
          </w:tcPr>
          <w:p w14:paraId="3119BCF1" w14:textId="77777777" w:rsidR="005E43AA" w:rsidRPr="00782827" w:rsidRDefault="005E43AA" w:rsidP="005E43AA">
            <w:pPr>
              <w:pStyle w:val="gill"/>
              <w:spacing w:after="0" w:line="240" w:lineRule="auto"/>
              <w:rPr>
                <w:ins w:id="1042" w:author="andiaye" w:date="2019-02-20T16:08:00Z"/>
                <w:rFonts w:ascii="Gill Sans MT" w:hAnsi="Gill Sans MT"/>
                <w:lang w:val="fr-FR"/>
              </w:rPr>
            </w:pPr>
          </w:p>
        </w:tc>
      </w:tr>
      <w:tr w:rsidR="005E43AA" w:rsidRPr="00782827" w14:paraId="6E27D9FD" w14:textId="77777777" w:rsidTr="005E43AA">
        <w:trPr>
          <w:ins w:id="1043" w:author="andiaye" w:date="2019-02-20T16:08:00Z"/>
        </w:trPr>
        <w:tc>
          <w:tcPr>
            <w:tcW w:w="3261" w:type="dxa"/>
            <w:vAlign w:val="center"/>
          </w:tcPr>
          <w:p w14:paraId="0F797D0F" w14:textId="77777777" w:rsidR="005E43AA" w:rsidRPr="00992FAC" w:rsidRDefault="005E43AA" w:rsidP="005E43AA">
            <w:pPr>
              <w:pStyle w:val="gill"/>
              <w:spacing w:after="100" w:afterAutospacing="1" w:line="240" w:lineRule="auto"/>
              <w:jc w:val="both"/>
              <w:rPr>
                <w:ins w:id="1044" w:author="andiaye" w:date="2019-02-20T16:08:00Z"/>
                <w:rFonts w:ascii="Gill Sans MT" w:hAnsi="Gill Sans MT"/>
                <w:b w:val="0"/>
                <w:sz w:val="18"/>
                <w:szCs w:val="18"/>
                <w:lang w:val="fr-FR"/>
              </w:rPr>
            </w:pPr>
            <w:ins w:id="1045" w:author="andiaye" w:date="2019-02-20T16:08:00Z">
              <w:r w:rsidRPr="00992FAC">
                <w:rPr>
                  <w:rFonts w:ascii="Gill Sans MT" w:hAnsi="Gill Sans MT"/>
                  <w:b w:val="0"/>
                  <w:sz w:val="18"/>
                  <w:szCs w:val="18"/>
                  <w:lang w:val="fr-FR"/>
                </w:rPr>
                <w:t xml:space="preserve">Sècheresse / </w:t>
              </w:r>
              <w:r>
                <w:rPr>
                  <w:rFonts w:ascii="Gill Sans MT" w:hAnsi="Gill Sans MT"/>
                  <w:b w:val="0"/>
                  <w:sz w:val="18"/>
                  <w:szCs w:val="18"/>
                  <w:lang w:val="fr-FR"/>
                </w:rPr>
                <w:t>Pauses pluviométriques</w:t>
              </w:r>
            </w:ins>
          </w:p>
        </w:tc>
        <w:tc>
          <w:tcPr>
            <w:tcW w:w="1417" w:type="dxa"/>
            <w:vAlign w:val="center"/>
          </w:tcPr>
          <w:p w14:paraId="42BF5ABA" w14:textId="77777777" w:rsidR="005E43AA" w:rsidRPr="00782827" w:rsidRDefault="005E43AA" w:rsidP="005E43AA">
            <w:pPr>
              <w:pStyle w:val="gill"/>
              <w:spacing w:after="100" w:afterAutospacing="1" w:line="240" w:lineRule="auto"/>
              <w:rPr>
                <w:ins w:id="1046" w:author="andiaye" w:date="2019-02-20T16:08:00Z"/>
                <w:rFonts w:ascii="Gill Sans MT" w:hAnsi="Gill Sans MT"/>
                <w:lang w:val="fr-FR"/>
              </w:rPr>
            </w:pPr>
            <w:ins w:id="1047" w:author="andiaye" w:date="2019-02-20T16:08:00Z">
              <w:r w:rsidRPr="00782827">
                <w:rPr>
                  <w:rFonts w:ascii="Gill Sans MT" w:hAnsi="Gill Sans MT"/>
                  <w:lang w:val="fr-FR"/>
                </w:rPr>
                <w:t>|___|</w:t>
              </w:r>
            </w:ins>
          </w:p>
        </w:tc>
        <w:tc>
          <w:tcPr>
            <w:tcW w:w="1559" w:type="dxa"/>
            <w:vAlign w:val="center"/>
          </w:tcPr>
          <w:p w14:paraId="420866D7" w14:textId="77777777" w:rsidR="005E43AA" w:rsidRPr="00782827" w:rsidRDefault="005E43AA" w:rsidP="005E43AA">
            <w:pPr>
              <w:pStyle w:val="gill"/>
              <w:spacing w:after="100" w:afterAutospacing="1" w:line="240" w:lineRule="auto"/>
              <w:rPr>
                <w:ins w:id="1048" w:author="andiaye" w:date="2019-02-20T16:08:00Z"/>
                <w:rFonts w:ascii="Gill Sans MT" w:hAnsi="Gill Sans MT"/>
                <w:lang w:val="fr-FR"/>
              </w:rPr>
            </w:pPr>
            <w:ins w:id="1049" w:author="andiaye" w:date="2019-02-20T16:08:00Z">
              <w:r w:rsidRPr="00782827">
                <w:rPr>
                  <w:rFonts w:ascii="Gill Sans MT" w:hAnsi="Gill Sans MT"/>
                  <w:lang w:val="fr-FR"/>
                </w:rPr>
                <w:t>|___|</w:t>
              </w:r>
            </w:ins>
          </w:p>
        </w:tc>
        <w:tc>
          <w:tcPr>
            <w:tcW w:w="765" w:type="dxa"/>
            <w:vAlign w:val="center"/>
          </w:tcPr>
          <w:p w14:paraId="575E14B4" w14:textId="77777777" w:rsidR="005E43AA" w:rsidRPr="00782827" w:rsidRDefault="005E43AA" w:rsidP="005E43AA">
            <w:pPr>
              <w:pStyle w:val="gill"/>
              <w:spacing w:after="100" w:afterAutospacing="1" w:line="240" w:lineRule="auto"/>
              <w:rPr>
                <w:ins w:id="1050" w:author="andiaye" w:date="2019-02-20T16:08:00Z"/>
                <w:rFonts w:ascii="Gill Sans MT" w:hAnsi="Gill Sans MT"/>
                <w:lang w:val="fr-FR"/>
              </w:rPr>
            </w:pPr>
            <w:ins w:id="1051" w:author="andiaye" w:date="2019-02-20T16:08:00Z">
              <w:r w:rsidRPr="00782827">
                <w:rPr>
                  <w:rFonts w:ascii="Gill Sans MT" w:hAnsi="Gill Sans MT"/>
                  <w:lang w:val="fr-FR"/>
                </w:rPr>
                <w:t>|___|</w:t>
              </w:r>
            </w:ins>
          </w:p>
        </w:tc>
        <w:tc>
          <w:tcPr>
            <w:tcW w:w="766" w:type="dxa"/>
            <w:vAlign w:val="center"/>
          </w:tcPr>
          <w:p w14:paraId="4F4D2BFC" w14:textId="77777777" w:rsidR="005E43AA" w:rsidRPr="00782827" w:rsidRDefault="005E43AA" w:rsidP="005E43AA">
            <w:pPr>
              <w:pStyle w:val="gill"/>
              <w:spacing w:after="100" w:afterAutospacing="1" w:line="240" w:lineRule="auto"/>
              <w:rPr>
                <w:ins w:id="1052" w:author="andiaye" w:date="2019-02-20T16:08:00Z"/>
                <w:rFonts w:ascii="Gill Sans MT" w:hAnsi="Gill Sans MT"/>
                <w:lang w:val="fr-FR"/>
              </w:rPr>
            </w:pPr>
            <w:ins w:id="1053" w:author="andiaye" w:date="2019-02-20T16:08:00Z">
              <w:r w:rsidRPr="00782827">
                <w:rPr>
                  <w:rFonts w:ascii="Gill Sans MT" w:hAnsi="Gill Sans MT"/>
                  <w:lang w:val="fr-FR"/>
                </w:rPr>
                <w:t>|___|</w:t>
              </w:r>
            </w:ins>
          </w:p>
        </w:tc>
        <w:tc>
          <w:tcPr>
            <w:tcW w:w="765" w:type="dxa"/>
            <w:vAlign w:val="center"/>
          </w:tcPr>
          <w:p w14:paraId="5E9D4048" w14:textId="77777777" w:rsidR="005E43AA" w:rsidRPr="00782827" w:rsidRDefault="005E43AA" w:rsidP="005E43AA">
            <w:pPr>
              <w:pStyle w:val="gill"/>
              <w:spacing w:after="100" w:afterAutospacing="1" w:line="240" w:lineRule="auto"/>
              <w:rPr>
                <w:ins w:id="1054" w:author="andiaye" w:date="2019-02-20T16:08:00Z"/>
                <w:rFonts w:ascii="Gill Sans MT" w:hAnsi="Gill Sans MT"/>
                <w:lang w:val="fr-FR"/>
              </w:rPr>
            </w:pPr>
            <w:ins w:id="1055" w:author="andiaye" w:date="2019-02-20T16:08:00Z">
              <w:r w:rsidRPr="00782827">
                <w:rPr>
                  <w:rFonts w:ascii="Gill Sans MT" w:hAnsi="Gill Sans MT"/>
                  <w:lang w:val="fr-FR"/>
                </w:rPr>
                <w:t>|___|</w:t>
              </w:r>
            </w:ins>
          </w:p>
        </w:tc>
        <w:tc>
          <w:tcPr>
            <w:tcW w:w="766" w:type="dxa"/>
            <w:vAlign w:val="center"/>
          </w:tcPr>
          <w:p w14:paraId="51B7ECE9" w14:textId="77777777" w:rsidR="005E43AA" w:rsidRPr="00782827" w:rsidRDefault="005E43AA" w:rsidP="005E43AA">
            <w:pPr>
              <w:pStyle w:val="gill"/>
              <w:spacing w:after="100" w:afterAutospacing="1" w:line="240" w:lineRule="auto"/>
              <w:rPr>
                <w:ins w:id="1056" w:author="andiaye" w:date="2019-02-20T16:08:00Z"/>
                <w:rFonts w:ascii="Gill Sans MT" w:hAnsi="Gill Sans MT"/>
                <w:lang w:val="fr-FR"/>
              </w:rPr>
            </w:pPr>
            <w:ins w:id="1057" w:author="andiaye" w:date="2019-02-20T16:08:00Z">
              <w:r w:rsidRPr="00782827">
                <w:rPr>
                  <w:rFonts w:ascii="Gill Sans MT" w:hAnsi="Gill Sans MT"/>
                  <w:lang w:val="fr-FR"/>
                </w:rPr>
                <w:t>|___|</w:t>
              </w:r>
            </w:ins>
          </w:p>
        </w:tc>
        <w:tc>
          <w:tcPr>
            <w:tcW w:w="907" w:type="dxa"/>
            <w:vAlign w:val="center"/>
          </w:tcPr>
          <w:p w14:paraId="18088FEC" w14:textId="77777777" w:rsidR="005E43AA" w:rsidRPr="00782827" w:rsidRDefault="005E43AA" w:rsidP="005E43AA">
            <w:pPr>
              <w:pStyle w:val="gill"/>
              <w:spacing w:after="100" w:afterAutospacing="1" w:line="240" w:lineRule="auto"/>
              <w:rPr>
                <w:ins w:id="1058" w:author="andiaye" w:date="2019-02-20T16:08:00Z"/>
                <w:rFonts w:ascii="Gill Sans MT" w:hAnsi="Gill Sans MT"/>
                <w:lang w:val="fr-FR"/>
              </w:rPr>
            </w:pPr>
            <w:ins w:id="1059" w:author="andiaye" w:date="2019-02-20T16:08:00Z">
              <w:r w:rsidRPr="00782827">
                <w:rPr>
                  <w:rFonts w:ascii="Gill Sans MT" w:hAnsi="Gill Sans MT"/>
                  <w:lang w:val="fr-FR"/>
                </w:rPr>
                <w:t>|___|</w:t>
              </w:r>
            </w:ins>
          </w:p>
        </w:tc>
        <w:tc>
          <w:tcPr>
            <w:tcW w:w="711" w:type="dxa"/>
          </w:tcPr>
          <w:p w14:paraId="1B860C15" w14:textId="77777777" w:rsidR="005E43AA" w:rsidRDefault="005E43AA" w:rsidP="005E43AA">
            <w:pPr>
              <w:spacing w:after="100" w:afterAutospacing="1"/>
              <w:jc w:val="center"/>
              <w:rPr>
                <w:ins w:id="1060" w:author="andiaye" w:date="2019-02-20T16:08:00Z"/>
              </w:rPr>
            </w:pPr>
            <w:ins w:id="1061" w:author="andiaye" w:date="2019-02-20T16:08:00Z">
              <w:r w:rsidRPr="00782827">
                <w:rPr>
                  <w:rFonts w:ascii="Gill Sans MT" w:hAnsi="Gill Sans MT"/>
                  <w:sz w:val="16"/>
                  <w:szCs w:val="16"/>
                </w:rPr>
                <w:t>|___|</w:t>
              </w:r>
            </w:ins>
          </w:p>
        </w:tc>
        <w:tc>
          <w:tcPr>
            <w:tcW w:w="712" w:type="dxa"/>
          </w:tcPr>
          <w:p w14:paraId="008A2FB7" w14:textId="77777777" w:rsidR="005E43AA" w:rsidRDefault="005E43AA" w:rsidP="005E43AA">
            <w:pPr>
              <w:spacing w:after="100" w:afterAutospacing="1"/>
              <w:jc w:val="center"/>
              <w:rPr>
                <w:ins w:id="1062" w:author="andiaye" w:date="2019-02-20T16:08:00Z"/>
              </w:rPr>
            </w:pPr>
            <w:ins w:id="1063" w:author="andiaye" w:date="2019-02-20T16:08:00Z">
              <w:r w:rsidRPr="00763927">
                <w:rPr>
                  <w:rFonts w:ascii="Gill Sans MT" w:hAnsi="Gill Sans MT"/>
                  <w:sz w:val="16"/>
                  <w:szCs w:val="16"/>
                </w:rPr>
                <w:t>|___|</w:t>
              </w:r>
            </w:ins>
          </w:p>
        </w:tc>
        <w:tc>
          <w:tcPr>
            <w:tcW w:w="712" w:type="dxa"/>
          </w:tcPr>
          <w:p w14:paraId="505527CB" w14:textId="77777777" w:rsidR="005E43AA" w:rsidRDefault="005E43AA" w:rsidP="005E43AA">
            <w:pPr>
              <w:spacing w:after="100" w:afterAutospacing="1"/>
              <w:jc w:val="center"/>
              <w:rPr>
                <w:ins w:id="1064" w:author="andiaye" w:date="2019-02-20T16:08:00Z"/>
              </w:rPr>
            </w:pPr>
            <w:ins w:id="1065"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6DE465F2" w14:textId="77777777" w:rsidR="005E43AA" w:rsidRPr="00782827" w:rsidRDefault="005E43AA" w:rsidP="005E43AA">
            <w:pPr>
              <w:pStyle w:val="gill"/>
              <w:spacing w:after="0" w:line="240" w:lineRule="auto"/>
              <w:rPr>
                <w:ins w:id="1066" w:author="andiaye" w:date="2019-02-20T16:08:00Z"/>
                <w:rFonts w:ascii="Gill Sans MT" w:hAnsi="Gill Sans MT"/>
                <w:lang w:val="fr-FR"/>
              </w:rPr>
            </w:pPr>
          </w:p>
        </w:tc>
      </w:tr>
      <w:tr w:rsidR="005E43AA" w:rsidRPr="00782827" w14:paraId="1D2CE5EC" w14:textId="77777777" w:rsidTr="005E43AA">
        <w:trPr>
          <w:ins w:id="1067" w:author="andiaye" w:date="2019-02-20T16:08:00Z"/>
        </w:trPr>
        <w:tc>
          <w:tcPr>
            <w:tcW w:w="3261" w:type="dxa"/>
            <w:vAlign w:val="center"/>
          </w:tcPr>
          <w:p w14:paraId="09E2C077" w14:textId="77777777" w:rsidR="005E43AA" w:rsidRPr="00992FAC" w:rsidRDefault="005E43AA" w:rsidP="005E43AA">
            <w:pPr>
              <w:pStyle w:val="gill"/>
              <w:spacing w:after="100" w:afterAutospacing="1" w:line="240" w:lineRule="auto"/>
              <w:jc w:val="both"/>
              <w:rPr>
                <w:ins w:id="1068" w:author="andiaye" w:date="2019-02-20T16:08:00Z"/>
                <w:rFonts w:ascii="Gill Sans MT" w:hAnsi="Gill Sans MT"/>
                <w:b w:val="0"/>
                <w:sz w:val="18"/>
                <w:szCs w:val="18"/>
                <w:lang w:val="fr-FR"/>
              </w:rPr>
            </w:pPr>
            <w:ins w:id="1069" w:author="andiaye" w:date="2019-02-20T16:08:00Z">
              <w:r>
                <w:rPr>
                  <w:rFonts w:ascii="Gill Sans MT" w:hAnsi="Gill Sans MT"/>
                  <w:b w:val="0"/>
                  <w:sz w:val="18"/>
                  <w:szCs w:val="18"/>
                  <w:lang w:val="fr-FR"/>
                </w:rPr>
                <w:t>Pluies hors saison</w:t>
              </w:r>
            </w:ins>
          </w:p>
        </w:tc>
        <w:tc>
          <w:tcPr>
            <w:tcW w:w="1417" w:type="dxa"/>
            <w:vAlign w:val="center"/>
          </w:tcPr>
          <w:p w14:paraId="5AFE4AF4" w14:textId="77777777" w:rsidR="005E43AA" w:rsidRPr="00782827" w:rsidRDefault="005E43AA" w:rsidP="005E43AA">
            <w:pPr>
              <w:pStyle w:val="gill"/>
              <w:spacing w:after="100" w:afterAutospacing="1" w:line="240" w:lineRule="auto"/>
              <w:rPr>
                <w:ins w:id="1070" w:author="andiaye" w:date="2019-02-20T16:08:00Z"/>
                <w:rFonts w:ascii="Gill Sans MT" w:hAnsi="Gill Sans MT"/>
                <w:lang w:val="fr-FR"/>
              </w:rPr>
            </w:pPr>
            <w:ins w:id="1071" w:author="andiaye" w:date="2019-02-20T16:08:00Z">
              <w:r w:rsidRPr="00782827">
                <w:rPr>
                  <w:rFonts w:ascii="Gill Sans MT" w:hAnsi="Gill Sans MT"/>
                  <w:lang w:val="fr-FR"/>
                </w:rPr>
                <w:t>|___|</w:t>
              </w:r>
            </w:ins>
          </w:p>
        </w:tc>
        <w:tc>
          <w:tcPr>
            <w:tcW w:w="1559" w:type="dxa"/>
            <w:vAlign w:val="center"/>
          </w:tcPr>
          <w:p w14:paraId="688E558B" w14:textId="77777777" w:rsidR="005E43AA" w:rsidRPr="00782827" w:rsidRDefault="005E43AA" w:rsidP="005E43AA">
            <w:pPr>
              <w:pStyle w:val="gill"/>
              <w:spacing w:after="100" w:afterAutospacing="1" w:line="240" w:lineRule="auto"/>
              <w:rPr>
                <w:ins w:id="1072" w:author="andiaye" w:date="2019-02-20T16:08:00Z"/>
                <w:rFonts w:ascii="Gill Sans MT" w:hAnsi="Gill Sans MT"/>
                <w:lang w:val="fr-FR"/>
              </w:rPr>
            </w:pPr>
            <w:ins w:id="1073" w:author="andiaye" w:date="2019-02-20T16:08:00Z">
              <w:r w:rsidRPr="00782827">
                <w:rPr>
                  <w:rFonts w:ascii="Gill Sans MT" w:hAnsi="Gill Sans MT"/>
                  <w:lang w:val="fr-FR"/>
                </w:rPr>
                <w:t>|___|</w:t>
              </w:r>
            </w:ins>
          </w:p>
        </w:tc>
        <w:tc>
          <w:tcPr>
            <w:tcW w:w="765" w:type="dxa"/>
            <w:vAlign w:val="center"/>
          </w:tcPr>
          <w:p w14:paraId="3774ACB5" w14:textId="77777777" w:rsidR="005E43AA" w:rsidRPr="00782827" w:rsidRDefault="005E43AA" w:rsidP="005E43AA">
            <w:pPr>
              <w:pStyle w:val="gill"/>
              <w:spacing w:after="100" w:afterAutospacing="1" w:line="240" w:lineRule="auto"/>
              <w:rPr>
                <w:ins w:id="1074" w:author="andiaye" w:date="2019-02-20T16:08:00Z"/>
                <w:rFonts w:ascii="Gill Sans MT" w:hAnsi="Gill Sans MT"/>
                <w:lang w:val="fr-FR"/>
              </w:rPr>
            </w:pPr>
            <w:ins w:id="1075" w:author="andiaye" w:date="2019-02-20T16:08:00Z">
              <w:r w:rsidRPr="00782827">
                <w:rPr>
                  <w:rFonts w:ascii="Gill Sans MT" w:hAnsi="Gill Sans MT"/>
                  <w:lang w:val="fr-FR"/>
                </w:rPr>
                <w:t>|___|</w:t>
              </w:r>
            </w:ins>
          </w:p>
        </w:tc>
        <w:tc>
          <w:tcPr>
            <w:tcW w:w="766" w:type="dxa"/>
            <w:vAlign w:val="center"/>
          </w:tcPr>
          <w:p w14:paraId="12127539" w14:textId="77777777" w:rsidR="005E43AA" w:rsidRPr="00782827" w:rsidRDefault="005E43AA" w:rsidP="005E43AA">
            <w:pPr>
              <w:pStyle w:val="gill"/>
              <w:spacing w:after="100" w:afterAutospacing="1" w:line="240" w:lineRule="auto"/>
              <w:rPr>
                <w:ins w:id="1076" w:author="andiaye" w:date="2019-02-20T16:08:00Z"/>
                <w:rFonts w:ascii="Gill Sans MT" w:hAnsi="Gill Sans MT"/>
                <w:lang w:val="fr-FR"/>
              </w:rPr>
            </w:pPr>
            <w:ins w:id="1077" w:author="andiaye" w:date="2019-02-20T16:08:00Z">
              <w:r w:rsidRPr="00782827">
                <w:rPr>
                  <w:rFonts w:ascii="Gill Sans MT" w:hAnsi="Gill Sans MT"/>
                  <w:lang w:val="fr-FR"/>
                </w:rPr>
                <w:t>|___|</w:t>
              </w:r>
            </w:ins>
          </w:p>
        </w:tc>
        <w:tc>
          <w:tcPr>
            <w:tcW w:w="765" w:type="dxa"/>
            <w:vAlign w:val="center"/>
          </w:tcPr>
          <w:p w14:paraId="6927BA89" w14:textId="77777777" w:rsidR="005E43AA" w:rsidRPr="00782827" w:rsidRDefault="005E43AA" w:rsidP="005E43AA">
            <w:pPr>
              <w:pStyle w:val="gill"/>
              <w:spacing w:after="100" w:afterAutospacing="1" w:line="240" w:lineRule="auto"/>
              <w:rPr>
                <w:ins w:id="1078" w:author="andiaye" w:date="2019-02-20T16:08:00Z"/>
                <w:rFonts w:ascii="Gill Sans MT" w:hAnsi="Gill Sans MT"/>
                <w:lang w:val="fr-FR"/>
              </w:rPr>
            </w:pPr>
            <w:ins w:id="1079" w:author="andiaye" w:date="2019-02-20T16:08:00Z">
              <w:r w:rsidRPr="00782827">
                <w:rPr>
                  <w:rFonts w:ascii="Gill Sans MT" w:hAnsi="Gill Sans MT"/>
                  <w:lang w:val="fr-FR"/>
                </w:rPr>
                <w:t>|___|</w:t>
              </w:r>
            </w:ins>
          </w:p>
        </w:tc>
        <w:tc>
          <w:tcPr>
            <w:tcW w:w="766" w:type="dxa"/>
            <w:vAlign w:val="center"/>
          </w:tcPr>
          <w:p w14:paraId="342C07C4" w14:textId="77777777" w:rsidR="005E43AA" w:rsidRPr="00782827" w:rsidRDefault="005E43AA" w:rsidP="005E43AA">
            <w:pPr>
              <w:pStyle w:val="gill"/>
              <w:spacing w:after="100" w:afterAutospacing="1" w:line="240" w:lineRule="auto"/>
              <w:rPr>
                <w:ins w:id="1080" w:author="andiaye" w:date="2019-02-20T16:08:00Z"/>
                <w:rFonts w:ascii="Gill Sans MT" w:hAnsi="Gill Sans MT"/>
                <w:lang w:val="fr-FR"/>
              </w:rPr>
            </w:pPr>
            <w:ins w:id="1081" w:author="andiaye" w:date="2019-02-20T16:08:00Z">
              <w:r w:rsidRPr="00782827">
                <w:rPr>
                  <w:rFonts w:ascii="Gill Sans MT" w:hAnsi="Gill Sans MT"/>
                  <w:lang w:val="fr-FR"/>
                </w:rPr>
                <w:t>|___|</w:t>
              </w:r>
            </w:ins>
          </w:p>
        </w:tc>
        <w:tc>
          <w:tcPr>
            <w:tcW w:w="907" w:type="dxa"/>
            <w:vAlign w:val="center"/>
          </w:tcPr>
          <w:p w14:paraId="1832B68F" w14:textId="77777777" w:rsidR="005E43AA" w:rsidRPr="00782827" w:rsidRDefault="005E43AA" w:rsidP="005E43AA">
            <w:pPr>
              <w:pStyle w:val="gill"/>
              <w:spacing w:after="100" w:afterAutospacing="1" w:line="240" w:lineRule="auto"/>
              <w:rPr>
                <w:ins w:id="1082" w:author="andiaye" w:date="2019-02-20T16:08:00Z"/>
                <w:rFonts w:ascii="Gill Sans MT" w:hAnsi="Gill Sans MT"/>
                <w:lang w:val="fr-FR"/>
              </w:rPr>
            </w:pPr>
            <w:ins w:id="1083" w:author="andiaye" w:date="2019-02-20T16:08:00Z">
              <w:r w:rsidRPr="00782827">
                <w:rPr>
                  <w:rFonts w:ascii="Gill Sans MT" w:hAnsi="Gill Sans MT"/>
                  <w:lang w:val="fr-FR"/>
                </w:rPr>
                <w:t>|___|</w:t>
              </w:r>
            </w:ins>
          </w:p>
        </w:tc>
        <w:tc>
          <w:tcPr>
            <w:tcW w:w="711" w:type="dxa"/>
          </w:tcPr>
          <w:p w14:paraId="6C9242F2" w14:textId="77777777" w:rsidR="005E43AA" w:rsidRPr="00782827" w:rsidRDefault="005E43AA" w:rsidP="005E43AA">
            <w:pPr>
              <w:spacing w:after="100" w:afterAutospacing="1"/>
              <w:jc w:val="center"/>
              <w:rPr>
                <w:ins w:id="1084" w:author="andiaye" w:date="2019-02-20T16:08:00Z"/>
                <w:rFonts w:ascii="Gill Sans MT" w:hAnsi="Gill Sans MT"/>
                <w:sz w:val="16"/>
                <w:szCs w:val="16"/>
              </w:rPr>
            </w:pPr>
            <w:ins w:id="1085" w:author="andiaye" w:date="2019-02-20T16:08:00Z">
              <w:r w:rsidRPr="00782827">
                <w:rPr>
                  <w:rFonts w:ascii="Gill Sans MT" w:hAnsi="Gill Sans MT"/>
                  <w:sz w:val="16"/>
                  <w:szCs w:val="16"/>
                </w:rPr>
                <w:t>|___|</w:t>
              </w:r>
            </w:ins>
          </w:p>
        </w:tc>
        <w:tc>
          <w:tcPr>
            <w:tcW w:w="712" w:type="dxa"/>
          </w:tcPr>
          <w:p w14:paraId="421F2431" w14:textId="77777777" w:rsidR="005E43AA" w:rsidRPr="00763927" w:rsidRDefault="005E43AA" w:rsidP="005E43AA">
            <w:pPr>
              <w:spacing w:after="100" w:afterAutospacing="1"/>
              <w:jc w:val="center"/>
              <w:rPr>
                <w:ins w:id="1086" w:author="andiaye" w:date="2019-02-20T16:08:00Z"/>
                <w:rFonts w:ascii="Gill Sans MT" w:hAnsi="Gill Sans MT"/>
                <w:sz w:val="16"/>
                <w:szCs w:val="16"/>
              </w:rPr>
            </w:pPr>
            <w:ins w:id="1087" w:author="andiaye" w:date="2019-02-20T16:08:00Z">
              <w:r w:rsidRPr="00763927">
                <w:rPr>
                  <w:rFonts w:ascii="Gill Sans MT" w:hAnsi="Gill Sans MT"/>
                  <w:sz w:val="16"/>
                  <w:szCs w:val="16"/>
                </w:rPr>
                <w:t>|___|</w:t>
              </w:r>
            </w:ins>
          </w:p>
        </w:tc>
        <w:tc>
          <w:tcPr>
            <w:tcW w:w="712" w:type="dxa"/>
          </w:tcPr>
          <w:p w14:paraId="3FBC4364" w14:textId="77777777" w:rsidR="005E43AA" w:rsidRPr="00763927" w:rsidRDefault="005E43AA" w:rsidP="005E43AA">
            <w:pPr>
              <w:spacing w:after="100" w:afterAutospacing="1"/>
              <w:jc w:val="center"/>
              <w:rPr>
                <w:ins w:id="1088" w:author="andiaye" w:date="2019-02-20T16:08:00Z"/>
                <w:rFonts w:ascii="Gill Sans MT" w:hAnsi="Gill Sans MT"/>
                <w:sz w:val="16"/>
                <w:szCs w:val="16"/>
              </w:rPr>
            </w:pPr>
            <w:ins w:id="1089"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34723A21" w14:textId="77777777" w:rsidR="005E43AA" w:rsidRPr="00782827" w:rsidRDefault="005E43AA" w:rsidP="005E43AA">
            <w:pPr>
              <w:pStyle w:val="gill"/>
              <w:spacing w:after="0" w:line="240" w:lineRule="auto"/>
              <w:rPr>
                <w:ins w:id="1090" w:author="andiaye" w:date="2019-02-20T16:08:00Z"/>
                <w:rFonts w:ascii="Gill Sans MT" w:hAnsi="Gill Sans MT"/>
                <w:lang w:val="fr-FR"/>
              </w:rPr>
            </w:pPr>
          </w:p>
        </w:tc>
      </w:tr>
      <w:tr w:rsidR="005E43AA" w:rsidRPr="00782827" w14:paraId="444C7B9E" w14:textId="77777777" w:rsidTr="005E43AA">
        <w:trPr>
          <w:ins w:id="1091" w:author="andiaye" w:date="2019-02-20T16:08:00Z"/>
        </w:trPr>
        <w:tc>
          <w:tcPr>
            <w:tcW w:w="3261" w:type="dxa"/>
            <w:vAlign w:val="center"/>
          </w:tcPr>
          <w:p w14:paraId="5E7D51B8" w14:textId="77777777" w:rsidR="005E43AA" w:rsidRPr="00992FAC" w:rsidRDefault="005E43AA" w:rsidP="005E43AA">
            <w:pPr>
              <w:pStyle w:val="gill"/>
              <w:spacing w:after="100" w:afterAutospacing="1" w:line="240" w:lineRule="auto"/>
              <w:jc w:val="both"/>
              <w:rPr>
                <w:ins w:id="1092" w:author="andiaye" w:date="2019-02-20T16:08:00Z"/>
                <w:rFonts w:ascii="Gill Sans MT" w:hAnsi="Gill Sans MT"/>
                <w:b w:val="0"/>
                <w:sz w:val="18"/>
                <w:szCs w:val="18"/>
                <w:lang w:val="fr-FR"/>
              </w:rPr>
            </w:pPr>
            <w:ins w:id="1093" w:author="andiaye" w:date="2019-02-20T16:08:00Z">
              <w:r w:rsidRPr="00992FAC">
                <w:rPr>
                  <w:rFonts w:ascii="Gill Sans MT" w:hAnsi="Gill Sans MT"/>
                  <w:b w:val="0"/>
                  <w:sz w:val="18"/>
                  <w:szCs w:val="18"/>
                  <w:lang w:val="fr-FR"/>
                </w:rPr>
                <w:t>Inondations</w:t>
              </w:r>
            </w:ins>
          </w:p>
        </w:tc>
        <w:tc>
          <w:tcPr>
            <w:tcW w:w="1417" w:type="dxa"/>
            <w:vAlign w:val="center"/>
          </w:tcPr>
          <w:p w14:paraId="08B4E886" w14:textId="77777777" w:rsidR="005E43AA" w:rsidRPr="00782827" w:rsidRDefault="005E43AA" w:rsidP="005E43AA">
            <w:pPr>
              <w:pStyle w:val="gill"/>
              <w:spacing w:after="100" w:afterAutospacing="1" w:line="240" w:lineRule="auto"/>
              <w:rPr>
                <w:ins w:id="1094" w:author="andiaye" w:date="2019-02-20T16:08:00Z"/>
                <w:rFonts w:ascii="Gill Sans MT" w:hAnsi="Gill Sans MT"/>
                <w:lang w:val="fr-FR"/>
              </w:rPr>
            </w:pPr>
            <w:ins w:id="1095" w:author="andiaye" w:date="2019-02-20T16:08:00Z">
              <w:r w:rsidRPr="00782827">
                <w:rPr>
                  <w:rFonts w:ascii="Gill Sans MT" w:hAnsi="Gill Sans MT"/>
                  <w:lang w:val="fr-FR"/>
                </w:rPr>
                <w:t>|___|</w:t>
              </w:r>
            </w:ins>
          </w:p>
        </w:tc>
        <w:tc>
          <w:tcPr>
            <w:tcW w:w="1559" w:type="dxa"/>
            <w:vAlign w:val="center"/>
          </w:tcPr>
          <w:p w14:paraId="1F4906A4" w14:textId="77777777" w:rsidR="005E43AA" w:rsidRPr="00782827" w:rsidRDefault="005E43AA" w:rsidP="005E43AA">
            <w:pPr>
              <w:pStyle w:val="gill"/>
              <w:spacing w:after="100" w:afterAutospacing="1" w:line="240" w:lineRule="auto"/>
              <w:rPr>
                <w:ins w:id="1096" w:author="andiaye" w:date="2019-02-20T16:08:00Z"/>
                <w:rFonts w:ascii="Gill Sans MT" w:hAnsi="Gill Sans MT"/>
                <w:lang w:val="fr-FR"/>
              </w:rPr>
            </w:pPr>
            <w:ins w:id="1097" w:author="andiaye" w:date="2019-02-20T16:08:00Z">
              <w:r w:rsidRPr="00782827">
                <w:rPr>
                  <w:rFonts w:ascii="Gill Sans MT" w:hAnsi="Gill Sans MT"/>
                  <w:lang w:val="fr-FR"/>
                </w:rPr>
                <w:t>|___|</w:t>
              </w:r>
            </w:ins>
          </w:p>
        </w:tc>
        <w:tc>
          <w:tcPr>
            <w:tcW w:w="765" w:type="dxa"/>
            <w:vAlign w:val="center"/>
          </w:tcPr>
          <w:p w14:paraId="4F9090A0" w14:textId="77777777" w:rsidR="005E43AA" w:rsidRPr="00782827" w:rsidRDefault="005E43AA" w:rsidP="005E43AA">
            <w:pPr>
              <w:pStyle w:val="gill"/>
              <w:spacing w:after="100" w:afterAutospacing="1" w:line="240" w:lineRule="auto"/>
              <w:rPr>
                <w:ins w:id="1098" w:author="andiaye" w:date="2019-02-20T16:08:00Z"/>
                <w:rFonts w:ascii="Gill Sans MT" w:hAnsi="Gill Sans MT"/>
                <w:lang w:val="fr-FR"/>
              </w:rPr>
            </w:pPr>
            <w:ins w:id="1099" w:author="andiaye" w:date="2019-02-20T16:08:00Z">
              <w:r w:rsidRPr="00782827">
                <w:rPr>
                  <w:rFonts w:ascii="Gill Sans MT" w:hAnsi="Gill Sans MT"/>
                  <w:lang w:val="fr-FR"/>
                </w:rPr>
                <w:t>|___|</w:t>
              </w:r>
            </w:ins>
          </w:p>
        </w:tc>
        <w:tc>
          <w:tcPr>
            <w:tcW w:w="766" w:type="dxa"/>
            <w:vAlign w:val="center"/>
          </w:tcPr>
          <w:p w14:paraId="78093C2A" w14:textId="77777777" w:rsidR="005E43AA" w:rsidRPr="00782827" w:rsidRDefault="005E43AA" w:rsidP="005E43AA">
            <w:pPr>
              <w:pStyle w:val="gill"/>
              <w:spacing w:after="100" w:afterAutospacing="1" w:line="240" w:lineRule="auto"/>
              <w:rPr>
                <w:ins w:id="1100" w:author="andiaye" w:date="2019-02-20T16:08:00Z"/>
                <w:rFonts w:ascii="Gill Sans MT" w:hAnsi="Gill Sans MT"/>
                <w:lang w:val="fr-FR"/>
              </w:rPr>
            </w:pPr>
            <w:ins w:id="1101" w:author="andiaye" w:date="2019-02-20T16:08:00Z">
              <w:r w:rsidRPr="00782827">
                <w:rPr>
                  <w:rFonts w:ascii="Gill Sans MT" w:hAnsi="Gill Sans MT"/>
                  <w:lang w:val="fr-FR"/>
                </w:rPr>
                <w:t>|___|</w:t>
              </w:r>
            </w:ins>
          </w:p>
        </w:tc>
        <w:tc>
          <w:tcPr>
            <w:tcW w:w="765" w:type="dxa"/>
            <w:vAlign w:val="center"/>
          </w:tcPr>
          <w:p w14:paraId="155602A2" w14:textId="77777777" w:rsidR="005E43AA" w:rsidRPr="00782827" w:rsidRDefault="005E43AA" w:rsidP="005E43AA">
            <w:pPr>
              <w:pStyle w:val="gill"/>
              <w:spacing w:after="100" w:afterAutospacing="1" w:line="240" w:lineRule="auto"/>
              <w:rPr>
                <w:ins w:id="1102" w:author="andiaye" w:date="2019-02-20T16:08:00Z"/>
                <w:rFonts w:ascii="Gill Sans MT" w:hAnsi="Gill Sans MT"/>
                <w:lang w:val="fr-FR"/>
              </w:rPr>
            </w:pPr>
            <w:ins w:id="1103" w:author="andiaye" w:date="2019-02-20T16:08:00Z">
              <w:r w:rsidRPr="00782827">
                <w:rPr>
                  <w:rFonts w:ascii="Gill Sans MT" w:hAnsi="Gill Sans MT"/>
                  <w:lang w:val="fr-FR"/>
                </w:rPr>
                <w:t>|___|</w:t>
              </w:r>
            </w:ins>
          </w:p>
        </w:tc>
        <w:tc>
          <w:tcPr>
            <w:tcW w:w="766" w:type="dxa"/>
            <w:vAlign w:val="center"/>
          </w:tcPr>
          <w:p w14:paraId="1FAFBF92" w14:textId="77777777" w:rsidR="005E43AA" w:rsidRPr="00782827" w:rsidRDefault="005E43AA" w:rsidP="005E43AA">
            <w:pPr>
              <w:pStyle w:val="gill"/>
              <w:spacing w:after="100" w:afterAutospacing="1" w:line="240" w:lineRule="auto"/>
              <w:rPr>
                <w:ins w:id="1104" w:author="andiaye" w:date="2019-02-20T16:08:00Z"/>
                <w:rFonts w:ascii="Gill Sans MT" w:hAnsi="Gill Sans MT"/>
                <w:lang w:val="fr-FR"/>
              </w:rPr>
            </w:pPr>
            <w:ins w:id="1105" w:author="andiaye" w:date="2019-02-20T16:08:00Z">
              <w:r w:rsidRPr="00782827">
                <w:rPr>
                  <w:rFonts w:ascii="Gill Sans MT" w:hAnsi="Gill Sans MT"/>
                  <w:lang w:val="fr-FR"/>
                </w:rPr>
                <w:t>|___|</w:t>
              </w:r>
            </w:ins>
          </w:p>
        </w:tc>
        <w:tc>
          <w:tcPr>
            <w:tcW w:w="907" w:type="dxa"/>
            <w:vAlign w:val="center"/>
          </w:tcPr>
          <w:p w14:paraId="3454F8CA" w14:textId="77777777" w:rsidR="005E43AA" w:rsidRPr="00782827" w:rsidRDefault="005E43AA" w:rsidP="005E43AA">
            <w:pPr>
              <w:pStyle w:val="gill"/>
              <w:spacing w:after="100" w:afterAutospacing="1" w:line="240" w:lineRule="auto"/>
              <w:rPr>
                <w:ins w:id="1106" w:author="andiaye" w:date="2019-02-20T16:08:00Z"/>
                <w:rFonts w:ascii="Gill Sans MT" w:hAnsi="Gill Sans MT"/>
                <w:lang w:val="fr-FR"/>
              </w:rPr>
            </w:pPr>
            <w:ins w:id="1107" w:author="andiaye" w:date="2019-02-20T16:08:00Z">
              <w:r w:rsidRPr="00782827">
                <w:rPr>
                  <w:rFonts w:ascii="Gill Sans MT" w:hAnsi="Gill Sans MT"/>
                  <w:lang w:val="fr-FR"/>
                </w:rPr>
                <w:t>|___|</w:t>
              </w:r>
            </w:ins>
          </w:p>
        </w:tc>
        <w:tc>
          <w:tcPr>
            <w:tcW w:w="711" w:type="dxa"/>
          </w:tcPr>
          <w:p w14:paraId="3AD9326D" w14:textId="77777777" w:rsidR="005E43AA" w:rsidRDefault="005E43AA" w:rsidP="005E43AA">
            <w:pPr>
              <w:spacing w:after="100" w:afterAutospacing="1"/>
              <w:jc w:val="center"/>
              <w:rPr>
                <w:ins w:id="1108" w:author="andiaye" w:date="2019-02-20T16:08:00Z"/>
              </w:rPr>
            </w:pPr>
            <w:ins w:id="1109" w:author="andiaye" w:date="2019-02-20T16:08:00Z">
              <w:r w:rsidRPr="00782827">
                <w:rPr>
                  <w:rFonts w:ascii="Gill Sans MT" w:hAnsi="Gill Sans MT"/>
                  <w:sz w:val="16"/>
                  <w:szCs w:val="16"/>
                </w:rPr>
                <w:t>|___|</w:t>
              </w:r>
            </w:ins>
          </w:p>
        </w:tc>
        <w:tc>
          <w:tcPr>
            <w:tcW w:w="712" w:type="dxa"/>
          </w:tcPr>
          <w:p w14:paraId="39705FA8" w14:textId="77777777" w:rsidR="005E43AA" w:rsidRDefault="005E43AA" w:rsidP="005E43AA">
            <w:pPr>
              <w:spacing w:after="100" w:afterAutospacing="1"/>
              <w:jc w:val="center"/>
              <w:rPr>
                <w:ins w:id="1110" w:author="andiaye" w:date="2019-02-20T16:08:00Z"/>
              </w:rPr>
            </w:pPr>
            <w:ins w:id="1111" w:author="andiaye" w:date="2019-02-20T16:08:00Z">
              <w:r w:rsidRPr="00763927">
                <w:rPr>
                  <w:rFonts w:ascii="Gill Sans MT" w:hAnsi="Gill Sans MT"/>
                  <w:sz w:val="16"/>
                  <w:szCs w:val="16"/>
                </w:rPr>
                <w:t>|___|</w:t>
              </w:r>
            </w:ins>
          </w:p>
        </w:tc>
        <w:tc>
          <w:tcPr>
            <w:tcW w:w="712" w:type="dxa"/>
          </w:tcPr>
          <w:p w14:paraId="271284A1" w14:textId="77777777" w:rsidR="005E43AA" w:rsidRDefault="005E43AA" w:rsidP="005E43AA">
            <w:pPr>
              <w:spacing w:after="100" w:afterAutospacing="1"/>
              <w:jc w:val="center"/>
              <w:rPr>
                <w:ins w:id="1112" w:author="andiaye" w:date="2019-02-20T16:08:00Z"/>
              </w:rPr>
            </w:pPr>
            <w:ins w:id="1113"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0C76CABD" w14:textId="77777777" w:rsidR="005E43AA" w:rsidRPr="00782827" w:rsidRDefault="005E43AA" w:rsidP="005E43AA">
            <w:pPr>
              <w:pStyle w:val="gill"/>
              <w:spacing w:after="0" w:line="240" w:lineRule="auto"/>
              <w:rPr>
                <w:ins w:id="1114" w:author="andiaye" w:date="2019-02-20T16:08:00Z"/>
                <w:rFonts w:ascii="Gill Sans MT" w:hAnsi="Gill Sans MT"/>
                <w:lang w:val="fr-FR"/>
              </w:rPr>
            </w:pPr>
          </w:p>
        </w:tc>
      </w:tr>
      <w:tr w:rsidR="005E43AA" w:rsidRPr="00782827" w14:paraId="3A5E4563" w14:textId="77777777" w:rsidTr="005E43AA">
        <w:trPr>
          <w:ins w:id="1115" w:author="andiaye" w:date="2019-02-20T16:08:00Z"/>
        </w:trPr>
        <w:tc>
          <w:tcPr>
            <w:tcW w:w="3261" w:type="dxa"/>
            <w:vAlign w:val="center"/>
          </w:tcPr>
          <w:p w14:paraId="452F36C3" w14:textId="77777777" w:rsidR="005E43AA" w:rsidRPr="00992FAC" w:rsidRDefault="005E43AA" w:rsidP="005E43AA">
            <w:pPr>
              <w:pStyle w:val="gill"/>
              <w:spacing w:after="100" w:afterAutospacing="1" w:line="240" w:lineRule="auto"/>
              <w:jc w:val="both"/>
              <w:rPr>
                <w:ins w:id="1116" w:author="andiaye" w:date="2019-02-20T16:08:00Z"/>
                <w:rFonts w:ascii="Gill Sans MT" w:hAnsi="Gill Sans MT"/>
                <w:b w:val="0"/>
                <w:sz w:val="18"/>
                <w:szCs w:val="18"/>
                <w:lang w:val="fr-FR"/>
              </w:rPr>
            </w:pPr>
            <w:ins w:id="1117" w:author="andiaye" w:date="2019-02-20T16:08:00Z">
              <w:r w:rsidRPr="00992FAC">
                <w:rPr>
                  <w:rFonts w:ascii="Gill Sans MT" w:hAnsi="Gill Sans MT"/>
                  <w:b w:val="0"/>
                  <w:sz w:val="18"/>
                  <w:szCs w:val="18"/>
                  <w:lang w:val="fr-FR"/>
                </w:rPr>
                <w:t>Feux de brousse</w:t>
              </w:r>
            </w:ins>
          </w:p>
        </w:tc>
        <w:tc>
          <w:tcPr>
            <w:tcW w:w="1417" w:type="dxa"/>
            <w:vAlign w:val="center"/>
          </w:tcPr>
          <w:p w14:paraId="3F54B2ED" w14:textId="77777777" w:rsidR="005E43AA" w:rsidRPr="00782827" w:rsidRDefault="005E43AA" w:rsidP="005E43AA">
            <w:pPr>
              <w:pStyle w:val="gill"/>
              <w:spacing w:after="100" w:afterAutospacing="1" w:line="240" w:lineRule="auto"/>
              <w:rPr>
                <w:ins w:id="1118" w:author="andiaye" w:date="2019-02-20T16:08:00Z"/>
                <w:rFonts w:ascii="Gill Sans MT" w:hAnsi="Gill Sans MT"/>
                <w:lang w:val="fr-FR"/>
              </w:rPr>
            </w:pPr>
            <w:ins w:id="1119" w:author="andiaye" w:date="2019-02-20T16:08:00Z">
              <w:r w:rsidRPr="00782827">
                <w:rPr>
                  <w:rFonts w:ascii="Gill Sans MT" w:hAnsi="Gill Sans MT"/>
                  <w:lang w:val="fr-FR"/>
                </w:rPr>
                <w:t>|___|</w:t>
              </w:r>
            </w:ins>
          </w:p>
        </w:tc>
        <w:tc>
          <w:tcPr>
            <w:tcW w:w="1559" w:type="dxa"/>
            <w:vAlign w:val="center"/>
          </w:tcPr>
          <w:p w14:paraId="2F611101" w14:textId="77777777" w:rsidR="005E43AA" w:rsidRPr="00782827" w:rsidRDefault="005E43AA" w:rsidP="005E43AA">
            <w:pPr>
              <w:pStyle w:val="gill"/>
              <w:spacing w:after="100" w:afterAutospacing="1" w:line="240" w:lineRule="auto"/>
              <w:rPr>
                <w:ins w:id="1120" w:author="andiaye" w:date="2019-02-20T16:08:00Z"/>
                <w:rFonts w:ascii="Gill Sans MT" w:hAnsi="Gill Sans MT"/>
                <w:lang w:val="fr-FR"/>
              </w:rPr>
            </w:pPr>
            <w:ins w:id="1121" w:author="andiaye" w:date="2019-02-20T16:08:00Z">
              <w:r w:rsidRPr="00782827">
                <w:rPr>
                  <w:rFonts w:ascii="Gill Sans MT" w:hAnsi="Gill Sans MT"/>
                  <w:lang w:val="fr-FR"/>
                </w:rPr>
                <w:t>|___|</w:t>
              </w:r>
            </w:ins>
          </w:p>
        </w:tc>
        <w:tc>
          <w:tcPr>
            <w:tcW w:w="765" w:type="dxa"/>
            <w:vAlign w:val="center"/>
          </w:tcPr>
          <w:p w14:paraId="39D62436" w14:textId="77777777" w:rsidR="005E43AA" w:rsidRPr="00782827" w:rsidRDefault="005E43AA" w:rsidP="005E43AA">
            <w:pPr>
              <w:pStyle w:val="gill"/>
              <w:spacing w:after="100" w:afterAutospacing="1" w:line="240" w:lineRule="auto"/>
              <w:rPr>
                <w:ins w:id="1122" w:author="andiaye" w:date="2019-02-20T16:08:00Z"/>
                <w:rFonts w:ascii="Gill Sans MT" w:hAnsi="Gill Sans MT"/>
                <w:lang w:val="fr-FR"/>
              </w:rPr>
            </w:pPr>
            <w:ins w:id="1123" w:author="andiaye" w:date="2019-02-20T16:08:00Z">
              <w:r w:rsidRPr="00782827">
                <w:rPr>
                  <w:rFonts w:ascii="Gill Sans MT" w:hAnsi="Gill Sans MT"/>
                  <w:lang w:val="fr-FR"/>
                </w:rPr>
                <w:t>|___|</w:t>
              </w:r>
            </w:ins>
          </w:p>
        </w:tc>
        <w:tc>
          <w:tcPr>
            <w:tcW w:w="766" w:type="dxa"/>
            <w:vAlign w:val="center"/>
          </w:tcPr>
          <w:p w14:paraId="67380514" w14:textId="77777777" w:rsidR="005E43AA" w:rsidRPr="00782827" w:rsidRDefault="005E43AA" w:rsidP="005E43AA">
            <w:pPr>
              <w:pStyle w:val="gill"/>
              <w:spacing w:after="100" w:afterAutospacing="1" w:line="240" w:lineRule="auto"/>
              <w:rPr>
                <w:ins w:id="1124" w:author="andiaye" w:date="2019-02-20T16:08:00Z"/>
                <w:rFonts w:ascii="Gill Sans MT" w:hAnsi="Gill Sans MT"/>
                <w:lang w:val="fr-FR"/>
              </w:rPr>
            </w:pPr>
            <w:ins w:id="1125" w:author="andiaye" w:date="2019-02-20T16:08:00Z">
              <w:r w:rsidRPr="00782827">
                <w:rPr>
                  <w:rFonts w:ascii="Gill Sans MT" w:hAnsi="Gill Sans MT"/>
                  <w:lang w:val="fr-FR"/>
                </w:rPr>
                <w:t>|___|</w:t>
              </w:r>
            </w:ins>
          </w:p>
        </w:tc>
        <w:tc>
          <w:tcPr>
            <w:tcW w:w="765" w:type="dxa"/>
            <w:vAlign w:val="center"/>
          </w:tcPr>
          <w:p w14:paraId="6B27CBD2" w14:textId="77777777" w:rsidR="005E43AA" w:rsidRPr="00782827" w:rsidRDefault="005E43AA" w:rsidP="005E43AA">
            <w:pPr>
              <w:pStyle w:val="gill"/>
              <w:spacing w:after="100" w:afterAutospacing="1" w:line="240" w:lineRule="auto"/>
              <w:rPr>
                <w:ins w:id="1126" w:author="andiaye" w:date="2019-02-20T16:08:00Z"/>
                <w:rFonts w:ascii="Gill Sans MT" w:hAnsi="Gill Sans MT"/>
                <w:lang w:val="fr-FR"/>
              </w:rPr>
            </w:pPr>
            <w:ins w:id="1127" w:author="andiaye" w:date="2019-02-20T16:08:00Z">
              <w:r w:rsidRPr="00782827">
                <w:rPr>
                  <w:rFonts w:ascii="Gill Sans MT" w:hAnsi="Gill Sans MT"/>
                  <w:lang w:val="fr-FR"/>
                </w:rPr>
                <w:t>|___|</w:t>
              </w:r>
            </w:ins>
          </w:p>
        </w:tc>
        <w:tc>
          <w:tcPr>
            <w:tcW w:w="766" w:type="dxa"/>
            <w:vAlign w:val="center"/>
          </w:tcPr>
          <w:p w14:paraId="70C32548" w14:textId="77777777" w:rsidR="005E43AA" w:rsidRPr="00782827" w:rsidRDefault="005E43AA" w:rsidP="005E43AA">
            <w:pPr>
              <w:pStyle w:val="gill"/>
              <w:spacing w:after="100" w:afterAutospacing="1" w:line="240" w:lineRule="auto"/>
              <w:rPr>
                <w:ins w:id="1128" w:author="andiaye" w:date="2019-02-20T16:08:00Z"/>
                <w:rFonts w:ascii="Gill Sans MT" w:hAnsi="Gill Sans MT"/>
                <w:lang w:val="fr-FR"/>
              </w:rPr>
            </w:pPr>
            <w:ins w:id="1129" w:author="andiaye" w:date="2019-02-20T16:08:00Z">
              <w:r w:rsidRPr="00782827">
                <w:rPr>
                  <w:rFonts w:ascii="Gill Sans MT" w:hAnsi="Gill Sans MT"/>
                  <w:lang w:val="fr-FR"/>
                </w:rPr>
                <w:t>|___|</w:t>
              </w:r>
            </w:ins>
          </w:p>
        </w:tc>
        <w:tc>
          <w:tcPr>
            <w:tcW w:w="907" w:type="dxa"/>
            <w:vAlign w:val="center"/>
          </w:tcPr>
          <w:p w14:paraId="097A2DE0" w14:textId="77777777" w:rsidR="005E43AA" w:rsidRPr="00782827" w:rsidRDefault="005E43AA" w:rsidP="005E43AA">
            <w:pPr>
              <w:pStyle w:val="gill"/>
              <w:spacing w:after="100" w:afterAutospacing="1" w:line="240" w:lineRule="auto"/>
              <w:rPr>
                <w:ins w:id="1130" w:author="andiaye" w:date="2019-02-20T16:08:00Z"/>
                <w:rFonts w:ascii="Gill Sans MT" w:hAnsi="Gill Sans MT"/>
                <w:lang w:val="fr-FR"/>
              </w:rPr>
            </w:pPr>
            <w:ins w:id="1131" w:author="andiaye" w:date="2019-02-20T16:08:00Z">
              <w:r w:rsidRPr="00782827">
                <w:rPr>
                  <w:rFonts w:ascii="Gill Sans MT" w:hAnsi="Gill Sans MT"/>
                  <w:lang w:val="fr-FR"/>
                </w:rPr>
                <w:t>|___|</w:t>
              </w:r>
            </w:ins>
          </w:p>
        </w:tc>
        <w:tc>
          <w:tcPr>
            <w:tcW w:w="711" w:type="dxa"/>
          </w:tcPr>
          <w:p w14:paraId="2F3EA173" w14:textId="77777777" w:rsidR="005E43AA" w:rsidRDefault="005E43AA" w:rsidP="005E43AA">
            <w:pPr>
              <w:spacing w:after="100" w:afterAutospacing="1"/>
              <w:jc w:val="center"/>
              <w:rPr>
                <w:ins w:id="1132" w:author="andiaye" w:date="2019-02-20T16:08:00Z"/>
              </w:rPr>
            </w:pPr>
            <w:ins w:id="1133" w:author="andiaye" w:date="2019-02-20T16:08:00Z">
              <w:r w:rsidRPr="00782827">
                <w:rPr>
                  <w:rFonts w:ascii="Gill Sans MT" w:hAnsi="Gill Sans MT"/>
                  <w:sz w:val="16"/>
                  <w:szCs w:val="16"/>
                </w:rPr>
                <w:t>|___|</w:t>
              </w:r>
            </w:ins>
          </w:p>
        </w:tc>
        <w:tc>
          <w:tcPr>
            <w:tcW w:w="712" w:type="dxa"/>
          </w:tcPr>
          <w:p w14:paraId="10C47FAA" w14:textId="77777777" w:rsidR="005E43AA" w:rsidRDefault="005E43AA" w:rsidP="005E43AA">
            <w:pPr>
              <w:spacing w:after="100" w:afterAutospacing="1"/>
              <w:jc w:val="center"/>
              <w:rPr>
                <w:ins w:id="1134" w:author="andiaye" w:date="2019-02-20T16:08:00Z"/>
              </w:rPr>
            </w:pPr>
            <w:ins w:id="1135" w:author="andiaye" w:date="2019-02-20T16:08:00Z">
              <w:r w:rsidRPr="00763927">
                <w:rPr>
                  <w:rFonts w:ascii="Gill Sans MT" w:hAnsi="Gill Sans MT"/>
                  <w:sz w:val="16"/>
                  <w:szCs w:val="16"/>
                </w:rPr>
                <w:t>|___|</w:t>
              </w:r>
            </w:ins>
          </w:p>
        </w:tc>
        <w:tc>
          <w:tcPr>
            <w:tcW w:w="712" w:type="dxa"/>
          </w:tcPr>
          <w:p w14:paraId="5D6249CA" w14:textId="77777777" w:rsidR="005E43AA" w:rsidRDefault="005E43AA" w:rsidP="005E43AA">
            <w:pPr>
              <w:spacing w:after="100" w:afterAutospacing="1"/>
              <w:jc w:val="center"/>
              <w:rPr>
                <w:ins w:id="1136" w:author="andiaye" w:date="2019-02-20T16:08:00Z"/>
              </w:rPr>
            </w:pPr>
            <w:ins w:id="1137"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1EB5AA98" w14:textId="77777777" w:rsidR="005E43AA" w:rsidRPr="00782827" w:rsidRDefault="005E43AA" w:rsidP="005E43AA">
            <w:pPr>
              <w:pStyle w:val="gill"/>
              <w:spacing w:after="0" w:line="240" w:lineRule="auto"/>
              <w:rPr>
                <w:ins w:id="1138" w:author="andiaye" w:date="2019-02-20T16:08:00Z"/>
                <w:rFonts w:ascii="Gill Sans MT" w:hAnsi="Gill Sans MT"/>
                <w:lang w:val="fr-FR"/>
              </w:rPr>
            </w:pPr>
          </w:p>
        </w:tc>
      </w:tr>
      <w:tr w:rsidR="005E43AA" w:rsidRPr="00782827" w14:paraId="51D110D2" w14:textId="77777777" w:rsidTr="005E43AA">
        <w:trPr>
          <w:ins w:id="1139" w:author="andiaye" w:date="2019-02-20T16:08:00Z"/>
        </w:trPr>
        <w:tc>
          <w:tcPr>
            <w:tcW w:w="3261" w:type="dxa"/>
            <w:vAlign w:val="center"/>
          </w:tcPr>
          <w:p w14:paraId="4D98BB55" w14:textId="77777777" w:rsidR="005E43AA" w:rsidRPr="0052240F" w:rsidRDefault="005E43AA" w:rsidP="005E43AA">
            <w:pPr>
              <w:pStyle w:val="gill"/>
              <w:spacing w:after="100" w:afterAutospacing="1" w:line="240" w:lineRule="auto"/>
              <w:jc w:val="both"/>
              <w:rPr>
                <w:ins w:id="1140" w:author="andiaye" w:date="2019-02-20T16:08:00Z"/>
                <w:rFonts w:ascii="Gill Sans MT" w:hAnsi="Gill Sans MT"/>
                <w:bCs/>
                <w:sz w:val="18"/>
                <w:szCs w:val="18"/>
                <w:lang w:val="fr-FR"/>
              </w:rPr>
            </w:pPr>
            <w:ins w:id="1141" w:author="andiaye" w:date="2019-02-20T16:08:00Z">
              <w:r w:rsidRPr="0052240F">
                <w:rPr>
                  <w:rFonts w:ascii="Gill Sans MT" w:hAnsi="Gill Sans MT"/>
                  <w:bCs/>
                  <w:sz w:val="18"/>
                  <w:szCs w:val="18"/>
                  <w:lang w:val="fr-FR"/>
                </w:rPr>
                <w:t xml:space="preserve">Risques </w:t>
              </w:r>
              <w:r>
                <w:rPr>
                  <w:rFonts w:ascii="Gill Sans MT" w:hAnsi="Gill Sans MT"/>
                  <w:bCs/>
                  <w:sz w:val="18"/>
                  <w:szCs w:val="18"/>
                  <w:lang w:val="fr-FR"/>
                </w:rPr>
                <w:t>de santé animale</w:t>
              </w:r>
            </w:ins>
          </w:p>
        </w:tc>
        <w:tc>
          <w:tcPr>
            <w:tcW w:w="9080" w:type="dxa"/>
            <w:gridSpan w:val="10"/>
            <w:vAlign w:val="center"/>
          </w:tcPr>
          <w:p w14:paraId="775799F2" w14:textId="77777777" w:rsidR="005E43AA" w:rsidRPr="00763927" w:rsidRDefault="005E43AA" w:rsidP="005E43AA">
            <w:pPr>
              <w:spacing w:after="100" w:afterAutospacing="1"/>
              <w:jc w:val="center"/>
              <w:rPr>
                <w:ins w:id="1142" w:author="andiaye" w:date="2019-02-20T16:08:00Z"/>
                <w:rFonts w:ascii="Gill Sans MT" w:hAnsi="Gill Sans MT"/>
                <w:sz w:val="16"/>
                <w:szCs w:val="16"/>
              </w:rPr>
            </w:pPr>
          </w:p>
        </w:tc>
        <w:tc>
          <w:tcPr>
            <w:tcW w:w="3260" w:type="dxa"/>
            <w:vMerge/>
            <w:shd w:val="clear" w:color="auto" w:fill="F2F2F2" w:themeFill="background1" w:themeFillShade="F2"/>
          </w:tcPr>
          <w:p w14:paraId="76B9D298" w14:textId="77777777" w:rsidR="005E43AA" w:rsidRPr="00782827" w:rsidRDefault="005E43AA" w:rsidP="005E43AA">
            <w:pPr>
              <w:pStyle w:val="gill"/>
              <w:spacing w:after="0" w:line="240" w:lineRule="auto"/>
              <w:rPr>
                <w:ins w:id="1143" w:author="andiaye" w:date="2019-02-20T16:08:00Z"/>
                <w:rFonts w:ascii="Gill Sans MT" w:hAnsi="Gill Sans MT"/>
                <w:lang w:val="fr-FR"/>
              </w:rPr>
            </w:pPr>
          </w:p>
        </w:tc>
      </w:tr>
      <w:tr w:rsidR="005E43AA" w:rsidRPr="00782827" w14:paraId="1F15F128" w14:textId="77777777" w:rsidTr="005E43AA">
        <w:trPr>
          <w:ins w:id="1144" w:author="andiaye" w:date="2019-02-20T16:08:00Z"/>
        </w:trPr>
        <w:tc>
          <w:tcPr>
            <w:tcW w:w="3261" w:type="dxa"/>
            <w:vAlign w:val="center"/>
          </w:tcPr>
          <w:p w14:paraId="5C7F2F04" w14:textId="77777777" w:rsidR="005E43AA" w:rsidRPr="00992FAC" w:rsidRDefault="005E43AA" w:rsidP="005E43AA">
            <w:pPr>
              <w:pStyle w:val="gill"/>
              <w:spacing w:after="100" w:afterAutospacing="1" w:line="240" w:lineRule="auto"/>
              <w:jc w:val="both"/>
              <w:rPr>
                <w:ins w:id="1145" w:author="andiaye" w:date="2019-02-20T16:08:00Z"/>
                <w:rFonts w:ascii="Gill Sans MT" w:hAnsi="Gill Sans MT"/>
                <w:b w:val="0"/>
                <w:sz w:val="18"/>
                <w:szCs w:val="18"/>
                <w:lang w:val="fr-FR"/>
              </w:rPr>
            </w:pPr>
            <w:ins w:id="1146" w:author="andiaye" w:date="2019-02-20T16:08:00Z">
              <w:r>
                <w:rPr>
                  <w:rFonts w:ascii="Gill Sans MT" w:hAnsi="Gill Sans MT"/>
                  <w:b w:val="0"/>
                  <w:sz w:val="18"/>
                  <w:szCs w:val="18"/>
                  <w:lang w:val="fr-FR"/>
                </w:rPr>
                <w:t>Pertes de bétail dues à des</w:t>
              </w:r>
              <w:r w:rsidRPr="00992FAC">
                <w:rPr>
                  <w:rFonts w:ascii="Gill Sans MT" w:hAnsi="Gill Sans MT"/>
                  <w:b w:val="0"/>
                  <w:sz w:val="18"/>
                  <w:szCs w:val="18"/>
                  <w:lang w:val="fr-FR"/>
                </w:rPr>
                <w:t xml:space="preserve"> maladies animales</w:t>
              </w:r>
            </w:ins>
          </w:p>
        </w:tc>
        <w:tc>
          <w:tcPr>
            <w:tcW w:w="1417" w:type="dxa"/>
            <w:vAlign w:val="center"/>
          </w:tcPr>
          <w:p w14:paraId="163B876B" w14:textId="77777777" w:rsidR="005E43AA" w:rsidRPr="00782827" w:rsidRDefault="005E43AA" w:rsidP="005E43AA">
            <w:pPr>
              <w:pStyle w:val="gill"/>
              <w:spacing w:after="100" w:afterAutospacing="1" w:line="240" w:lineRule="auto"/>
              <w:rPr>
                <w:ins w:id="1147" w:author="andiaye" w:date="2019-02-20T16:08:00Z"/>
                <w:rFonts w:ascii="Gill Sans MT" w:hAnsi="Gill Sans MT"/>
                <w:lang w:val="fr-FR"/>
              </w:rPr>
            </w:pPr>
            <w:ins w:id="1148" w:author="andiaye" w:date="2019-02-20T16:08:00Z">
              <w:r w:rsidRPr="00782827">
                <w:rPr>
                  <w:rFonts w:ascii="Gill Sans MT" w:hAnsi="Gill Sans MT"/>
                  <w:lang w:val="fr-FR"/>
                </w:rPr>
                <w:t>|___|</w:t>
              </w:r>
            </w:ins>
          </w:p>
        </w:tc>
        <w:tc>
          <w:tcPr>
            <w:tcW w:w="1559" w:type="dxa"/>
            <w:vAlign w:val="center"/>
          </w:tcPr>
          <w:p w14:paraId="04C6DAFB" w14:textId="77777777" w:rsidR="005E43AA" w:rsidRPr="00782827" w:rsidRDefault="005E43AA" w:rsidP="005E43AA">
            <w:pPr>
              <w:pStyle w:val="gill"/>
              <w:spacing w:after="100" w:afterAutospacing="1" w:line="240" w:lineRule="auto"/>
              <w:rPr>
                <w:ins w:id="1149" w:author="andiaye" w:date="2019-02-20T16:08:00Z"/>
                <w:rFonts w:ascii="Gill Sans MT" w:hAnsi="Gill Sans MT"/>
                <w:lang w:val="fr-FR"/>
              </w:rPr>
            </w:pPr>
            <w:ins w:id="1150" w:author="andiaye" w:date="2019-02-20T16:08:00Z">
              <w:r w:rsidRPr="00782827">
                <w:rPr>
                  <w:rFonts w:ascii="Gill Sans MT" w:hAnsi="Gill Sans MT"/>
                  <w:lang w:val="fr-FR"/>
                </w:rPr>
                <w:t>|___|</w:t>
              </w:r>
            </w:ins>
          </w:p>
        </w:tc>
        <w:tc>
          <w:tcPr>
            <w:tcW w:w="765" w:type="dxa"/>
            <w:vAlign w:val="center"/>
          </w:tcPr>
          <w:p w14:paraId="5BCB911E" w14:textId="77777777" w:rsidR="005E43AA" w:rsidRPr="00782827" w:rsidRDefault="005E43AA" w:rsidP="005E43AA">
            <w:pPr>
              <w:pStyle w:val="gill"/>
              <w:spacing w:after="100" w:afterAutospacing="1" w:line="240" w:lineRule="auto"/>
              <w:rPr>
                <w:ins w:id="1151" w:author="andiaye" w:date="2019-02-20T16:08:00Z"/>
                <w:rFonts w:ascii="Gill Sans MT" w:hAnsi="Gill Sans MT"/>
                <w:lang w:val="fr-FR"/>
              </w:rPr>
            </w:pPr>
            <w:ins w:id="1152" w:author="andiaye" w:date="2019-02-20T16:08:00Z">
              <w:r w:rsidRPr="00782827">
                <w:rPr>
                  <w:rFonts w:ascii="Gill Sans MT" w:hAnsi="Gill Sans MT"/>
                  <w:lang w:val="fr-FR"/>
                </w:rPr>
                <w:t>|___|</w:t>
              </w:r>
            </w:ins>
          </w:p>
        </w:tc>
        <w:tc>
          <w:tcPr>
            <w:tcW w:w="766" w:type="dxa"/>
            <w:vAlign w:val="center"/>
          </w:tcPr>
          <w:p w14:paraId="2B8B261C" w14:textId="77777777" w:rsidR="005E43AA" w:rsidRPr="00782827" w:rsidRDefault="005E43AA" w:rsidP="005E43AA">
            <w:pPr>
              <w:pStyle w:val="gill"/>
              <w:spacing w:after="100" w:afterAutospacing="1" w:line="240" w:lineRule="auto"/>
              <w:rPr>
                <w:ins w:id="1153" w:author="andiaye" w:date="2019-02-20T16:08:00Z"/>
                <w:rFonts w:ascii="Gill Sans MT" w:hAnsi="Gill Sans MT"/>
                <w:lang w:val="fr-FR"/>
              </w:rPr>
            </w:pPr>
            <w:ins w:id="1154" w:author="andiaye" w:date="2019-02-20T16:08:00Z">
              <w:r w:rsidRPr="00782827">
                <w:rPr>
                  <w:rFonts w:ascii="Gill Sans MT" w:hAnsi="Gill Sans MT"/>
                  <w:lang w:val="fr-FR"/>
                </w:rPr>
                <w:t>|___|</w:t>
              </w:r>
            </w:ins>
          </w:p>
        </w:tc>
        <w:tc>
          <w:tcPr>
            <w:tcW w:w="765" w:type="dxa"/>
            <w:vAlign w:val="center"/>
          </w:tcPr>
          <w:p w14:paraId="1441BD77" w14:textId="77777777" w:rsidR="005E43AA" w:rsidRPr="00782827" w:rsidRDefault="005E43AA" w:rsidP="005E43AA">
            <w:pPr>
              <w:pStyle w:val="gill"/>
              <w:spacing w:after="100" w:afterAutospacing="1" w:line="240" w:lineRule="auto"/>
              <w:rPr>
                <w:ins w:id="1155" w:author="andiaye" w:date="2019-02-20T16:08:00Z"/>
                <w:rFonts w:ascii="Gill Sans MT" w:hAnsi="Gill Sans MT"/>
                <w:lang w:val="fr-FR"/>
              </w:rPr>
            </w:pPr>
            <w:ins w:id="1156" w:author="andiaye" w:date="2019-02-20T16:08:00Z">
              <w:r w:rsidRPr="00782827">
                <w:rPr>
                  <w:rFonts w:ascii="Gill Sans MT" w:hAnsi="Gill Sans MT"/>
                  <w:lang w:val="fr-FR"/>
                </w:rPr>
                <w:t>|___|</w:t>
              </w:r>
            </w:ins>
          </w:p>
        </w:tc>
        <w:tc>
          <w:tcPr>
            <w:tcW w:w="766" w:type="dxa"/>
            <w:vAlign w:val="center"/>
          </w:tcPr>
          <w:p w14:paraId="390E4809" w14:textId="77777777" w:rsidR="005E43AA" w:rsidRPr="00782827" w:rsidRDefault="005E43AA" w:rsidP="005E43AA">
            <w:pPr>
              <w:pStyle w:val="gill"/>
              <w:spacing w:after="100" w:afterAutospacing="1" w:line="240" w:lineRule="auto"/>
              <w:rPr>
                <w:ins w:id="1157" w:author="andiaye" w:date="2019-02-20T16:08:00Z"/>
                <w:rFonts w:ascii="Gill Sans MT" w:hAnsi="Gill Sans MT"/>
                <w:lang w:val="fr-FR"/>
              </w:rPr>
            </w:pPr>
            <w:ins w:id="1158" w:author="andiaye" w:date="2019-02-20T16:08:00Z">
              <w:r w:rsidRPr="00782827">
                <w:rPr>
                  <w:rFonts w:ascii="Gill Sans MT" w:hAnsi="Gill Sans MT"/>
                  <w:lang w:val="fr-FR"/>
                </w:rPr>
                <w:t>|___|</w:t>
              </w:r>
            </w:ins>
          </w:p>
        </w:tc>
        <w:tc>
          <w:tcPr>
            <w:tcW w:w="907" w:type="dxa"/>
            <w:vAlign w:val="center"/>
          </w:tcPr>
          <w:p w14:paraId="73EE57E2" w14:textId="77777777" w:rsidR="005E43AA" w:rsidRPr="00782827" w:rsidRDefault="005E43AA" w:rsidP="005E43AA">
            <w:pPr>
              <w:pStyle w:val="gill"/>
              <w:spacing w:after="100" w:afterAutospacing="1" w:line="240" w:lineRule="auto"/>
              <w:rPr>
                <w:ins w:id="1159" w:author="andiaye" w:date="2019-02-20T16:08:00Z"/>
                <w:rFonts w:ascii="Gill Sans MT" w:hAnsi="Gill Sans MT"/>
                <w:lang w:val="fr-FR"/>
              </w:rPr>
            </w:pPr>
            <w:ins w:id="1160" w:author="andiaye" w:date="2019-02-20T16:08:00Z">
              <w:r w:rsidRPr="00782827">
                <w:rPr>
                  <w:rFonts w:ascii="Gill Sans MT" w:hAnsi="Gill Sans MT"/>
                  <w:lang w:val="fr-FR"/>
                </w:rPr>
                <w:t>|___|</w:t>
              </w:r>
            </w:ins>
          </w:p>
        </w:tc>
        <w:tc>
          <w:tcPr>
            <w:tcW w:w="711" w:type="dxa"/>
            <w:vAlign w:val="center"/>
          </w:tcPr>
          <w:p w14:paraId="19AE7868" w14:textId="77777777" w:rsidR="005E43AA" w:rsidRDefault="005E43AA" w:rsidP="005E43AA">
            <w:pPr>
              <w:spacing w:after="100" w:afterAutospacing="1"/>
              <w:jc w:val="center"/>
              <w:rPr>
                <w:ins w:id="1161" w:author="andiaye" w:date="2019-02-20T16:08:00Z"/>
              </w:rPr>
            </w:pPr>
            <w:ins w:id="1162" w:author="andiaye" w:date="2019-02-20T16:08:00Z">
              <w:r w:rsidRPr="00782827">
                <w:rPr>
                  <w:rFonts w:ascii="Gill Sans MT" w:hAnsi="Gill Sans MT"/>
                  <w:sz w:val="16"/>
                  <w:szCs w:val="16"/>
                </w:rPr>
                <w:t>|___|</w:t>
              </w:r>
            </w:ins>
          </w:p>
        </w:tc>
        <w:tc>
          <w:tcPr>
            <w:tcW w:w="712" w:type="dxa"/>
            <w:vAlign w:val="center"/>
          </w:tcPr>
          <w:p w14:paraId="554DF8A2" w14:textId="77777777" w:rsidR="005E43AA" w:rsidRDefault="005E43AA" w:rsidP="005E43AA">
            <w:pPr>
              <w:spacing w:after="100" w:afterAutospacing="1"/>
              <w:jc w:val="center"/>
              <w:rPr>
                <w:ins w:id="1163" w:author="andiaye" w:date="2019-02-20T16:08:00Z"/>
              </w:rPr>
            </w:pPr>
            <w:ins w:id="1164" w:author="andiaye" w:date="2019-02-20T16:08:00Z">
              <w:r w:rsidRPr="00763927">
                <w:rPr>
                  <w:rFonts w:ascii="Gill Sans MT" w:hAnsi="Gill Sans MT"/>
                  <w:sz w:val="16"/>
                  <w:szCs w:val="16"/>
                </w:rPr>
                <w:t>|___|</w:t>
              </w:r>
            </w:ins>
          </w:p>
        </w:tc>
        <w:tc>
          <w:tcPr>
            <w:tcW w:w="712" w:type="dxa"/>
            <w:vAlign w:val="center"/>
          </w:tcPr>
          <w:p w14:paraId="2B484A4D" w14:textId="77777777" w:rsidR="005E43AA" w:rsidRDefault="005E43AA" w:rsidP="005E43AA">
            <w:pPr>
              <w:spacing w:after="100" w:afterAutospacing="1"/>
              <w:jc w:val="center"/>
              <w:rPr>
                <w:ins w:id="1165" w:author="andiaye" w:date="2019-02-20T16:08:00Z"/>
              </w:rPr>
            </w:pPr>
            <w:ins w:id="1166"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0F573196" w14:textId="77777777" w:rsidR="005E43AA" w:rsidRPr="00782827" w:rsidRDefault="005E43AA" w:rsidP="005E43AA">
            <w:pPr>
              <w:pStyle w:val="gill"/>
              <w:spacing w:after="0" w:line="240" w:lineRule="auto"/>
              <w:rPr>
                <w:ins w:id="1167" w:author="andiaye" w:date="2019-02-20T16:08:00Z"/>
                <w:rFonts w:ascii="Gill Sans MT" w:hAnsi="Gill Sans MT"/>
                <w:lang w:val="fr-FR"/>
              </w:rPr>
            </w:pPr>
          </w:p>
        </w:tc>
      </w:tr>
      <w:tr w:rsidR="005E43AA" w:rsidRPr="00782827" w14:paraId="774BA527" w14:textId="77777777" w:rsidTr="005E43AA">
        <w:trPr>
          <w:ins w:id="1168" w:author="andiaye" w:date="2019-02-20T16:08:00Z"/>
        </w:trPr>
        <w:tc>
          <w:tcPr>
            <w:tcW w:w="3261" w:type="dxa"/>
            <w:vAlign w:val="center"/>
          </w:tcPr>
          <w:p w14:paraId="27D13EB6" w14:textId="77777777" w:rsidR="005E43AA" w:rsidRPr="00992FAC" w:rsidRDefault="005E43AA" w:rsidP="005E43AA">
            <w:pPr>
              <w:pStyle w:val="gill"/>
              <w:spacing w:after="100" w:afterAutospacing="1" w:line="240" w:lineRule="auto"/>
              <w:jc w:val="both"/>
              <w:rPr>
                <w:ins w:id="1169" w:author="andiaye" w:date="2019-02-20T16:08:00Z"/>
                <w:rFonts w:ascii="Gill Sans MT" w:hAnsi="Gill Sans MT"/>
                <w:b w:val="0"/>
                <w:sz w:val="18"/>
                <w:szCs w:val="18"/>
                <w:lang w:val="fr-FR"/>
              </w:rPr>
            </w:pPr>
            <w:ins w:id="1170" w:author="andiaye" w:date="2019-02-20T16:08:00Z">
              <w:r>
                <w:rPr>
                  <w:rFonts w:ascii="Gill Sans MT" w:hAnsi="Gill Sans MT"/>
                  <w:b w:val="0"/>
                  <w:sz w:val="18"/>
                  <w:szCs w:val="18"/>
                  <w:lang w:val="fr-FR"/>
                </w:rPr>
                <w:t>Problèmes d’accès services vétérinaires</w:t>
              </w:r>
            </w:ins>
          </w:p>
        </w:tc>
        <w:tc>
          <w:tcPr>
            <w:tcW w:w="1417" w:type="dxa"/>
            <w:vAlign w:val="center"/>
          </w:tcPr>
          <w:p w14:paraId="215F81EB" w14:textId="76733638" w:rsidR="005E43AA" w:rsidRPr="00782827" w:rsidRDefault="005E43AA" w:rsidP="005E43AA">
            <w:pPr>
              <w:pStyle w:val="gill"/>
              <w:spacing w:after="100" w:afterAutospacing="1" w:line="240" w:lineRule="auto"/>
              <w:rPr>
                <w:ins w:id="1171" w:author="andiaye" w:date="2019-02-20T16:08:00Z"/>
                <w:rFonts w:ascii="Gill Sans MT" w:hAnsi="Gill Sans MT"/>
                <w:lang w:val="fr-FR"/>
              </w:rPr>
            </w:pPr>
            <w:ins w:id="1172" w:author="andiaye" w:date="2019-02-20T16:09:00Z">
              <w:r w:rsidRPr="00782827">
                <w:rPr>
                  <w:rFonts w:ascii="Gill Sans MT" w:hAnsi="Gill Sans MT"/>
                  <w:lang w:val="fr-FR"/>
                </w:rPr>
                <w:t>|___|</w:t>
              </w:r>
            </w:ins>
          </w:p>
        </w:tc>
        <w:tc>
          <w:tcPr>
            <w:tcW w:w="1559" w:type="dxa"/>
            <w:vAlign w:val="center"/>
          </w:tcPr>
          <w:p w14:paraId="6807D7E1" w14:textId="3CF3FBBA" w:rsidR="005E43AA" w:rsidRPr="00782827" w:rsidRDefault="005E43AA" w:rsidP="005E43AA">
            <w:pPr>
              <w:pStyle w:val="gill"/>
              <w:spacing w:after="100" w:afterAutospacing="1" w:line="240" w:lineRule="auto"/>
              <w:rPr>
                <w:ins w:id="1173" w:author="andiaye" w:date="2019-02-20T16:08:00Z"/>
                <w:rFonts w:ascii="Gill Sans MT" w:hAnsi="Gill Sans MT"/>
                <w:lang w:val="fr-FR"/>
              </w:rPr>
            </w:pPr>
            <w:ins w:id="1174" w:author="andiaye" w:date="2019-02-20T16:09:00Z">
              <w:r w:rsidRPr="00782827">
                <w:rPr>
                  <w:rFonts w:ascii="Gill Sans MT" w:hAnsi="Gill Sans MT"/>
                  <w:lang w:val="fr-FR"/>
                </w:rPr>
                <w:t>|___|</w:t>
              </w:r>
            </w:ins>
          </w:p>
        </w:tc>
        <w:tc>
          <w:tcPr>
            <w:tcW w:w="765" w:type="dxa"/>
            <w:vAlign w:val="center"/>
          </w:tcPr>
          <w:p w14:paraId="0FF1C5D5" w14:textId="770CF24C" w:rsidR="005E43AA" w:rsidRPr="00782827" w:rsidRDefault="005E43AA" w:rsidP="005E43AA">
            <w:pPr>
              <w:pStyle w:val="gill"/>
              <w:spacing w:after="100" w:afterAutospacing="1" w:line="240" w:lineRule="auto"/>
              <w:rPr>
                <w:ins w:id="1175" w:author="andiaye" w:date="2019-02-20T16:08:00Z"/>
                <w:rFonts w:ascii="Gill Sans MT" w:hAnsi="Gill Sans MT"/>
                <w:lang w:val="fr-FR"/>
              </w:rPr>
            </w:pPr>
            <w:ins w:id="1176" w:author="andiaye" w:date="2019-02-20T16:09:00Z">
              <w:r w:rsidRPr="00782827">
                <w:rPr>
                  <w:rFonts w:ascii="Gill Sans MT" w:hAnsi="Gill Sans MT"/>
                  <w:lang w:val="fr-FR"/>
                </w:rPr>
                <w:t>|___|</w:t>
              </w:r>
            </w:ins>
          </w:p>
        </w:tc>
        <w:tc>
          <w:tcPr>
            <w:tcW w:w="766" w:type="dxa"/>
            <w:vAlign w:val="center"/>
          </w:tcPr>
          <w:p w14:paraId="493F2FDB" w14:textId="46B844BF" w:rsidR="005E43AA" w:rsidRPr="00782827" w:rsidRDefault="005E43AA" w:rsidP="005E43AA">
            <w:pPr>
              <w:pStyle w:val="gill"/>
              <w:spacing w:after="100" w:afterAutospacing="1" w:line="240" w:lineRule="auto"/>
              <w:rPr>
                <w:ins w:id="1177" w:author="andiaye" w:date="2019-02-20T16:08:00Z"/>
                <w:rFonts w:ascii="Gill Sans MT" w:hAnsi="Gill Sans MT"/>
                <w:lang w:val="fr-FR"/>
              </w:rPr>
            </w:pPr>
            <w:ins w:id="1178" w:author="andiaye" w:date="2019-02-20T16:09:00Z">
              <w:r w:rsidRPr="00782827">
                <w:rPr>
                  <w:rFonts w:ascii="Gill Sans MT" w:hAnsi="Gill Sans MT"/>
                  <w:lang w:val="fr-FR"/>
                </w:rPr>
                <w:t>|___|</w:t>
              </w:r>
            </w:ins>
          </w:p>
        </w:tc>
        <w:tc>
          <w:tcPr>
            <w:tcW w:w="765" w:type="dxa"/>
            <w:vAlign w:val="center"/>
          </w:tcPr>
          <w:p w14:paraId="181BB63C" w14:textId="26322609" w:rsidR="005E43AA" w:rsidRPr="00782827" w:rsidRDefault="005E43AA" w:rsidP="005E43AA">
            <w:pPr>
              <w:pStyle w:val="gill"/>
              <w:spacing w:after="100" w:afterAutospacing="1" w:line="240" w:lineRule="auto"/>
              <w:rPr>
                <w:ins w:id="1179" w:author="andiaye" w:date="2019-02-20T16:08:00Z"/>
                <w:rFonts w:ascii="Gill Sans MT" w:hAnsi="Gill Sans MT"/>
                <w:lang w:val="fr-FR"/>
              </w:rPr>
            </w:pPr>
            <w:ins w:id="1180" w:author="andiaye" w:date="2019-02-20T16:09:00Z">
              <w:r w:rsidRPr="00782827">
                <w:rPr>
                  <w:rFonts w:ascii="Gill Sans MT" w:hAnsi="Gill Sans MT"/>
                  <w:lang w:val="fr-FR"/>
                </w:rPr>
                <w:t>|___|</w:t>
              </w:r>
            </w:ins>
          </w:p>
        </w:tc>
        <w:tc>
          <w:tcPr>
            <w:tcW w:w="766" w:type="dxa"/>
            <w:vAlign w:val="center"/>
          </w:tcPr>
          <w:p w14:paraId="7A2ACED2" w14:textId="6CE9E828" w:rsidR="005E43AA" w:rsidRPr="00782827" w:rsidRDefault="005E43AA" w:rsidP="005E43AA">
            <w:pPr>
              <w:pStyle w:val="gill"/>
              <w:spacing w:after="100" w:afterAutospacing="1" w:line="240" w:lineRule="auto"/>
              <w:rPr>
                <w:ins w:id="1181" w:author="andiaye" w:date="2019-02-20T16:08:00Z"/>
                <w:rFonts w:ascii="Gill Sans MT" w:hAnsi="Gill Sans MT"/>
                <w:lang w:val="fr-FR"/>
              </w:rPr>
            </w:pPr>
            <w:ins w:id="1182" w:author="andiaye" w:date="2019-02-20T16:09:00Z">
              <w:r w:rsidRPr="00782827">
                <w:rPr>
                  <w:rFonts w:ascii="Gill Sans MT" w:hAnsi="Gill Sans MT"/>
                  <w:lang w:val="fr-FR"/>
                </w:rPr>
                <w:t>|___|</w:t>
              </w:r>
            </w:ins>
          </w:p>
        </w:tc>
        <w:tc>
          <w:tcPr>
            <w:tcW w:w="907" w:type="dxa"/>
            <w:vAlign w:val="center"/>
          </w:tcPr>
          <w:p w14:paraId="574D42E0" w14:textId="647C2BE8" w:rsidR="005E43AA" w:rsidRPr="00782827" w:rsidRDefault="005E43AA" w:rsidP="005E43AA">
            <w:pPr>
              <w:pStyle w:val="gill"/>
              <w:spacing w:after="100" w:afterAutospacing="1" w:line="240" w:lineRule="auto"/>
              <w:rPr>
                <w:ins w:id="1183" w:author="andiaye" w:date="2019-02-20T16:08:00Z"/>
                <w:rFonts w:ascii="Gill Sans MT" w:hAnsi="Gill Sans MT"/>
                <w:lang w:val="fr-FR"/>
              </w:rPr>
            </w:pPr>
            <w:ins w:id="1184" w:author="andiaye" w:date="2019-02-20T16:09:00Z">
              <w:r w:rsidRPr="00782827">
                <w:rPr>
                  <w:rFonts w:ascii="Gill Sans MT" w:hAnsi="Gill Sans MT"/>
                  <w:lang w:val="fr-FR"/>
                </w:rPr>
                <w:t>|___|</w:t>
              </w:r>
            </w:ins>
          </w:p>
        </w:tc>
        <w:tc>
          <w:tcPr>
            <w:tcW w:w="711" w:type="dxa"/>
            <w:vAlign w:val="center"/>
          </w:tcPr>
          <w:p w14:paraId="4A0B7D7E" w14:textId="0AAD5A59" w:rsidR="005E43AA" w:rsidRPr="00782827" w:rsidRDefault="005E43AA" w:rsidP="005E43AA">
            <w:pPr>
              <w:spacing w:after="100" w:afterAutospacing="1"/>
              <w:jc w:val="center"/>
              <w:rPr>
                <w:ins w:id="1185" w:author="andiaye" w:date="2019-02-20T16:08:00Z"/>
                <w:rFonts w:ascii="Gill Sans MT" w:hAnsi="Gill Sans MT"/>
                <w:sz w:val="16"/>
                <w:szCs w:val="16"/>
              </w:rPr>
            </w:pPr>
            <w:ins w:id="1186" w:author="andiaye" w:date="2019-02-20T16:09:00Z">
              <w:r w:rsidRPr="00782827">
                <w:rPr>
                  <w:rFonts w:ascii="Gill Sans MT" w:hAnsi="Gill Sans MT"/>
                  <w:sz w:val="16"/>
                  <w:szCs w:val="16"/>
                </w:rPr>
                <w:t>|___|</w:t>
              </w:r>
            </w:ins>
          </w:p>
        </w:tc>
        <w:tc>
          <w:tcPr>
            <w:tcW w:w="712" w:type="dxa"/>
            <w:vAlign w:val="center"/>
          </w:tcPr>
          <w:p w14:paraId="35DA16C0" w14:textId="376FAD7F" w:rsidR="005E43AA" w:rsidRPr="00763927" w:rsidRDefault="005E43AA" w:rsidP="005E43AA">
            <w:pPr>
              <w:spacing w:after="100" w:afterAutospacing="1"/>
              <w:jc w:val="center"/>
              <w:rPr>
                <w:ins w:id="1187" w:author="andiaye" w:date="2019-02-20T16:08:00Z"/>
                <w:rFonts w:ascii="Gill Sans MT" w:hAnsi="Gill Sans MT"/>
                <w:sz w:val="16"/>
                <w:szCs w:val="16"/>
              </w:rPr>
            </w:pPr>
            <w:ins w:id="1188" w:author="andiaye" w:date="2019-02-20T16:09:00Z">
              <w:r w:rsidRPr="00763927">
                <w:rPr>
                  <w:rFonts w:ascii="Gill Sans MT" w:hAnsi="Gill Sans MT"/>
                  <w:sz w:val="16"/>
                  <w:szCs w:val="16"/>
                </w:rPr>
                <w:t>|___|</w:t>
              </w:r>
            </w:ins>
          </w:p>
        </w:tc>
        <w:tc>
          <w:tcPr>
            <w:tcW w:w="712" w:type="dxa"/>
            <w:vAlign w:val="center"/>
          </w:tcPr>
          <w:p w14:paraId="0AA7A4A3" w14:textId="525FBE92" w:rsidR="005E43AA" w:rsidRPr="00763927" w:rsidRDefault="005E43AA" w:rsidP="005E43AA">
            <w:pPr>
              <w:spacing w:after="100" w:afterAutospacing="1"/>
              <w:jc w:val="center"/>
              <w:rPr>
                <w:ins w:id="1189" w:author="andiaye" w:date="2019-02-20T16:08:00Z"/>
                <w:rFonts w:ascii="Gill Sans MT" w:hAnsi="Gill Sans MT"/>
                <w:sz w:val="16"/>
                <w:szCs w:val="16"/>
              </w:rPr>
            </w:pPr>
            <w:ins w:id="1190" w:author="andiaye" w:date="2019-02-20T16:09:00Z">
              <w:r w:rsidRPr="00763927">
                <w:rPr>
                  <w:rFonts w:ascii="Gill Sans MT" w:hAnsi="Gill Sans MT"/>
                  <w:sz w:val="16"/>
                  <w:szCs w:val="16"/>
                </w:rPr>
                <w:t>|___|</w:t>
              </w:r>
            </w:ins>
          </w:p>
        </w:tc>
        <w:tc>
          <w:tcPr>
            <w:tcW w:w="3260" w:type="dxa"/>
            <w:vMerge/>
            <w:shd w:val="clear" w:color="auto" w:fill="F2F2F2" w:themeFill="background1" w:themeFillShade="F2"/>
          </w:tcPr>
          <w:p w14:paraId="5C63AF5F" w14:textId="77777777" w:rsidR="005E43AA" w:rsidRPr="00782827" w:rsidRDefault="005E43AA" w:rsidP="005E43AA">
            <w:pPr>
              <w:pStyle w:val="gill"/>
              <w:spacing w:after="0" w:line="240" w:lineRule="auto"/>
              <w:rPr>
                <w:ins w:id="1191" w:author="andiaye" w:date="2019-02-20T16:08:00Z"/>
                <w:rFonts w:ascii="Gill Sans MT" w:hAnsi="Gill Sans MT"/>
                <w:lang w:val="fr-FR"/>
              </w:rPr>
            </w:pPr>
          </w:p>
        </w:tc>
      </w:tr>
      <w:tr w:rsidR="005E43AA" w:rsidRPr="00782827" w14:paraId="2C1A9A72" w14:textId="77777777" w:rsidTr="005E43AA">
        <w:trPr>
          <w:ins w:id="1192" w:author="andiaye" w:date="2019-02-20T16:08:00Z"/>
        </w:trPr>
        <w:tc>
          <w:tcPr>
            <w:tcW w:w="3261" w:type="dxa"/>
            <w:vAlign w:val="center"/>
          </w:tcPr>
          <w:p w14:paraId="2C0BBA9C" w14:textId="77777777" w:rsidR="005E43AA" w:rsidRPr="0052240F" w:rsidRDefault="005E43AA" w:rsidP="005E43AA">
            <w:pPr>
              <w:pStyle w:val="gill"/>
              <w:spacing w:after="100" w:afterAutospacing="1" w:line="240" w:lineRule="auto"/>
              <w:jc w:val="both"/>
              <w:rPr>
                <w:ins w:id="1193" w:author="andiaye" w:date="2019-02-20T16:08:00Z"/>
                <w:rFonts w:ascii="Gill Sans MT" w:hAnsi="Gill Sans MT"/>
                <w:bCs/>
                <w:sz w:val="18"/>
                <w:szCs w:val="18"/>
                <w:lang w:val="fr-FR"/>
              </w:rPr>
            </w:pPr>
            <w:ins w:id="1194" w:author="andiaye" w:date="2019-02-20T16:08:00Z">
              <w:r w:rsidRPr="0052240F">
                <w:rPr>
                  <w:rFonts w:ascii="Gill Sans MT" w:hAnsi="Gill Sans MT"/>
                  <w:bCs/>
                  <w:sz w:val="18"/>
                  <w:szCs w:val="18"/>
                  <w:lang w:val="fr-FR"/>
                </w:rPr>
                <w:t>Risques de santé humaine</w:t>
              </w:r>
            </w:ins>
          </w:p>
        </w:tc>
        <w:tc>
          <w:tcPr>
            <w:tcW w:w="1417" w:type="dxa"/>
            <w:vAlign w:val="center"/>
          </w:tcPr>
          <w:p w14:paraId="5902CCCF" w14:textId="77777777" w:rsidR="005E43AA" w:rsidRPr="00782827" w:rsidRDefault="005E43AA" w:rsidP="005E43AA">
            <w:pPr>
              <w:pStyle w:val="gill"/>
              <w:spacing w:after="100" w:afterAutospacing="1" w:line="240" w:lineRule="auto"/>
              <w:rPr>
                <w:ins w:id="1195" w:author="andiaye" w:date="2019-02-20T16:08:00Z"/>
                <w:rFonts w:ascii="Gill Sans MT" w:hAnsi="Gill Sans MT"/>
                <w:lang w:val="fr-FR"/>
              </w:rPr>
            </w:pPr>
          </w:p>
        </w:tc>
        <w:tc>
          <w:tcPr>
            <w:tcW w:w="1559" w:type="dxa"/>
            <w:vAlign w:val="center"/>
          </w:tcPr>
          <w:p w14:paraId="5B780EBE" w14:textId="77777777" w:rsidR="005E43AA" w:rsidRPr="00782827" w:rsidRDefault="005E43AA" w:rsidP="005E43AA">
            <w:pPr>
              <w:pStyle w:val="gill"/>
              <w:spacing w:after="100" w:afterAutospacing="1" w:line="240" w:lineRule="auto"/>
              <w:rPr>
                <w:ins w:id="1196" w:author="andiaye" w:date="2019-02-20T16:08:00Z"/>
                <w:rFonts w:ascii="Gill Sans MT" w:hAnsi="Gill Sans MT"/>
                <w:lang w:val="fr-FR"/>
              </w:rPr>
            </w:pPr>
          </w:p>
        </w:tc>
        <w:tc>
          <w:tcPr>
            <w:tcW w:w="765" w:type="dxa"/>
            <w:vAlign w:val="center"/>
          </w:tcPr>
          <w:p w14:paraId="27DA7E4B" w14:textId="77777777" w:rsidR="005E43AA" w:rsidRPr="00782827" w:rsidRDefault="005E43AA" w:rsidP="005E43AA">
            <w:pPr>
              <w:pStyle w:val="gill"/>
              <w:spacing w:after="100" w:afterAutospacing="1" w:line="240" w:lineRule="auto"/>
              <w:rPr>
                <w:ins w:id="1197" w:author="andiaye" w:date="2019-02-20T16:08:00Z"/>
                <w:rFonts w:ascii="Gill Sans MT" w:hAnsi="Gill Sans MT"/>
                <w:lang w:val="fr-FR"/>
              </w:rPr>
            </w:pPr>
          </w:p>
        </w:tc>
        <w:tc>
          <w:tcPr>
            <w:tcW w:w="766" w:type="dxa"/>
            <w:vAlign w:val="center"/>
          </w:tcPr>
          <w:p w14:paraId="042BD2F9" w14:textId="77777777" w:rsidR="005E43AA" w:rsidRPr="00782827" w:rsidRDefault="005E43AA" w:rsidP="005E43AA">
            <w:pPr>
              <w:pStyle w:val="gill"/>
              <w:spacing w:after="100" w:afterAutospacing="1" w:line="240" w:lineRule="auto"/>
              <w:rPr>
                <w:ins w:id="1198" w:author="andiaye" w:date="2019-02-20T16:08:00Z"/>
                <w:rFonts w:ascii="Gill Sans MT" w:hAnsi="Gill Sans MT"/>
                <w:lang w:val="fr-FR"/>
              </w:rPr>
            </w:pPr>
          </w:p>
        </w:tc>
        <w:tc>
          <w:tcPr>
            <w:tcW w:w="765" w:type="dxa"/>
            <w:vAlign w:val="center"/>
          </w:tcPr>
          <w:p w14:paraId="20495820" w14:textId="77777777" w:rsidR="005E43AA" w:rsidRPr="00782827" w:rsidRDefault="005E43AA" w:rsidP="005E43AA">
            <w:pPr>
              <w:pStyle w:val="gill"/>
              <w:spacing w:after="100" w:afterAutospacing="1" w:line="240" w:lineRule="auto"/>
              <w:rPr>
                <w:ins w:id="1199" w:author="andiaye" w:date="2019-02-20T16:08:00Z"/>
                <w:rFonts w:ascii="Gill Sans MT" w:hAnsi="Gill Sans MT"/>
                <w:lang w:val="fr-FR"/>
              </w:rPr>
            </w:pPr>
          </w:p>
        </w:tc>
        <w:tc>
          <w:tcPr>
            <w:tcW w:w="766" w:type="dxa"/>
            <w:vAlign w:val="center"/>
          </w:tcPr>
          <w:p w14:paraId="38C689E9" w14:textId="77777777" w:rsidR="005E43AA" w:rsidRPr="00782827" w:rsidRDefault="005E43AA" w:rsidP="005E43AA">
            <w:pPr>
              <w:pStyle w:val="gill"/>
              <w:spacing w:after="100" w:afterAutospacing="1" w:line="240" w:lineRule="auto"/>
              <w:rPr>
                <w:ins w:id="1200" w:author="andiaye" w:date="2019-02-20T16:08:00Z"/>
                <w:rFonts w:ascii="Gill Sans MT" w:hAnsi="Gill Sans MT"/>
                <w:lang w:val="fr-FR"/>
              </w:rPr>
            </w:pPr>
          </w:p>
        </w:tc>
        <w:tc>
          <w:tcPr>
            <w:tcW w:w="907" w:type="dxa"/>
            <w:vAlign w:val="center"/>
          </w:tcPr>
          <w:p w14:paraId="33A571A8" w14:textId="77777777" w:rsidR="005E43AA" w:rsidRPr="00782827" w:rsidRDefault="005E43AA" w:rsidP="005E43AA">
            <w:pPr>
              <w:pStyle w:val="gill"/>
              <w:spacing w:after="100" w:afterAutospacing="1" w:line="240" w:lineRule="auto"/>
              <w:rPr>
                <w:ins w:id="1201" w:author="andiaye" w:date="2019-02-20T16:08:00Z"/>
                <w:rFonts w:ascii="Gill Sans MT" w:hAnsi="Gill Sans MT"/>
                <w:lang w:val="fr-FR"/>
              </w:rPr>
            </w:pPr>
          </w:p>
        </w:tc>
        <w:tc>
          <w:tcPr>
            <w:tcW w:w="711" w:type="dxa"/>
            <w:vAlign w:val="center"/>
          </w:tcPr>
          <w:p w14:paraId="6D0614D8" w14:textId="77777777" w:rsidR="005E43AA" w:rsidRPr="00782827" w:rsidRDefault="005E43AA" w:rsidP="005E43AA">
            <w:pPr>
              <w:spacing w:after="100" w:afterAutospacing="1"/>
              <w:jc w:val="center"/>
              <w:rPr>
                <w:ins w:id="1202" w:author="andiaye" w:date="2019-02-20T16:08:00Z"/>
                <w:rFonts w:ascii="Gill Sans MT" w:hAnsi="Gill Sans MT"/>
                <w:sz w:val="16"/>
                <w:szCs w:val="16"/>
              </w:rPr>
            </w:pPr>
          </w:p>
        </w:tc>
        <w:tc>
          <w:tcPr>
            <w:tcW w:w="712" w:type="dxa"/>
            <w:vAlign w:val="center"/>
          </w:tcPr>
          <w:p w14:paraId="1D5A8201" w14:textId="77777777" w:rsidR="005E43AA" w:rsidRPr="00763927" w:rsidRDefault="005E43AA" w:rsidP="005E43AA">
            <w:pPr>
              <w:spacing w:after="100" w:afterAutospacing="1"/>
              <w:jc w:val="center"/>
              <w:rPr>
                <w:ins w:id="1203" w:author="andiaye" w:date="2019-02-20T16:08:00Z"/>
                <w:rFonts w:ascii="Gill Sans MT" w:hAnsi="Gill Sans MT"/>
                <w:sz w:val="16"/>
                <w:szCs w:val="16"/>
              </w:rPr>
            </w:pPr>
          </w:p>
        </w:tc>
        <w:tc>
          <w:tcPr>
            <w:tcW w:w="712" w:type="dxa"/>
            <w:vAlign w:val="center"/>
          </w:tcPr>
          <w:p w14:paraId="343A2A9E" w14:textId="77777777" w:rsidR="005E43AA" w:rsidRPr="00763927" w:rsidRDefault="005E43AA" w:rsidP="005E43AA">
            <w:pPr>
              <w:spacing w:after="100" w:afterAutospacing="1"/>
              <w:jc w:val="center"/>
              <w:rPr>
                <w:ins w:id="1204" w:author="andiaye" w:date="2019-02-20T16:08:00Z"/>
                <w:rFonts w:ascii="Gill Sans MT" w:hAnsi="Gill Sans MT"/>
                <w:sz w:val="16"/>
                <w:szCs w:val="16"/>
              </w:rPr>
            </w:pPr>
          </w:p>
        </w:tc>
        <w:tc>
          <w:tcPr>
            <w:tcW w:w="3260" w:type="dxa"/>
            <w:vMerge/>
            <w:shd w:val="clear" w:color="auto" w:fill="F2F2F2" w:themeFill="background1" w:themeFillShade="F2"/>
          </w:tcPr>
          <w:p w14:paraId="3681C977" w14:textId="77777777" w:rsidR="005E43AA" w:rsidRPr="00782827" w:rsidRDefault="005E43AA" w:rsidP="005E43AA">
            <w:pPr>
              <w:pStyle w:val="gill"/>
              <w:spacing w:after="0" w:line="240" w:lineRule="auto"/>
              <w:rPr>
                <w:ins w:id="1205" w:author="andiaye" w:date="2019-02-20T16:08:00Z"/>
                <w:rFonts w:ascii="Gill Sans MT" w:hAnsi="Gill Sans MT"/>
                <w:lang w:val="fr-FR"/>
              </w:rPr>
            </w:pPr>
          </w:p>
        </w:tc>
      </w:tr>
      <w:tr w:rsidR="005E43AA" w:rsidRPr="00782827" w14:paraId="6F3F0DED" w14:textId="77777777" w:rsidTr="005E43AA">
        <w:trPr>
          <w:ins w:id="1206" w:author="andiaye" w:date="2019-02-20T16:08:00Z"/>
        </w:trPr>
        <w:tc>
          <w:tcPr>
            <w:tcW w:w="3261" w:type="dxa"/>
            <w:vAlign w:val="center"/>
          </w:tcPr>
          <w:p w14:paraId="13A3D472" w14:textId="77777777" w:rsidR="005E43AA" w:rsidRPr="007B1CE0" w:rsidRDefault="005E43AA" w:rsidP="005E43AA">
            <w:pPr>
              <w:pStyle w:val="gill"/>
              <w:spacing w:after="100" w:afterAutospacing="1" w:line="240" w:lineRule="auto"/>
              <w:jc w:val="both"/>
              <w:rPr>
                <w:ins w:id="1207" w:author="andiaye" w:date="2019-02-20T16:08:00Z"/>
                <w:rFonts w:ascii="Gill Sans MT" w:hAnsi="Gill Sans MT"/>
                <w:b w:val="0"/>
                <w:bCs/>
                <w:sz w:val="18"/>
                <w:szCs w:val="18"/>
                <w:lang w:val="fr-FR"/>
              </w:rPr>
            </w:pPr>
            <w:ins w:id="1208" w:author="andiaye" w:date="2019-02-20T16:08:00Z">
              <w:r w:rsidRPr="00992FAC">
                <w:rPr>
                  <w:rFonts w:ascii="Gill Sans MT" w:hAnsi="Gill Sans MT"/>
                  <w:b w:val="0"/>
                  <w:bCs/>
                  <w:sz w:val="18"/>
                  <w:szCs w:val="18"/>
                  <w:lang w:val="fr-FR"/>
                </w:rPr>
                <w:t xml:space="preserve">Décès </w:t>
              </w:r>
              <w:r w:rsidRPr="00992FAC">
                <w:rPr>
                  <w:rFonts w:ascii="Gill Sans MT" w:hAnsi="Gill Sans MT"/>
                  <w:b w:val="0"/>
                  <w:sz w:val="18"/>
                  <w:szCs w:val="18"/>
                  <w:lang w:val="fr-FR"/>
                </w:rPr>
                <w:t>d’un membre actif du ménage</w:t>
              </w:r>
            </w:ins>
          </w:p>
        </w:tc>
        <w:tc>
          <w:tcPr>
            <w:tcW w:w="1417" w:type="dxa"/>
            <w:vAlign w:val="center"/>
          </w:tcPr>
          <w:p w14:paraId="0F19C267" w14:textId="77777777" w:rsidR="005E43AA" w:rsidRPr="00782827" w:rsidRDefault="005E43AA" w:rsidP="005E43AA">
            <w:pPr>
              <w:pStyle w:val="gill"/>
              <w:spacing w:after="100" w:afterAutospacing="1" w:line="240" w:lineRule="auto"/>
              <w:rPr>
                <w:ins w:id="1209" w:author="andiaye" w:date="2019-02-20T16:08:00Z"/>
                <w:rFonts w:ascii="Gill Sans MT" w:hAnsi="Gill Sans MT"/>
                <w:lang w:val="fr-FR"/>
              </w:rPr>
            </w:pPr>
            <w:ins w:id="1210" w:author="andiaye" w:date="2019-02-20T16:08:00Z">
              <w:r w:rsidRPr="00782827">
                <w:rPr>
                  <w:rFonts w:ascii="Gill Sans MT" w:hAnsi="Gill Sans MT"/>
                  <w:lang w:val="fr-FR"/>
                </w:rPr>
                <w:t>|___|</w:t>
              </w:r>
            </w:ins>
          </w:p>
        </w:tc>
        <w:tc>
          <w:tcPr>
            <w:tcW w:w="1559" w:type="dxa"/>
            <w:vAlign w:val="center"/>
          </w:tcPr>
          <w:p w14:paraId="6A43AA9A" w14:textId="77777777" w:rsidR="005E43AA" w:rsidRPr="00782827" w:rsidRDefault="005E43AA" w:rsidP="005E43AA">
            <w:pPr>
              <w:pStyle w:val="gill"/>
              <w:spacing w:after="100" w:afterAutospacing="1" w:line="240" w:lineRule="auto"/>
              <w:rPr>
                <w:ins w:id="1211" w:author="andiaye" w:date="2019-02-20T16:08:00Z"/>
                <w:rFonts w:ascii="Gill Sans MT" w:hAnsi="Gill Sans MT"/>
                <w:lang w:val="fr-FR"/>
              </w:rPr>
            </w:pPr>
            <w:ins w:id="1212" w:author="andiaye" w:date="2019-02-20T16:08:00Z">
              <w:r w:rsidRPr="00782827">
                <w:rPr>
                  <w:rFonts w:ascii="Gill Sans MT" w:hAnsi="Gill Sans MT"/>
                  <w:lang w:val="fr-FR"/>
                </w:rPr>
                <w:t>|___|</w:t>
              </w:r>
            </w:ins>
          </w:p>
        </w:tc>
        <w:tc>
          <w:tcPr>
            <w:tcW w:w="765" w:type="dxa"/>
            <w:vAlign w:val="center"/>
          </w:tcPr>
          <w:p w14:paraId="40F4D732" w14:textId="77777777" w:rsidR="005E43AA" w:rsidRPr="00782827" w:rsidRDefault="005E43AA" w:rsidP="005E43AA">
            <w:pPr>
              <w:pStyle w:val="gill"/>
              <w:spacing w:after="100" w:afterAutospacing="1" w:line="240" w:lineRule="auto"/>
              <w:rPr>
                <w:ins w:id="1213" w:author="andiaye" w:date="2019-02-20T16:08:00Z"/>
                <w:rFonts w:ascii="Gill Sans MT" w:hAnsi="Gill Sans MT"/>
                <w:lang w:val="fr-FR"/>
              </w:rPr>
            </w:pPr>
            <w:ins w:id="1214" w:author="andiaye" w:date="2019-02-20T16:08:00Z">
              <w:r w:rsidRPr="00782827">
                <w:rPr>
                  <w:rFonts w:ascii="Gill Sans MT" w:hAnsi="Gill Sans MT"/>
                  <w:lang w:val="fr-FR"/>
                </w:rPr>
                <w:t>|___|</w:t>
              </w:r>
            </w:ins>
          </w:p>
        </w:tc>
        <w:tc>
          <w:tcPr>
            <w:tcW w:w="766" w:type="dxa"/>
            <w:vAlign w:val="center"/>
          </w:tcPr>
          <w:p w14:paraId="0BF07FAB" w14:textId="77777777" w:rsidR="005E43AA" w:rsidRPr="00782827" w:rsidRDefault="005E43AA" w:rsidP="005E43AA">
            <w:pPr>
              <w:pStyle w:val="gill"/>
              <w:spacing w:after="100" w:afterAutospacing="1" w:line="240" w:lineRule="auto"/>
              <w:rPr>
                <w:ins w:id="1215" w:author="andiaye" w:date="2019-02-20T16:08:00Z"/>
                <w:rFonts w:ascii="Gill Sans MT" w:hAnsi="Gill Sans MT"/>
                <w:lang w:val="fr-FR"/>
              </w:rPr>
            </w:pPr>
            <w:ins w:id="1216" w:author="andiaye" w:date="2019-02-20T16:08:00Z">
              <w:r w:rsidRPr="00782827">
                <w:rPr>
                  <w:rFonts w:ascii="Gill Sans MT" w:hAnsi="Gill Sans MT"/>
                  <w:lang w:val="fr-FR"/>
                </w:rPr>
                <w:t>|___|</w:t>
              </w:r>
            </w:ins>
          </w:p>
        </w:tc>
        <w:tc>
          <w:tcPr>
            <w:tcW w:w="765" w:type="dxa"/>
            <w:vAlign w:val="center"/>
          </w:tcPr>
          <w:p w14:paraId="245E892E" w14:textId="77777777" w:rsidR="005E43AA" w:rsidRPr="00782827" w:rsidRDefault="005E43AA" w:rsidP="005E43AA">
            <w:pPr>
              <w:pStyle w:val="gill"/>
              <w:spacing w:after="100" w:afterAutospacing="1" w:line="240" w:lineRule="auto"/>
              <w:rPr>
                <w:ins w:id="1217" w:author="andiaye" w:date="2019-02-20T16:08:00Z"/>
                <w:rFonts w:ascii="Gill Sans MT" w:hAnsi="Gill Sans MT"/>
                <w:lang w:val="fr-FR"/>
              </w:rPr>
            </w:pPr>
            <w:ins w:id="1218" w:author="andiaye" w:date="2019-02-20T16:08:00Z">
              <w:r w:rsidRPr="00782827">
                <w:rPr>
                  <w:rFonts w:ascii="Gill Sans MT" w:hAnsi="Gill Sans MT"/>
                  <w:lang w:val="fr-FR"/>
                </w:rPr>
                <w:t>|___|</w:t>
              </w:r>
            </w:ins>
          </w:p>
        </w:tc>
        <w:tc>
          <w:tcPr>
            <w:tcW w:w="766" w:type="dxa"/>
            <w:vAlign w:val="center"/>
          </w:tcPr>
          <w:p w14:paraId="59C17D2E" w14:textId="77777777" w:rsidR="005E43AA" w:rsidRPr="00782827" w:rsidRDefault="005E43AA" w:rsidP="005E43AA">
            <w:pPr>
              <w:pStyle w:val="gill"/>
              <w:spacing w:after="100" w:afterAutospacing="1" w:line="240" w:lineRule="auto"/>
              <w:rPr>
                <w:ins w:id="1219" w:author="andiaye" w:date="2019-02-20T16:08:00Z"/>
                <w:rFonts w:ascii="Gill Sans MT" w:hAnsi="Gill Sans MT"/>
                <w:lang w:val="fr-FR"/>
              </w:rPr>
            </w:pPr>
            <w:ins w:id="1220" w:author="andiaye" w:date="2019-02-20T16:08:00Z">
              <w:r w:rsidRPr="00782827">
                <w:rPr>
                  <w:rFonts w:ascii="Gill Sans MT" w:hAnsi="Gill Sans MT"/>
                  <w:lang w:val="fr-FR"/>
                </w:rPr>
                <w:t>|___|</w:t>
              </w:r>
            </w:ins>
          </w:p>
        </w:tc>
        <w:tc>
          <w:tcPr>
            <w:tcW w:w="907" w:type="dxa"/>
            <w:vAlign w:val="center"/>
          </w:tcPr>
          <w:p w14:paraId="6EEC34E2" w14:textId="77777777" w:rsidR="005E43AA" w:rsidRPr="00782827" w:rsidRDefault="005E43AA" w:rsidP="005E43AA">
            <w:pPr>
              <w:pStyle w:val="gill"/>
              <w:spacing w:after="100" w:afterAutospacing="1" w:line="240" w:lineRule="auto"/>
              <w:rPr>
                <w:ins w:id="1221" w:author="andiaye" w:date="2019-02-20T16:08:00Z"/>
                <w:rFonts w:ascii="Gill Sans MT" w:hAnsi="Gill Sans MT"/>
                <w:lang w:val="fr-FR"/>
              </w:rPr>
            </w:pPr>
            <w:ins w:id="1222" w:author="andiaye" w:date="2019-02-20T16:08:00Z">
              <w:r w:rsidRPr="00782827">
                <w:rPr>
                  <w:rFonts w:ascii="Gill Sans MT" w:hAnsi="Gill Sans MT"/>
                  <w:lang w:val="fr-FR"/>
                </w:rPr>
                <w:t>|___|</w:t>
              </w:r>
            </w:ins>
          </w:p>
        </w:tc>
        <w:tc>
          <w:tcPr>
            <w:tcW w:w="711" w:type="dxa"/>
            <w:vAlign w:val="center"/>
          </w:tcPr>
          <w:p w14:paraId="76B5C6DF" w14:textId="77777777" w:rsidR="005E43AA" w:rsidRPr="00782827" w:rsidRDefault="005E43AA" w:rsidP="005E43AA">
            <w:pPr>
              <w:spacing w:after="100" w:afterAutospacing="1"/>
              <w:jc w:val="center"/>
              <w:rPr>
                <w:ins w:id="1223" w:author="andiaye" w:date="2019-02-20T16:08:00Z"/>
                <w:rFonts w:ascii="Gill Sans MT" w:hAnsi="Gill Sans MT"/>
                <w:sz w:val="16"/>
                <w:szCs w:val="16"/>
              </w:rPr>
            </w:pPr>
            <w:ins w:id="1224" w:author="andiaye" w:date="2019-02-20T16:08:00Z">
              <w:r w:rsidRPr="00782827">
                <w:rPr>
                  <w:rFonts w:ascii="Gill Sans MT" w:hAnsi="Gill Sans MT"/>
                  <w:sz w:val="16"/>
                  <w:szCs w:val="16"/>
                </w:rPr>
                <w:t>|___|</w:t>
              </w:r>
            </w:ins>
          </w:p>
        </w:tc>
        <w:tc>
          <w:tcPr>
            <w:tcW w:w="712" w:type="dxa"/>
            <w:vAlign w:val="center"/>
          </w:tcPr>
          <w:p w14:paraId="369B541F" w14:textId="77777777" w:rsidR="005E43AA" w:rsidRPr="00763927" w:rsidRDefault="005E43AA" w:rsidP="005E43AA">
            <w:pPr>
              <w:spacing w:after="100" w:afterAutospacing="1"/>
              <w:jc w:val="center"/>
              <w:rPr>
                <w:ins w:id="1225" w:author="andiaye" w:date="2019-02-20T16:08:00Z"/>
                <w:rFonts w:ascii="Gill Sans MT" w:hAnsi="Gill Sans MT"/>
                <w:sz w:val="16"/>
                <w:szCs w:val="16"/>
              </w:rPr>
            </w:pPr>
            <w:ins w:id="1226" w:author="andiaye" w:date="2019-02-20T16:08:00Z">
              <w:r w:rsidRPr="00763927">
                <w:rPr>
                  <w:rFonts w:ascii="Gill Sans MT" w:hAnsi="Gill Sans MT"/>
                  <w:sz w:val="16"/>
                  <w:szCs w:val="16"/>
                </w:rPr>
                <w:t>|___|</w:t>
              </w:r>
            </w:ins>
          </w:p>
        </w:tc>
        <w:tc>
          <w:tcPr>
            <w:tcW w:w="712" w:type="dxa"/>
            <w:vAlign w:val="center"/>
          </w:tcPr>
          <w:p w14:paraId="7FF6ED85" w14:textId="77777777" w:rsidR="005E43AA" w:rsidRPr="00763927" w:rsidRDefault="005E43AA" w:rsidP="005E43AA">
            <w:pPr>
              <w:spacing w:after="100" w:afterAutospacing="1"/>
              <w:jc w:val="center"/>
              <w:rPr>
                <w:ins w:id="1227" w:author="andiaye" w:date="2019-02-20T16:08:00Z"/>
                <w:rFonts w:ascii="Gill Sans MT" w:hAnsi="Gill Sans MT"/>
                <w:sz w:val="16"/>
                <w:szCs w:val="16"/>
              </w:rPr>
            </w:pPr>
            <w:ins w:id="1228"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3F02F35D" w14:textId="77777777" w:rsidR="005E43AA" w:rsidRPr="00782827" w:rsidRDefault="005E43AA" w:rsidP="005E43AA">
            <w:pPr>
              <w:pStyle w:val="gill"/>
              <w:spacing w:after="0" w:line="240" w:lineRule="auto"/>
              <w:rPr>
                <w:ins w:id="1229" w:author="andiaye" w:date="2019-02-20T16:08:00Z"/>
                <w:rFonts w:ascii="Gill Sans MT" w:hAnsi="Gill Sans MT"/>
                <w:lang w:val="fr-FR"/>
              </w:rPr>
            </w:pPr>
          </w:p>
        </w:tc>
      </w:tr>
      <w:tr w:rsidR="005E43AA" w:rsidRPr="00782827" w14:paraId="4CCB70F0" w14:textId="77777777" w:rsidTr="005E43AA">
        <w:trPr>
          <w:ins w:id="1230" w:author="andiaye" w:date="2019-02-20T16:08:00Z"/>
        </w:trPr>
        <w:tc>
          <w:tcPr>
            <w:tcW w:w="3261" w:type="dxa"/>
            <w:vAlign w:val="center"/>
          </w:tcPr>
          <w:p w14:paraId="61062073" w14:textId="77777777" w:rsidR="005E43AA" w:rsidRPr="00992FAC" w:rsidRDefault="005E43AA" w:rsidP="005E43AA">
            <w:pPr>
              <w:pStyle w:val="gill"/>
              <w:spacing w:after="100" w:afterAutospacing="1" w:line="240" w:lineRule="auto"/>
              <w:jc w:val="both"/>
              <w:rPr>
                <w:ins w:id="1231" w:author="andiaye" w:date="2019-02-20T16:08:00Z"/>
                <w:rFonts w:ascii="Gill Sans MT" w:hAnsi="Gill Sans MT"/>
                <w:b w:val="0"/>
                <w:bCs/>
                <w:sz w:val="18"/>
                <w:szCs w:val="18"/>
                <w:lang w:val="fr-FR"/>
              </w:rPr>
            </w:pPr>
            <w:ins w:id="1232" w:author="andiaye" w:date="2019-02-20T16:08:00Z">
              <w:r w:rsidRPr="007B1CE0">
                <w:rPr>
                  <w:rFonts w:ascii="Gill Sans MT" w:hAnsi="Gill Sans MT"/>
                  <w:b w:val="0"/>
                  <w:bCs/>
                  <w:sz w:val="18"/>
                  <w:szCs w:val="18"/>
                  <w:lang w:val="fr-FR"/>
                </w:rPr>
                <w:t>Maladies handicapantes ou accident d’un membre actif du ménage</w:t>
              </w:r>
            </w:ins>
          </w:p>
        </w:tc>
        <w:tc>
          <w:tcPr>
            <w:tcW w:w="1417" w:type="dxa"/>
            <w:vAlign w:val="center"/>
          </w:tcPr>
          <w:p w14:paraId="4317D696" w14:textId="77777777" w:rsidR="005E43AA" w:rsidRPr="00782827" w:rsidRDefault="005E43AA" w:rsidP="005E43AA">
            <w:pPr>
              <w:pStyle w:val="gill"/>
              <w:spacing w:after="100" w:afterAutospacing="1" w:line="240" w:lineRule="auto"/>
              <w:rPr>
                <w:ins w:id="1233" w:author="andiaye" w:date="2019-02-20T16:08:00Z"/>
                <w:rFonts w:ascii="Gill Sans MT" w:hAnsi="Gill Sans MT"/>
                <w:lang w:val="fr-FR"/>
              </w:rPr>
            </w:pPr>
            <w:ins w:id="1234" w:author="andiaye" w:date="2019-02-20T16:08:00Z">
              <w:r w:rsidRPr="00782827">
                <w:rPr>
                  <w:rFonts w:ascii="Gill Sans MT" w:hAnsi="Gill Sans MT"/>
                  <w:lang w:val="fr-FR"/>
                </w:rPr>
                <w:t>|___|</w:t>
              </w:r>
            </w:ins>
          </w:p>
        </w:tc>
        <w:tc>
          <w:tcPr>
            <w:tcW w:w="1559" w:type="dxa"/>
            <w:vAlign w:val="center"/>
          </w:tcPr>
          <w:p w14:paraId="0490072C" w14:textId="77777777" w:rsidR="005E43AA" w:rsidRPr="00782827" w:rsidRDefault="005E43AA" w:rsidP="005E43AA">
            <w:pPr>
              <w:pStyle w:val="gill"/>
              <w:spacing w:after="100" w:afterAutospacing="1" w:line="240" w:lineRule="auto"/>
              <w:rPr>
                <w:ins w:id="1235" w:author="andiaye" w:date="2019-02-20T16:08:00Z"/>
                <w:rFonts w:ascii="Gill Sans MT" w:hAnsi="Gill Sans MT"/>
                <w:lang w:val="fr-FR"/>
              </w:rPr>
            </w:pPr>
            <w:ins w:id="1236" w:author="andiaye" w:date="2019-02-20T16:08:00Z">
              <w:r w:rsidRPr="00782827">
                <w:rPr>
                  <w:rFonts w:ascii="Gill Sans MT" w:hAnsi="Gill Sans MT"/>
                  <w:lang w:val="fr-FR"/>
                </w:rPr>
                <w:t>|___|</w:t>
              </w:r>
            </w:ins>
          </w:p>
        </w:tc>
        <w:tc>
          <w:tcPr>
            <w:tcW w:w="765" w:type="dxa"/>
            <w:vAlign w:val="center"/>
          </w:tcPr>
          <w:p w14:paraId="246FCBD3" w14:textId="77777777" w:rsidR="005E43AA" w:rsidRPr="00782827" w:rsidRDefault="005E43AA" w:rsidP="005E43AA">
            <w:pPr>
              <w:pStyle w:val="gill"/>
              <w:spacing w:after="100" w:afterAutospacing="1" w:line="240" w:lineRule="auto"/>
              <w:rPr>
                <w:ins w:id="1237" w:author="andiaye" w:date="2019-02-20T16:08:00Z"/>
                <w:rFonts w:ascii="Gill Sans MT" w:hAnsi="Gill Sans MT"/>
                <w:lang w:val="fr-FR"/>
              </w:rPr>
            </w:pPr>
            <w:ins w:id="1238" w:author="andiaye" w:date="2019-02-20T16:08:00Z">
              <w:r w:rsidRPr="00782827">
                <w:rPr>
                  <w:rFonts w:ascii="Gill Sans MT" w:hAnsi="Gill Sans MT"/>
                  <w:lang w:val="fr-FR"/>
                </w:rPr>
                <w:t>|___|</w:t>
              </w:r>
            </w:ins>
          </w:p>
        </w:tc>
        <w:tc>
          <w:tcPr>
            <w:tcW w:w="766" w:type="dxa"/>
            <w:vAlign w:val="center"/>
          </w:tcPr>
          <w:p w14:paraId="6FEB10E7" w14:textId="77777777" w:rsidR="005E43AA" w:rsidRPr="00782827" w:rsidRDefault="005E43AA" w:rsidP="005E43AA">
            <w:pPr>
              <w:pStyle w:val="gill"/>
              <w:spacing w:after="100" w:afterAutospacing="1" w:line="240" w:lineRule="auto"/>
              <w:rPr>
                <w:ins w:id="1239" w:author="andiaye" w:date="2019-02-20T16:08:00Z"/>
                <w:rFonts w:ascii="Gill Sans MT" w:hAnsi="Gill Sans MT"/>
                <w:lang w:val="fr-FR"/>
              </w:rPr>
            </w:pPr>
            <w:ins w:id="1240" w:author="andiaye" w:date="2019-02-20T16:08:00Z">
              <w:r w:rsidRPr="00782827">
                <w:rPr>
                  <w:rFonts w:ascii="Gill Sans MT" w:hAnsi="Gill Sans MT"/>
                  <w:lang w:val="fr-FR"/>
                </w:rPr>
                <w:t>|___|</w:t>
              </w:r>
            </w:ins>
          </w:p>
        </w:tc>
        <w:tc>
          <w:tcPr>
            <w:tcW w:w="765" w:type="dxa"/>
            <w:vAlign w:val="center"/>
          </w:tcPr>
          <w:p w14:paraId="27F4510D" w14:textId="77777777" w:rsidR="005E43AA" w:rsidRPr="00782827" w:rsidRDefault="005E43AA" w:rsidP="005E43AA">
            <w:pPr>
              <w:pStyle w:val="gill"/>
              <w:spacing w:after="100" w:afterAutospacing="1" w:line="240" w:lineRule="auto"/>
              <w:rPr>
                <w:ins w:id="1241" w:author="andiaye" w:date="2019-02-20T16:08:00Z"/>
                <w:rFonts w:ascii="Gill Sans MT" w:hAnsi="Gill Sans MT"/>
                <w:lang w:val="fr-FR"/>
              </w:rPr>
            </w:pPr>
            <w:ins w:id="1242" w:author="andiaye" w:date="2019-02-20T16:08:00Z">
              <w:r w:rsidRPr="00782827">
                <w:rPr>
                  <w:rFonts w:ascii="Gill Sans MT" w:hAnsi="Gill Sans MT"/>
                  <w:lang w:val="fr-FR"/>
                </w:rPr>
                <w:t>|___|</w:t>
              </w:r>
            </w:ins>
          </w:p>
        </w:tc>
        <w:tc>
          <w:tcPr>
            <w:tcW w:w="766" w:type="dxa"/>
            <w:vAlign w:val="center"/>
          </w:tcPr>
          <w:p w14:paraId="62D61F2F" w14:textId="77777777" w:rsidR="005E43AA" w:rsidRPr="00782827" w:rsidRDefault="005E43AA" w:rsidP="005E43AA">
            <w:pPr>
              <w:pStyle w:val="gill"/>
              <w:spacing w:after="100" w:afterAutospacing="1" w:line="240" w:lineRule="auto"/>
              <w:rPr>
                <w:ins w:id="1243" w:author="andiaye" w:date="2019-02-20T16:08:00Z"/>
                <w:rFonts w:ascii="Gill Sans MT" w:hAnsi="Gill Sans MT"/>
                <w:lang w:val="fr-FR"/>
              </w:rPr>
            </w:pPr>
            <w:ins w:id="1244" w:author="andiaye" w:date="2019-02-20T16:08:00Z">
              <w:r w:rsidRPr="00782827">
                <w:rPr>
                  <w:rFonts w:ascii="Gill Sans MT" w:hAnsi="Gill Sans MT"/>
                  <w:lang w:val="fr-FR"/>
                </w:rPr>
                <w:t>|___|</w:t>
              </w:r>
            </w:ins>
          </w:p>
        </w:tc>
        <w:tc>
          <w:tcPr>
            <w:tcW w:w="907" w:type="dxa"/>
            <w:vAlign w:val="center"/>
          </w:tcPr>
          <w:p w14:paraId="4B774882" w14:textId="77777777" w:rsidR="005E43AA" w:rsidRPr="00782827" w:rsidRDefault="005E43AA" w:rsidP="005E43AA">
            <w:pPr>
              <w:pStyle w:val="gill"/>
              <w:spacing w:after="100" w:afterAutospacing="1" w:line="240" w:lineRule="auto"/>
              <w:rPr>
                <w:ins w:id="1245" w:author="andiaye" w:date="2019-02-20T16:08:00Z"/>
                <w:rFonts w:ascii="Gill Sans MT" w:hAnsi="Gill Sans MT"/>
                <w:lang w:val="fr-FR"/>
              </w:rPr>
            </w:pPr>
            <w:ins w:id="1246" w:author="andiaye" w:date="2019-02-20T16:08:00Z">
              <w:r w:rsidRPr="00782827">
                <w:rPr>
                  <w:rFonts w:ascii="Gill Sans MT" w:hAnsi="Gill Sans MT"/>
                  <w:lang w:val="fr-FR"/>
                </w:rPr>
                <w:t>|___|</w:t>
              </w:r>
            </w:ins>
          </w:p>
        </w:tc>
        <w:tc>
          <w:tcPr>
            <w:tcW w:w="711" w:type="dxa"/>
            <w:vAlign w:val="center"/>
          </w:tcPr>
          <w:p w14:paraId="3A25756C" w14:textId="77777777" w:rsidR="005E43AA" w:rsidRPr="00782827" w:rsidRDefault="005E43AA" w:rsidP="005E43AA">
            <w:pPr>
              <w:spacing w:after="100" w:afterAutospacing="1"/>
              <w:jc w:val="center"/>
              <w:rPr>
                <w:ins w:id="1247" w:author="andiaye" w:date="2019-02-20T16:08:00Z"/>
                <w:rFonts w:ascii="Gill Sans MT" w:hAnsi="Gill Sans MT"/>
                <w:sz w:val="16"/>
                <w:szCs w:val="16"/>
              </w:rPr>
            </w:pPr>
            <w:ins w:id="1248" w:author="andiaye" w:date="2019-02-20T16:08:00Z">
              <w:r w:rsidRPr="00782827">
                <w:rPr>
                  <w:rFonts w:ascii="Gill Sans MT" w:hAnsi="Gill Sans MT"/>
                  <w:sz w:val="16"/>
                  <w:szCs w:val="16"/>
                </w:rPr>
                <w:t>|___|</w:t>
              </w:r>
            </w:ins>
          </w:p>
        </w:tc>
        <w:tc>
          <w:tcPr>
            <w:tcW w:w="712" w:type="dxa"/>
            <w:vAlign w:val="center"/>
          </w:tcPr>
          <w:p w14:paraId="4A16940A" w14:textId="77777777" w:rsidR="005E43AA" w:rsidRPr="00763927" w:rsidRDefault="005E43AA" w:rsidP="005E43AA">
            <w:pPr>
              <w:spacing w:after="100" w:afterAutospacing="1"/>
              <w:jc w:val="center"/>
              <w:rPr>
                <w:ins w:id="1249" w:author="andiaye" w:date="2019-02-20T16:08:00Z"/>
                <w:rFonts w:ascii="Gill Sans MT" w:hAnsi="Gill Sans MT"/>
                <w:sz w:val="16"/>
                <w:szCs w:val="16"/>
              </w:rPr>
            </w:pPr>
            <w:ins w:id="1250" w:author="andiaye" w:date="2019-02-20T16:08:00Z">
              <w:r w:rsidRPr="00763927">
                <w:rPr>
                  <w:rFonts w:ascii="Gill Sans MT" w:hAnsi="Gill Sans MT"/>
                  <w:sz w:val="16"/>
                  <w:szCs w:val="16"/>
                </w:rPr>
                <w:t>|___|</w:t>
              </w:r>
            </w:ins>
          </w:p>
        </w:tc>
        <w:tc>
          <w:tcPr>
            <w:tcW w:w="712" w:type="dxa"/>
            <w:vAlign w:val="center"/>
          </w:tcPr>
          <w:p w14:paraId="5F3A1B5F" w14:textId="77777777" w:rsidR="005E43AA" w:rsidRPr="00763927" w:rsidRDefault="005E43AA" w:rsidP="005E43AA">
            <w:pPr>
              <w:spacing w:after="100" w:afterAutospacing="1"/>
              <w:jc w:val="center"/>
              <w:rPr>
                <w:ins w:id="1251" w:author="andiaye" w:date="2019-02-20T16:08:00Z"/>
                <w:rFonts w:ascii="Gill Sans MT" w:hAnsi="Gill Sans MT"/>
                <w:sz w:val="16"/>
                <w:szCs w:val="16"/>
              </w:rPr>
            </w:pPr>
            <w:ins w:id="1252"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53390040" w14:textId="77777777" w:rsidR="005E43AA" w:rsidRPr="00782827" w:rsidRDefault="005E43AA" w:rsidP="005E43AA">
            <w:pPr>
              <w:pStyle w:val="gill"/>
              <w:spacing w:after="0" w:line="240" w:lineRule="auto"/>
              <w:rPr>
                <w:ins w:id="1253" w:author="andiaye" w:date="2019-02-20T16:08:00Z"/>
                <w:rFonts w:ascii="Gill Sans MT" w:hAnsi="Gill Sans MT"/>
                <w:lang w:val="fr-FR"/>
              </w:rPr>
            </w:pPr>
          </w:p>
        </w:tc>
      </w:tr>
      <w:tr w:rsidR="005E43AA" w:rsidRPr="00782827" w14:paraId="512A26AE" w14:textId="77777777" w:rsidTr="005E43AA">
        <w:trPr>
          <w:ins w:id="1254" w:author="andiaye" w:date="2019-02-20T16:08:00Z"/>
        </w:trPr>
        <w:tc>
          <w:tcPr>
            <w:tcW w:w="3261" w:type="dxa"/>
            <w:vAlign w:val="center"/>
          </w:tcPr>
          <w:p w14:paraId="33B89149" w14:textId="77777777" w:rsidR="005E43AA" w:rsidRPr="00992FAC" w:rsidRDefault="005E43AA" w:rsidP="005E43AA">
            <w:pPr>
              <w:pStyle w:val="gill"/>
              <w:spacing w:after="100" w:afterAutospacing="1" w:line="240" w:lineRule="auto"/>
              <w:jc w:val="both"/>
              <w:rPr>
                <w:ins w:id="1255" w:author="andiaye" w:date="2019-02-20T16:08:00Z"/>
                <w:rFonts w:ascii="Gill Sans MT" w:hAnsi="Gill Sans MT"/>
                <w:b w:val="0"/>
                <w:bCs/>
                <w:sz w:val="18"/>
                <w:szCs w:val="18"/>
                <w:lang w:val="fr-FR"/>
              </w:rPr>
            </w:pPr>
            <w:ins w:id="1256" w:author="andiaye" w:date="2019-02-20T16:08:00Z">
              <w:r>
                <w:rPr>
                  <w:rFonts w:ascii="Gill Sans MT" w:hAnsi="Gill Sans MT"/>
                  <w:b w:val="0"/>
                  <w:bCs/>
                  <w:sz w:val="18"/>
                  <w:szCs w:val="18"/>
                  <w:lang w:val="fr-FR"/>
                </w:rPr>
                <w:t xml:space="preserve">Augmentation des dépenses de santé </w:t>
              </w:r>
            </w:ins>
          </w:p>
        </w:tc>
        <w:tc>
          <w:tcPr>
            <w:tcW w:w="1417" w:type="dxa"/>
            <w:vAlign w:val="center"/>
          </w:tcPr>
          <w:p w14:paraId="4AAA7F27" w14:textId="77777777" w:rsidR="005E43AA" w:rsidRPr="00782827" w:rsidRDefault="005E43AA" w:rsidP="005E43AA">
            <w:pPr>
              <w:pStyle w:val="gill"/>
              <w:spacing w:after="100" w:afterAutospacing="1" w:line="240" w:lineRule="auto"/>
              <w:rPr>
                <w:ins w:id="1257" w:author="andiaye" w:date="2019-02-20T16:08:00Z"/>
                <w:rFonts w:ascii="Gill Sans MT" w:hAnsi="Gill Sans MT"/>
                <w:lang w:val="fr-FR"/>
              </w:rPr>
            </w:pPr>
            <w:ins w:id="1258" w:author="andiaye" w:date="2019-02-20T16:08:00Z">
              <w:r w:rsidRPr="00782827">
                <w:rPr>
                  <w:rFonts w:ascii="Gill Sans MT" w:hAnsi="Gill Sans MT"/>
                  <w:lang w:val="fr-FR"/>
                </w:rPr>
                <w:t>|___|</w:t>
              </w:r>
            </w:ins>
          </w:p>
        </w:tc>
        <w:tc>
          <w:tcPr>
            <w:tcW w:w="1559" w:type="dxa"/>
            <w:vAlign w:val="center"/>
          </w:tcPr>
          <w:p w14:paraId="09DCC8A6" w14:textId="77777777" w:rsidR="005E43AA" w:rsidRPr="00782827" w:rsidRDefault="005E43AA" w:rsidP="005E43AA">
            <w:pPr>
              <w:pStyle w:val="gill"/>
              <w:spacing w:after="100" w:afterAutospacing="1" w:line="240" w:lineRule="auto"/>
              <w:rPr>
                <w:ins w:id="1259" w:author="andiaye" w:date="2019-02-20T16:08:00Z"/>
                <w:rFonts w:ascii="Gill Sans MT" w:hAnsi="Gill Sans MT"/>
                <w:lang w:val="fr-FR"/>
              </w:rPr>
            </w:pPr>
            <w:ins w:id="1260" w:author="andiaye" w:date="2019-02-20T16:08:00Z">
              <w:r w:rsidRPr="00782827">
                <w:rPr>
                  <w:rFonts w:ascii="Gill Sans MT" w:hAnsi="Gill Sans MT"/>
                  <w:lang w:val="fr-FR"/>
                </w:rPr>
                <w:t>|___|</w:t>
              </w:r>
            </w:ins>
          </w:p>
        </w:tc>
        <w:tc>
          <w:tcPr>
            <w:tcW w:w="765" w:type="dxa"/>
            <w:vAlign w:val="center"/>
          </w:tcPr>
          <w:p w14:paraId="760A34BC" w14:textId="77777777" w:rsidR="005E43AA" w:rsidRPr="00782827" w:rsidRDefault="005E43AA" w:rsidP="005E43AA">
            <w:pPr>
              <w:pStyle w:val="gill"/>
              <w:spacing w:after="100" w:afterAutospacing="1" w:line="240" w:lineRule="auto"/>
              <w:rPr>
                <w:ins w:id="1261" w:author="andiaye" w:date="2019-02-20T16:08:00Z"/>
                <w:rFonts w:ascii="Gill Sans MT" w:hAnsi="Gill Sans MT"/>
                <w:lang w:val="fr-FR"/>
              </w:rPr>
            </w:pPr>
            <w:ins w:id="1262" w:author="andiaye" w:date="2019-02-20T16:08:00Z">
              <w:r w:rsidRPr="00782827">
                <w:rPr>
                  <w:rFonts w:ascii="Gill Sans MT" w:hAnsi="Gill Sans MT"/>
                  <w:lang w:val="fr-FR"/>
                </w:rPr>
                <w:t>|___|</w:t>
              </w:r>
            </w:ins>
          </w:p>
        </w:tc>
        <w:tc>
          <w:tcPr>
            <w:tcW w:w="766" w:type="dxa"/>
            <w:vAlign w:val="center"/>
          </w:tcPr>
          <w:p w14:paraId="0096057D" w14:textId="77777777" w:rsidR="005E43AA" w:rsidRPr="00782827" w:rsidRDefault="005E43AA" w:rsidP="005E43AA">
            <w:pPr>
              <w:pStyle w:val="gill"/>
              <w:spacing w:after="100" w:afterAutospacing="1" w:line="240" w:lineRule="auto"/>
              <w:rPr>
                <w:ins w:id="1263" w:author="andiaye" w:date="2019-02-20T16:08:00Z"/>
                <w:rFonts w:ascii="Gill Sans MT" w:hAnsi="Gill Sans MT"/>
                <w:lang w:val="fr-FR"/>
              </w:rPr>
            </w:pPr>
            <w:ins w:id="1264" w:author="andiaye" w:date="2019-02-20T16:08:00Z">
              <w:r w:rsidRPr="00782827">
                <w:rPr>
                  <w:rFonts w:ascii="Gill Sans MT" w:hAnsi="Gill Sans MT"/>
                  <w:lang w:val="fr-FR"/>
                </w:rPr>
                <w:t>|___|</w:t>
              </w:r>
            </w:ins>
          </w:p>
        </w:tc>
        <w:tc>
          <w:tcPr>
            <w:tcW w:w="765" w:type="dxa"/>
            <w:vAlign w:val="center"/>
          </w:tcPr>
          <w:p w14:paraId="165D4330" w14:textId="77777777" w:rsidR="005E43AA" w:rsidRPr="00782827" w:rsidRDefault="005E43AA" w:rsidP="005E43AA">
            <w:pPr>
              <w:pStyle w:val="gill"/>
              <w:spacing w:after="100" w:afterAutospacing="1" w:line="240" w:lineRule="auto"/>
              <w:rPr>
                <w:ins w:id="1265" w:author="andiaye" w:date="2019-02-20T16:08:00Z"/>
                <w:rFonts w:ascii="Gill Sans MT" w:hAnsi="Gill Sans MT"/>
                <w:lang w:val="fr-FR"/>
              </w:rPr>
            </w:pPr>
            <w:ins w:id="1266" w:author="andiaye" w:date="2019-02-20T16:08:00Z">
              <w:r w:rsidRPr="00782827">
                <w:rPr>
                  <w:rFonts w:ascii="Gill Sans MT" w:hAnsi="Gill Sans MT"/>
                  <w:lang w:val="fr-FR"/>
                </w:rPr>
                <w:t>|___|</w:t>
              </w:r>
            </w:ins>
          </w:p>
        </w:tc>
        <w:tc>
          <w:tcPr>
            <w:tcW w:w="766" w:type="dxa"/>
            <w:vAlign w:val="center"/>
          </w:tcPr>
          <w:p w14:paraId="12E73373" w14:textId="77777777" w:rsidR="005E43AA" w:rsidRPr="00782827" w:rsidRDefault="005E43AA" w:rsidP="005E43AA">
            <w:pPr>
              <w:pStyle w:val="gill"/>
              <w:spacing w:after="100" w:afterAutospacing="1" w:line="240" w:lineRule="auto"/>
              <w:rPr>
                <w:ins w:id="1267" w:author="andiaye" w:date="2019-02-20T16:08:00Z"/>
                <w:rFonts w:ascii="Gill Sans MT" w:hAnsi="Gill Sans MT"/>
                <w:lang w:val="fr-FR"/>
              </w:rPr>
            </w:pPr>
            <w:ins w:id="1268" w:author="andiaye" w:date="2019-02-20T16:08:00Z">
              <w:r w:rsidRPr="00782827">
                <w:rPr>
                  <w:rFonts w:ascii="Gill Sans MT" w:hAnsi="Gill Sans MT"/>
                  <w:lang w:val="fr-FR"/>
                </w:rPr>
                <w:t>|___|</w:t>
              </w:r>
            </w:ins>
          </w:p>
        </w:tc>
        <w:tc>
          <w:tcPr>
            <w:tcW w:w="907" w:type="dxa"/>
            <w:vAlign w:val="center"/>
          </w:tcPr>
          <w:p w14:paraId="4AAD8BCB" w14:textId="77777777" w:rsidR="005E43AA" w:rsidRPr="00782827" w:rsidRDefault="005E43AA" w:rsidP="005E43AA">
            <w:pPr>
              <w:pStyle w:val="gill"/>
              <w:spacing w:after="100" w:afterAutospacing="1" w:line="240" w:lineRule="auto"/>
              <w:rPr>
                <w:ins w:id="1269" w:author="andiaye" w:date="2019-02-20T16:08:00Z"/>
                <w:rFonts w:ascii="Gill Sans MT" w:hAnsi="Gill Sans MT"/>
                <w:lang w:val="fr-FR"/>
              </w:rPr>
            </w:pPr>
            <w:ins w:id="1270" w:author="andiaye" w:date="2019-02-20T16:08:00Z">
              <w:r w:rsidRPr="00782827">
                <w:rPr>
                  <w:rFonts w:ascii="Gill Sans MT" w:hAnsi="Gill Sans MT"/>
                  <w:lang w:val="fr-FR"/>
                </w:rPr>
                <w:t>|___|</w:t>
              </w:r>
            </w:ins>
          </w:p>
        </w:tc>
        <w:tc>
          <w:tcPr>
            <w:tcW w:w="711" w:type="dxa"/>
            <w:vAlign w:val="center"/>
          </w:tcPr>
          <w:p w14:paraId="7ED8D81A" w14:textId="77777777" w:rsidR="005E43AA" w:rsidRPr="00782827" w:rsidRDefault="005E43AA" w:rsidP="005E43AA">
            <w:pPr>
              <w:spacing w:after="100" w:afterAutospacing="1"/>
              <w:jc w:val="center"/>
              <w:rPr>
                <w:ins w:id="1271" w:author="andiaye" w:date="2019-02-20T16:08:00Z"/>
                <w:rFonts w:ascii="Gill Sans MT" w:hAnsi="Gill Sans MT"/>
                <w:sz w:val="16"/>
                <w:szCs w:val="16"/>
              </w:rPr>
            </w:pPr>
            <w:ins w:id="1272" w:author="andiaye" w:date="2019-02-20T16:08:00Z">
              <w:r w:rsidRPr="00782827">
                <w:rPr>
                  <w:rFonts w:ascii="Gill Sans MT" w:hAnsi="Gill Sans MT"/>
                  <w:sz w:val="16"/>
                  <w:szCs w:val="16"/>
                </w:rPr>
                <w:t>|___|</w:t>
              </w:r>
            </w:ins>
          </w:p>
        </w:tc>
        <w:tc>
          <w:tcPr>
            <w:tcW w:w="712" w:type="dxa"/>
            <w:vAlign w:val="center"/>
          </w:tcPr>
          <w:p w14:paraId="5FE74E70" w14:textId="77777777" w:rsidR="005E43AA" w:rsidRPr="00763927" w:rsidRDefault="005E43AA" w:rsidP="005E43AA">
            <w:pPr>
              <w:spacing w:after="100" w:afterAutospacing="1"/>
              <w:jc w:val="center"/>
              <w:rPr>
                <w:ins w:id="1273" w:author="andiaye" w:date="2019-02-20T16:08:00Z"/>
                <w:rFonts w:ascii="Gill Sans MT" w:hAnsi="Gill Sans MT"/>
                <w:sz w:val="16"/>
                <w:szCs w:val="16"/>
              </w:rPr>
            </w:pPr>
            <w:ins w:id="1274" w:author="andiaye" w:date="2019-02-20T16:08:00Z">
              <w:r w:rsidRPr="00763927">
                <w:rPr>
                  <w:rFonts w:ascii="Gill Sans MT" w:hAnsi="Gill Sans MT"/>
                  <w:sz w:val="16"/>
                  <w:szCs w:val="16"/>
                </w:rPr>
                <w:t>|___|</w:t>
              </w:r>
            </w:ins>
          </w:p>
        </w:tc>
        <w:tc>
          <w:tcPr>
            <w:tcW w:w="712" w:type="dxa"/>
            <w:vAlign w:val="center"/>
          </w:tcPr>
          <w:p w14:paraId="47B8F53B" w14:textId="77777777" w:rsidR="005E43AA" w:rsidRPr="00763927" w:rsidRDefault="005E43AA" w:rsidP="005E43AA">
            <w:pPr>
              <w:spacing w:after="100" w:afterAutospacing="1"/>
              <w:jc w:val="center"/>
              <w:rPr>
                <w:ins w:id="1275" w:author="andiaye" w:date="2019-02-20T16:08:00Z"/>
                <w:rFonts w:ascii="Gill Sans MT" w:hAnsi="Gill Sans MT"/>
                <w:sz w:val="16"/>
                <w:szCs w:val="16"/>
              </w:rPr>
            </w:pPr>
            <w:ins w:id="1276"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1DA4AA68" w14:textId="77777777" w:rsidR="005E43AA" w:rsidRPr="00782827" w:rsidRDefault="005E43AA" w:rsidP="005E43AA">
            <w:pPr>
              <w:pStyle w:val="gill"/>
              <w:spacing w:after="0" w:line="240" w:lineRule="auto"/>
              <w:rPr>
                <w:ins w:id="1277" w:author="andiaye" w:date="2019-02-20T16:08:00Z"/>
                <w:rFonts w:ascii="Gill Sans MT" w:hAnsi="Gill Sans MT"/>
                <w:lang w:val="fr-FR"/>
              </w:rPr>
            </w:pPr>
          </w:p>
        </w:tc>
      </w:tr>
      <w:tr w:rsidR="005E43AA" w:rsidRPr="00782827" w14:paraId="0162F6C9" w14:textId="77777777" w:rsidTr="005E43AA">
        <w:trPr>
          <w:ins w:id="1278" w:author="andiaye" w:date="2019-02-20T16:08:00Z"/>
        </w:trPr>
        <w:tc>
          <w:tcPr>
            <w:tcW w:w="3261" w:type="dxa"/>
            <w:vAlign w:val="center"/>
          </w:tcPr>
          <w:p w14:paraId="591AC550" w14:textId="77777777" w:rsidR="005E43AA" w:rsidRPr="007B1CE0" w:rsidRDefault="005E43AA" w:rsidP="005E43AA">
            <w:pPr>
              <w:pStyle w:val="gill"/>
              <w:spacing w:after="100" w:afterAutospacing="1" w:line="240" w:lineRule="auto"/>
              <w:jc w:val="both"/>
              <w:rPr>
                <w:ins w:id="1279" w:author="andiaye" w:date="2019-02-20T16:08:00Z"/>
                <w:rFonts w:ascii="Gill Sans MT" w:hAnsi="Gill Sans MT"/>
                <w:sz w:val="18"/>
                <w:szCs w:val="18"/>
                <w:lang w:val="fr-FR"/>
              </w:rPr>
            </w:pPr>
            <w:ins w:id="1280" w:author="andiaye" w:date="2019-02-20T16:08:00Z">
              <w:r w:rsidRPr="007B1CE0">
                <w:rPr>
                  <w:rFonts w:ascii="Gill Sans MT" w:hAnsi="Gill Sans MT"/>
                  <w:sz w:val="18"/>
                  <w:szCs w:val="18"/>
                  <w:lang w:val="fr-FR"/>
                </w:rPr>
                <w:lastRenderedPageBreak/>
                <w:t>Risques économiques</w:t>
              </w:r>
            </w:ins>
          </w:p>
        </w:tc>
        <w:tc>
          <w:tcPr>
            <w:tcW w:w="9080" w:type="dxa"/>
            <w:gridSpan w:val="10"/>
            <w:vAlign w:val="center"/>
          </w:tcPr>
          <w:p w14:paraId="731081AD" w14:textId="77777777" w:rsidR="005E43AA" w:rsidRPr="00763927" w:rsidRDefault="005E43AA" w:rsidP="005E43AA">
            <w:pPr>
              <w:spacing w:after="100" w:afterAutospacing="1"/>
              <w:jc w:val="center"/>
              <w:rPr>
                <w:ins w:id="1281" w:author="andiaye" w:date="2019-02-20T16:08:00Z"/>
                <w:rFonts w:ascii="Gill Sans MT" w:hAnsi="Gill Sans MT"/>
                <w:sz w:val="16"/>
                <w:szCs w:val="16"/>
              </w:rPr>
            </w:pPr>
          </w:p>
        </w:tc>
        <w:tc>
          <w:tcPr>
            <w:tcW w:w="3260" w:type="dxa"/>
            <w:vMerge/>
            <w:shd w:val="clear" w:color="auto" w:fill="F2F2F2" w:themeFill="background1" w:themeFillShade="F2"/>
          </w:tcPr>
          <w:p w14:paraId="5B4BAE1A" w14:textId="77777777" w:rsidR="005E43AA" w:rsidRPr="00782827" w:rsidRDefault="005E43AA" w:rsidP="005E43AA">
            <w:pPr>
              <w:pStyle w:val="gill"/>
              <w:spacing w:after="0" w:line="240" w:lineRule="auto"/>
              <w:rPr>
                <w:ins w:id="1282" w:author="andiaye" w:date="2019-02-20T16:08:00Z"/>
                <w:rFonts w:ascii="Gill Sans MT" w:hAnsi="Gill Sans MT"/>
                <w:lang w:val="fr-FR"/>
              </w:rPr>
            </w:pPr>
          </w:p>
        </w:tc>
      </w:tr>
      <w:tr w:rsidR="005E43AA" w:rsidRPr="00782827" w14:paraId="2D3014C5" w14:textId="77777777" w:rsidTr="005E43AA">
        <w:trPr>
          <w:ins w:id="1283" w:author="andiaye" w:date="2019-02-20T16:08:00Z"/>
        </w:trPr>
        <w:tc>
          <w:tcPr>
            <w:tcW w:w="3261" w:type="dxa"/>
            <w:vAlign w:val="center"/>
          </w:tcPr>
          <w:p w14:paraId="4CA2409B" w14:textId="77777777" w:rsidR="005E43AA" w:rsidRPr="00992FAC" w:rsidRDefault="005E43AA" w:rsidP="005E43AA">
            <w:pPr>
              <w:pStyle w:val="gill"/>
              <w:spacing w:after="100" w:afterAutospacing="1" w:line="240" w:lineRule="auto"/>
              <w:jc w:val="both"/>
              <w:rPr>
                <w:ins w:id="1284" w:author="andiaye" w:date="2019-02-20T16:08:00Z"/>
                <w:rFonts w:ascii="Gill Sans MT" w:hAnsi="Gill Sans MT"/>
                <w:b w:val="0"/>
                <w:sz w:val="18"/>
                <w:szCs w:val="18"/>
                <w:lang w:val="fr-FR"/>
              </w:rPr>
            </w:pPr>
            <w:ins w:id="1285" w:author="andiaye" w:date="2019-02-20T16:08:00Z">
              <w:r w:rsidRPr="00992FAC">
                <w:rPr>
                  <w:rFonts w:ascii="Gill Sans MT" w:hAnsi="Gill Sans MT"/>
                  <w:b w:val="0"/>
                  <w:bCs/>
                  <w:sz w:val="18"/>
                  <w:szCs w:val="18"/>
                  <w:lang w:val="fr-FR"/>
                </w:rPr>
                <w:t xml:space="preserve">Hausse des prix des </w:t>
              </w:r>
              <w:r>
                <w:rPr>
                  <w:rFonts w:ascii="Gill Sans MT" w:hAnsi="Gill Sans MT"/>
                  <w:b w:val="0"/>
                  <w:bCs/>
                  <w:sz w:val="18"/>
                  <w:szCs w:val="18"/>
                  <w:lang w:val="fr-FR"/>
                </w:rPr>
                <w:t>aliments de bétail</w:t>
              </w:r>
            </w:ins>
          </w:p>
        </w:tc>
        <w:tc>
          <w:tcPr>
            <w:tcW w:w="1417" w:type="dxa"/>
            <w:vAlign w:val="center"/>
          </w:tcPr>
          <w:p w14:paraId="07954E02" w14:textId="77777777" w:rsidR="005E43AA" w:rsidRPr="00782827" w:rsidRDefault="005E43AA" w:rsidP="005E43AA">
            <w:pPr>
              <w:pStyle w:val="gill"/>
              <w:spacing w:after="100" w:afterAutospacing="1" w:line="240" w:lineRule="auto"/>
              <w:rPr>
                <w:ins w:id="1286" w:author="andiaye" w:date="2019-02-20T16:08:00Z"/>
                <w:rFonts w:ascii="Gill Sans MT" w:hAnsi="Gill Sans MT"/>
                <w:lang w:val="fr-FR"/>
              </w:rPr>
            </w:pPr>
            <w:ins w:id="1287" w:author="andiaye" w:date="2019-02-20T16:08:00Z">
              <w:r w:rsidRPr="00782827">
                <w:rPr>
                  <w:rFonts w:ascii="Gill Sans MT" w:hAnsi="Gill Sans MT"/>
                  <w:lang w:val="fr-FR"/>
                </w:rPr>
                <w:t>|___|</w:t>
              </w:r>
            </w:ins>
          </w:p>
        </w:tc>
        <w:tc>
          <w:tcPr>
            <w:tcW w:w="1559" w:type="dxa"/>
            <w:vAlign w:val="center"/>
          </w:tcPr>
          <w:p w14:paraId="05DE5D8D" w14:textId="77777777" w:rsidR="005E43AA" w:rsidRPr="00782827" w:rsidRDefault="005E43AA" w:rsidP="005E43AA">
            <w:pPr>
              <w:pStyle w:val="gill"/>
              <w:spacing w:after="100" w:afterAutospacing="1" w:line="240" w:lineRule="auto"/>
              <w:rPr>
                <w:ins w:id="1288" w:author="andiaye" w:date="2019-02-20T16:08:00Z"/>
                <w:rFonts w:ascii="Gill Sans MT" w:hAnsi="Gill Sans MT"/>
                <w:lang w:val="fr-FR"/>
              </w:rPr>
            </w:pPr>
            <w:ins w:id="1289" w:author="andiaye" w:date="2019-02-20T16:08:00Z">
              <w:r w:rsidRPr="00782827">
                <w:rPr>
                  <w:rFonts w:ascii="Gill Sans MT" w:hAnsi="Gill Sans MT"/>
                  <w:lang w:val="fr-FR"/>
                </w:rPr>
                <w:t>|___|</w:t>
              </w:r>
            </w:ins>
          </w:p>
        </w:tc>
        <w:tc>
          <w:tcPr>
            <w:tcW w:w="765" w:type="dxa"/>
            <w:vAlign w:val="center"/>
          </w:tcPr>
          <w:p w14:paraId="3EB78DE4" w14:textId="77777777" w:rsidR="005E43AA" w:rsidRPr="00782827" w:rsidRDefault="005E43AA" w:rsidP="005E43AA">
            <w:pPr>
              <w:pStyle w:val="gill"/>
              <w:spacing w:after="100" w:afterAutospacing="1" w:line="240" w:lineRule="auto"/>
              <w:rPr>
                <w:ins w:id="1290" w:author="andiaye" w:date="2019-02-20T16:08:00Z"/>
                <w:rFonts w:ascii="Gill Sans MT" w:hAnsi="Gill Sans MT"/>
                <w:lang w:val="fr-FR"/>
              </w:rPr>
            </w:pPr>
            <w:ins w:id="1291" w:author="andiaye" w:date="2019-02-20T16:08:00Z">
              <w:r w:rsidRPr="00782827">
                <w:rPr>
                  <w:rFonts w:ascii="Gill Sans MT" w:hAnsi="Gill Sans MT"/>
                  <w:lang w:val="fr-FR"/>
                </w:rPr>
                <w:t>|___|</w:t>
              </w:r>
            </w:ins>
          </w:p>
        </w:tc>
        <w:tc>
          <w:tcPr>
            <w:tcW w:w="766" w:type="dxa"/>
            <w:vAlign w:val="center"/>
          </w:tcPr>
          <w:p w14:paraId="22CB28FD" w14:textId="77777777" w:rsidR="005E43AA" w:rsidRPr="00782827" w:rsidRDefault="005E43AA" w:rsidP="005E43AA">
            <w:pPr>
              <w:pStyle w:val="gill"/>
              <w:spacing w:after="100" w:afterAutospacing="1" w:line="240" w:lineRule="auto"/>
              <w:rPr>
                <w:ins w:id="1292" w:author="andiaye" w:date="2019-02-20T16:08:00Z"/>
                <w:rFonts w:ascii="Gill Sans MT" w:hAnsi="Gill Sans MT"/>
                <w:lang w:val="fr-FR"/>
              </w:rPr>
            </w:pPr>
            <w:ins w:id="1293" w:author="andiaye" w:date="2019-02-20T16:08:00Z">
              <w:r w:rsidRPr="00782827">
                <w:rPr>
                  <w:rFonts w:ascii="Gill Sans MT" w:hAnsi="Gill Sans MT"/>
                  <w:lang w:val="fr-FR"/>
                </w:rPr>
                <w:t>|___|</w:t>
              </w:r>
            </w:ins>
          </w:p>
        </w:tc>
        <w:tc>
          <w:tcPr>
            <w:tcW w:w="765" w:type="dxa"/>
            <w:vAlign w:val="center"/>
          </w:tcPr>
          <w:p w14:paraId="66F03E7C" w14:textId="77777777" w:rsidR="005E43AA" w:rsidRPr="00782827" w:rsidRDefault="005E43AA" w:rsidP="005E43AA">
            <w:pPr>
              <w:pStyle w:val="gill"/>
              <w:spacing w:after="100" w:afterAutospacing="1" w:line="240" w:lineRule="auto"/>
              <w:rPr>
                <w:ins w:id="1294" w:author="andiaye" w:date="2019-02-20T16:08:00Z"/>
                <w:rFonts w:ascii="Gill Sans MT" w:hAnsi="Gill Sans MT"/>
                <w:lang w:val="fr-FR"/>
              </w:rPr>
            </w:pPr>
            <w:ins w:id="1295" w:author="andiaye" w:date="2019-02-20T16:08:00Z">
              <w:r w:rsidRPr="00782827">
                <w:rPr>
                  <w:rFonts w:ascii="Gill Sans MT" w:hAnsi="Gill Sans MT"/>
                  <w:lang w:val="fr-FR"/>
                </w:rPr>
                <w:t>|___|</w:t>
              </w:r>
            </w:ins>
          </w:p>
        </w:tc>
        <w:tc>
          <w:tcPr>
            <w:tcW w:w="766" w:type="dxa"/>
            <w:vAlign w:val="center"/>
          </w:tcPr>
          <w:p w14:paraId="299A0D50" w14:textId="77777777" w:rsidR="005E43AA" w:rsidRPr="00782827" w:rsidRDefault="005E43AA" w:rsidP="005E43AA">
            <w:pPr>
              <w:pStyle w:val="gill"/>
              <w:spacing w:after="100" w:afterAutospacing="1" w:line="240" w:lineRule="auto"/>
              <w:rPr>
                <w:ins w:id="1296" w:author="andiaye" w:date="2019-02-20T16:08:00Z"/>
                <w:rFonts w:ascii="Gill Sans MT" w:hAnsi="Gill Sans MT"/>
                <w:lang w:val="fr-FR"/>
              </w:rPr>
            </w:pPr>
            <w:ins w:id="1297" w:author="andiaye" w:date="2019-02-20T16:08:00Z">
              <w:r w:rsidRPr="00782827">
                <w:rPr>
                  <w:rFonts w:ascii="Gill Sans MT" w:hAnsi="Gill Sans MT"/>
                  <w:lang w:val="fr-FR"/>
                </w:rPr>
                <w:t>|___|</w:t>
              </w:r>
            </w:ins>
          </w:p>
        </w:tc>
        <w:tc>
          <w:tcPr>
            <w:tcW w:w="907" w:type="dxa"/>
            <w:vAlign w:val="center"/>
          </w:tcPr>
          <w:p w14:paraId="15FD8FFB" w14:textId="77777777" w:rsidR="005E43AA" w:rsidRPr="00782827" w:rsidRDefault="005E43AA" w:rsidP="005E43AA">
            <w:pPr>
              <w:pStyle w:val="gill"/>
              <w:spacing w:after="100" w:afterAutospacing="1" w:line="240" w:lineRule="auto"/>
              <w:rPr>
                <w:ins w:id="1298" w:author="andiaye" w:date="2019-02-20T16:08:00Z"/>
                <w:rFonts w:ascii="Gill Sans MT" w:hAnsi="Gill Sans MT"/>
                <w:lang w:val="fr-FR"/>
              </w:rPr>
            </w:pPr>
            <w:ins w:id="1299" w:author="andiaye" w:date="2019-02-20T16:08:00Z">
              <w:r w:rsidRPr="00782827">
                <w:rPr>
                  <w:rFonts w:ascii="Gill Sans MT" w:hAnsi="Gill Sans MT"/>
                  <w:lang w:val="fr-FR"/>
                </w:rPr>
                <w:t>|___|</w:t>
              </w:r>
            </w:ins>
          </w:p>
        </w:tc>
        <w:tc>
          <w:tcPr>
            <w:tcW w:w="711" w:type="dxa"/>
          </w:tcPr>
          <w:p w14:paraId="3B894276" w14:textId="77777777" w:rsidR="005E43AA" w:rsidRDefault="005E43AA" w:rsidP="005E43AA">
            <w:pPr>
              <w:spacing w:after="100" w:afterAutospacing="1"/>
              <w:jc w:val="center"/>
              <w:rPr>
                <w:ins w:id="1300" w:author="andiaye" w:date="2019-02-20T16:08:00Z"/>
              </w:rPr>
            </w:pPr>
            <w:ins w:id="1301" w:author="andiaye" w:date="2019-02-20T16:08:00Z">
              <w:r w:rsidRPr="00782827">
                <w:rPr>
                  <w:rFonts w:ascii="Gill Sans MT" w:hAnsi="Gill Sans MT"/>
                  <w:sz w:val="16"/>
                  <w:szCs w:val="16"/>
                </w:rPr>
                <w:t>|___|</w:t>
              </w:r>
            </w:ins>
          </w:p>
        </w:tc>
        <w:tc>
          <w:tcPr>
            <w:tcW w:w="712" w:type="dxa"/>
          </w:tcPr>
          <w:p w14:paraId="1BC77E23" w14:textId="77777777" w:rsidR="005E43AA" w:rsidRDefault="005E43AA" w:rsidP="005E43AA">
            <w:pPr>
              <w:spacing w:after="100" w:afterAutospacing="1"/>
              <w:jc w:val="center"/>
              <w:rPr>
                <w:ins w:id="1302" w:author="andiaye" w:date="2019-02-20T16:08:00Z"/>
              </w:rPr>
            </w:pPr>
            <w:ins w:id="1303" w:author="andiaye" w:date="2019-02-20T16:08:00Z">
              <w:r w:rsidRPr="00763927">
                <w:rPr>
                  <w:rFonts w:ascii="Gill Sans MT" w:hAnsi="Gill Sans MT"/>
                  <w:sz w:val="16"/>
                  <w:szCs w:val="16"/>
                </w:rPr>
                <w:t>|___|</w:t>
              </w:r>
            </w:ins>
          </w:p>
        </w:tc>
        <w:tc>
          <w:tcPr>
            <w:tcW w:w="712" w:type="dxa"/>
          </w:tcPr>
          <w:p w14:paraId="4F3ED350" w14:textId="77777777" w:rsidR="005E43AA" w:rsidRDefault="005E43AA" w:rsidP="005E43AA">
            <w:pPr>
              <w:spacing w:after="100" w:afterAutospacing="1"/>
              <w:jc w:val="center"/>
              <w:rPr>
                <w:ins w:id="1304" w:author="andiaye" w:date="2019-02-20T16:08:00Z"/>
              </w:rPr>
            </w:pPr>
            <w:ins w:id="1305"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383D92A8" w14:textId="77777777" w:rsidR="005E43AA" w:rsidRPr="00782827" w:rsidRDefault="005E43AA" w:rsidP="005E43AA">
            <w:pPr>
              <w:pStyle w:val="gill"/>
              <w:spacing w:after="0" w:line="240" w:lineRule="auto"/>
              <w:rPr>
                <w:ins w:id="1306" w:author="andiaye" w:date="2019-02-20T16:08:00Z"/>
                <w:rFonts w:ascii="Gill Sans MT" w:hAnsi="Gill Sans MT"/>
                <w:lang w:val="fr-FR"/>
              </w:rPr>
            </w:pPr>
          </w:p>
        </w:tc>
      </w:tr>
      <w:tr w:rsidR="005E43AA" w:rsidRPr="00782827" w14:paraId="3EBFEEED" w14:textId="77777777" w:rsidTr="005E43AA">
        <w:trPr>
          <w:ins w:id="1307" w:author="andiaye" w:date="2019-02-20T16:08:00Z"/>
        </w:trPr>
        <w:tc>
          <w:tcPr>
            <w:tcW w:w="3261" w:type="dxa"/>
            <w:vAlign w:val="center"/>
          </w:tcPr>
          <w:p w14:paraId="289985F6" w14:textId="77777777" w:rsidR="005E43AA" w:rsidRPr="00992FAC" w:rsidRDefault="005E43AA" w:rsidP="005E43AA">
            <w:pPr>
              <w:pStyle w:val="gill"/>
              <w:spacing w:after="100" w:afterAutospacing="1" w:line="240" w:lineRule="auto"/>
              <w:jc w:val="both"/>
              <w:rPr>
                <w:ins w:id="1308" w:author="andiaye" w:date="2019-02-20T16:08:00Z"/>
                <w:rFonts w:ascii="Gill Sans MT" w:hAnsi="Gill Sans MT"/>
                <w:b w:val="0"/>
                <w:sz w:val="18"/>
                <w:szCs w:val="18"/>
                <w:lang w:val="fr-FR"/>
              </w:rPr>
            </w:pPr>
            <w:ins w:id="1309" w:author="andiaye" w:date="2019-02-20T16:08:00Z">
              <w:r>
                <w:rPr>
                  <w:rFonts w:ascii="Gill Sans MT" w:hAnsi="Gill Sans MT"/>
                  <w:b w:val="0"/>
                  <w:bCs/>
                  <w:sz w:val="18"/>
                  <w:szCs w:val="18"/>
                  <w:lang w:val="fr-FR"/>
                </w:rPr>
                <w:t xml:space="preserve">Hausse </w:t>
              </w:r>
              <w:r w:rsidRPr="00992FAC">
                <w:rPr>
                  <w:rFonts w:ascii="Gill Sans MT" w:hAnsi="Gill Sans MT"/>
                  <w:b w:val="0"/>
                  <w:bCs/>
                  <w:sz w:val="18"/>
                  <w:szCs w:val="18"/>
                  <w:lang w:val="fr-FR"/>
                </w:rPr>
                <w:t>des prix des denrées alimentaires</w:t>
              </w:r>
            </w:ins>
          </w:p>
        </w:tc>
        <w:tc>
          <w:tcPr>
            <w:tcW w:w="1417" w:type="dxa"/>
            <w:vAlign w:val="center"/>
          </w:tcPr>
          <w:p w14:paraId="24B4F148" w14:textId="77777777" w:rsidR="005E43AA" w:rsidRPr="00782827" w:rsidRDefault="005E43AA" w:rsidP="005E43AA">
            <w:pPr>
              <w:pStyle w:val="gill"/>
              <w:spacing w:after="100" w:afterAutospacing="1" w:line="240" w:lineRule="auto"/>
              <w:rPr>
                <w:ins w:id="1310" w:author="andiaye" w:date="2019-02-20T16:08:00Z"/>
                <w:rFonts w:ascii="Gill Sans MT" w:hAnsi="Gill Sans MT"/>
                <w:lang w:val="fr-FR"/>
              </w:rPr>
            </w:pPr>
            <w:ins w:id="1311" w:author="andiaye" w:date="2019-02-20T16:08:00Z">
              <w:r w:rsidRPr="00782827">
                <w:rPr>
                  <w:rFonts w:ascii="Gill Sans MT" w:hAnsi="Gill Sans MT"/>
                  <w:lang w:val="fr-FR"/>
                </w:rPr>
                <w:t>|___|</w:t>
              </w:r>
            </w:ins>
          </w:p>
        </w:tc>
        <w:tc>
          <w:tcPr>
            <w:tcW w:w="1559" w:type="dxa"/>
            <w:vAlign w:val="center"/>
          </w:tcPr>
          <w:p w14:paraId="4C991280" w14:textId="77777777" w:rsidR="005E43AA" w:rsidRPr="00782827" w:rsidRDefault="005E43AA" w:rsidP="005E43AA">
            <w:pPr>
              <w:pStyle w:val="gill"/>
              <w:spacing w:after="100" w:afterAutospacing="1" w:line="240" w:lineRule="auto"/>
              <w:rPr>
                <w:ins w:id="1312" w:author="andiaye" w:date="2019-02-20T16:08:00Z"/>
                <w:rFonts w:ascii="Gill Sans MT" w:hAnsi="Gill Sans MT"/>
                <w:lang w:val="fr-FR"/>
              </w:rPr>
            </w:pPr>
            <w:ins w:id="1313" w:author="andiaye" w:date="2019-02-20T16:08:00Z">
              <w:r w:rsidRPr="00782827">
                <w:rPr>
                  <w:rFonts w:ascii="Gill Sans MT" w:hAnsi="Gill Sans MT"/>
                  <w:lang w:val="fr-FR"/>
                </w:rPr>
                <w:t>|___|</w:t>
              </w:r>
            </w:ins>
          </w:p>
        </w:tc>
        <w:tc>
          <w:tcPr>
            <w:tcW w:w="765" w:type="dxa"/>
            <w:vAlign w:val="center"/>
          </w:tcPr>
          <w:p w14:paraId="27678CF2" w14:textId="77777777" w:rsidR="005E43AA" w:rsidRPr="00782827" w:rsidRDefault="005E43AA" w:rsidP="005E43AA">
            <w:pPr>
              <w:pStyle w:val="gill"/>
              <w:spacing w:after="100" w:afterAutospacing="1" w:line="240" w:lineRule="auto"/>
              <w:rPr>
                <w:ins w:id="1314" w:author="andiaye" w:date="2019-02-20T16:08:00Z"/>
                <w:rFonts w:ascii="Gill Sans MT" w:hAnsi="Gill Sans MT"/>
                <w:lang w:val="fr-FR"/>
              </w:rPr>
            </w:pPr>
            <w:ins w:id="1315" w:author="andiaye" w:date="2019-02-20T16:08:00Z">
              <w:r w:rsidRPr="00782827">
                <w:rPr>
                  <w:rFonts w:ascii="Gill Sans MT" w:hAnsi="Gill Sans MT"/>
                  <w:lang w:val="fr-FR"/>
                </w:rPr>
                <w:t>|___|</w:t>
              </w:r>
            </w:ins>
          </w:p>
        </w:tc>
        <w:tc>
          <w:tcPr>
            <w:tcW w:w="766" w:type="dxa"/>
            <w:vAlign w:val="center"/>
          </w:tcPr>
          <w:p w14:paraId="4A96EE97" w14:textId="77777777" w:rsidR="005E43AA" w:rsidRPr="00782827" w:rsidRDefault="005E43AA" w:rsidP="005E43AA">
            <w:pPr>
              <w:pStyle w:val="gill"/>
              <w:spacing w:after="100" w:afterAutospacing="1" w:line="240" w:lineRule="auto"/>
              <w:rPr>
                <w:ins w:id="1316" w:author="andiaye" w:date="2019-02-20T16:08:00Z"/>
                <w:rFonts w:ascii="Gill Sans MT" w:hAnsi="Gill Sans MT"/>
                <w:lang w:val="fr-FR"/>
              </w:rPr>
            </w:pPr>
            <w:ins w:id="1317" w:author="andiaye" w:date="2019-02-20T16:08:00Z">
              <w:r w:rsidRPr="00782827">
                <w:rPr>
                  <w:rFonts w:ascii="Gill Sans MT" w:hAnsi="Gill Sans MT"/>
                  <w:lang w:val="fr-FR"/>
                </w:rPr>
                <w:t>|___|</w:t>
              </w:r>
            </w:ins>
          </w:p>
        </w:tc>
        <w:tc>
          <w:tcPr>
            <w:tcW w:w="765" w:type="dxa"/>
            <w:vAlign w:val="center"/>
          </w:tcPr>
          <w:p w14:paraId="1B4BE60F" w14:textId="77777777" w:rsidR="005E43AA" w:rsidRPr="00782827" w:rsidRDefault="005E43AA" w:rsidP="005E43AA">
            <w:pPr>
              <w:pStyle w:val="gill"/>
              <w:spacing w:after="100" w:afterAutospacing="1" w:line="240" w:lineRule="auto"/>
              <w:rPr>
                <w:ins w:id="1318" w:author="andiaye" w:date="2019-02-20T16:08:00Z"/>
                <w:rFonts w:ascii="Gill Sans MT" w:hAnsi="Gill Sans MT"/>
                <w:lang w:val="fr-FR"/>
              </w:rPr>
            </w:pPr>
            <w:ins w:id="1319" w:author="andiaye" w:date="2019-02-20T16:08:00Z">
              <w:r w:rsidRPr="00782827">
                <w:rPr>
                  <w:rFonts w:ascii="Gill Sans MT" w:hAnsi="Gill Sans MT"/>
                  <w:lang w:val="fr-FR"/>
                </w:rPr>
                <w:t>|___|</w:t>
              </w:r>
            </w:ins>
          </w:p>
        </w:tc>
        <w:tc>
          <w:tcPr>
            <w:tcW w:w="766" w:type="dxa"/>
            <w:vAlign w:val="center"/>
          </w:tcPr>
          <w:p w14:paraId="49C580B3" w14:textId="77777777" w:rsidR="005E43AA" w:rsidRPr="00782827" w:rsidRDefault="005E43AA" w:rsidP="005E43AA">
            <w:pPr>
              <w:pStyle w:val="gill"/>
              <w:spacing w:after="100" w:afterAutospacing="1" w:line="240" w:lineRule="auto"/>
              <w:rPr>
                <w:ins w:id="1320" w:author="andiaye" w:date="2019-02-20T16:08:00Z"/>
                <w:rFonts w:ascii="Gill Sans MT" w:hAnsi="Gill Sans MT"/>
                <w:lang w:val="fr-FR"/>
              </w:rPr>
            </w:pPr>
            <w:ins w:id="1321" w:author="andiaye" w:date="2019-02-20T16:08:00Z">
              <w:r w:rsidRPr="00782827">
                <w:rPr>
                  <w:rFonts w:ascii="Gill Sans MT" w:hAnsi="Gill Sans MT"/>
                  <w:lang w:val="fr-FR"/>
                </w:rPr>
                <w:t>|___|</w:t>
              </w:r>
            </w:ins>
          </w:p>
        </w:tc>
        <w:tc>
          <w:tcPr>
            <w:tcW w:w="907" w:type="dxa"/>
            <w:vAlign w:val="center"/>
          </w:tcPr>
          <w:p w14:paraId="38E73629" w14:textId="77777777" w:rsidR="005E43AA" w:rsidRPr="00782827" w:rsidRDefault="005E43AA" w:rsidP="005E43AA">
            <w:pPr>
              <w:pStyle w:val="gill"/>
              <w:spacing w:after="100" w:afterAutospacing="1" w:line="240" w:lineRule="auto"/>
              <w:rPr>
                <w:ins w:id="1322" w:author="andiaye" w:date="2019-02-20T16:08:00Z"/>
                <w:rFonts w:ascii="Gill Sans MT" w:hAnsi="Gill Sans MT"/>
                <w:lang w:val="fr-FR"/>
              </w:rPr>
            </w:pPr>
            <w:ins w:id="1323" w:author="andiaye" w:date="2019-02-20T16:08:00Z">
              <w:r w:rsidRPr="00782827">
                <w:rPr>
                  <w:rFonts w:ascii="Gill Sans MT" w:hAnsi="Gill Sans MT"/>
                  <w:lang w:val="fr-FR"/>
                </w:rPr>
                <w:t>|___|</w:t>
              </w:r>
            </w:ins>
          </w:p>
        </w:tc>
        <w:tc>
          <w:tcPr>
            <w:tcW w:w="711" w:type="dxa"/>
          </w:tcPr>
          <w:p w14:paraId="19158249" w14:textId="77777777" w:rsidR="005E43AA" w:rsidRDefault="005E43AA" w:rsidP="005E43AA">
            <w:pPr>
              <w:spacing w:after="100" w:afterAutospacing="1"/>
              <w:jc w:val="center"/>
              <w:rPr>
                <w:ins w:id="1324" w:author="andiaye" w:date="2019-02-20T16:08:00Z"/>
              </w:rPr>
            </w:pPr>
            <w:ins w:id="1325" w:author="andiaye" w:date="2019-02-20T16:08:00Z">
              <w:r w:rsidRPr="00782827">
                <w:rPr>
                  <w:rFonts w:ascii="Gill Sans MT" w:hAnsi="Gill Sans MT"/>
                  <w:sz w:val="16"/>
                  <w:szCs w:val="16"/>
                </w:rPr>
                <w:t>|___|</w:t>
              </w:r>
            </w:ins>
          </w:p>
        </w:tc>
        <w:tc>
          <w:tcPr>
            <w:tcW w:w="712" w:type="dxa"/>
          </w:tcPr>
          <w:p w14:paraId="6933F79E" w14:textId="77777777" w:rsidR="005E43AA" w:rsidRDefault="005E43AA" w:rsidP="005E43AA">
            <w:pPr>
              <w:spacing w:after="100" w:afterAutospacing="1"/>
              <w:jc w:val="center"/>
              <w:rPr>
                <w:ins w:id="1326" w:author="andiaye" w:date="2019-02-20T16:08:00Z"/>
              </w:rPr>
            </w:pPr>
            <w:ins w:id="1327" w:author="andiaye" w:date="2019-02-20T16:08:00Z">
              <w:r w:rsidRPr="00763927">
                <w:rPr>
                  <w:rFonts w:ascii="Gill Sans MT" w:hAnsi="Gill Sans MT"/>
                  <w:sz w:val="16"/>
                  <w:szCs w:val="16"/>
                </w:rPr>
                <w:t>|___|</w:t>
              </w:r>
            </w:ins>
          </w:p>
        </w:tc>
        <w:tc>
          <w:tcPr>
            <w:tcW w:w="712" w:type="dxa"/>
          </w:tcPr>
          <w:p w14:paraId="09AF6515" w14:textId="77777777" w:rsidR="005E43AA" w:rsidRDefault="005E43AA" w:rsidP="005E43AA">
            <w:pPr>
              <w:spacing w:after="100" w:afterAutospacing="1"/>
              <w:jc w:val="center"/>
              <w:rPr>
                <w:ins w:id="1328" w:author="andiaye" w:date="2019-02-20T16:08:00Z"/>
              </w:rPr>
            </w:pPr>
            <w:ins w:id="1329"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28C593B2" w14:textId="77777777" w:rsidR="005E43AA" w:rsidRPr="00782827" w:rsidRDefault="005E43AA" w:rsidP="005E43AA">
            <w:pPr>
              <w:pStyle w:val="gill"/>
              <w:spacing w:after="0" w:line="240" w:lineRule="auto"/>
              <w:rPr>
                <w:ins w:id="1330" w:author="andiaye" w:date="2019-02-20T16:08:00Z"/>
                <w:rFonts w:ascii="Gill Sans MT" w:hAnsi="Gill Sans MT"/>
                <w:lang w:val="fr-FR"/>
              </w:rPr>
            </w:pPr>
          </w:p>
        </w:tc>
      </w:tr>
      <w:tr w:rsidR="005E43AA" w:rsidRPr="00782827" w14:paraId="42E39E8F" w14:textId="77777777" w:rsidTr="005E43AA">
        <w:trPr>
          <w:ins w:id="1331" w:author="andiaye" w:date="2019-02-20T16:08:00Z"/>
        </w:trPr>
        <w:tc>
          <w:tcPr>
            <w:tcW w:w="3261" w:type="dxa"/>
            <w:vAlign w:val="center"/>
          </w:tcPr>
          <w:p w14:paraId="643DDD13" w14:textId="77777777" w:rsidR="005E43AA" w:rsidRDefault="005E43AA" w:rsidP="005E43AA">
            <w:pPr>
              <w:pStyle w:val="gill"/>
              <w:spacing w:after="100" w:afterAutospacing="1" w:line="240" w:lineRule="auto"/>
              <w:jc w:val="both"/>
              <w:rPr>
                <w:ins w:id="1332" w:author="andiaye" w:date="2019-02-20T16:08:00Z"/>
                <w:rFonts w:ascii="Gill Sans MT" w:hAnsi="Gill Sans MT"/>
                <w:b w:val="0"/>
                <w:bCs/>
                <w:sz w:val="18"/>
                <w:szCs w:val="18"/>
                <w:lang w:val="fr-FR"/>
              </w:rPr>
            </w:pPr>
            <w:ins w:id="1333" w:author="andiaye" w:date="2019-02-20T16:08:00Z">
              <w:r>
                <w:rPr>
                  <w:rFonts w:ascii="Gill Sans MT" w:hAnsi="Gill Sans MT"/>
                  <w:b w:val="0"/>
                  <w:bCs/>
                  <w:sz w:val="18"/>
                  <w:szCs w:val="18"/>
                  <w:lang w:val="fr-FR"/>
                </w:rPr>
                <w:t>Diminution des prix de ventes bétail/produits agricoles</w:t>
              </w:r>
            </w:ins>
          </w:p>
        </w:tc>
        <w:tc>
          <w:tcPr>
            <w:tcW w:w="1417" w:type="dxa"/>
            <w:vAlign w:val="center"/>
          </w:tcPr>
          <w:p w14:paraId="34572015" w14:textId="77777777" w:rsidR="005E43AA" w:rsidRPr="00782827" w:rsidRDefault="005E43AA" w:rsidP="005E43AA">
            <w:pPr>
              <w:pStyle w:val="gill"/>
              <w:spacing w:after="100" w:afterAutospacing="1" w:line="240" w:lineRule="auto"/>
              <w:rPr>
                <w:ins w:id="1334" w:author="andiaye" w:date="2019-02-20T16:08:00Z"/>
                <w:rFonts w:ascii="Gill Sans MT" w:hAnsi="Gill Sans MT"/>
                <w:lang w:val="fr-FR"/>
              </w:rPr>
            </w:pPr>
            <w:ins w:id="1335" w:author="andiaye" w:date="2019-02-20T16:08:00Z">
              <w:r w:rsidRPr="00782827">
                <w:rPr>
                  <w:rFonts w:ascii="Gill Sans MT" w:hAnsi="Gill Sans MT"/>
                  <w:lang w:val="fr-FR"/>
                </w:rPr>
                <w:t>|___|</w:t>
              </w:r>
            </w:ins>
          </w:p>
        </w:tc>
        <w:tc>
          <w:tcPr>
            <w:tcW w:w="1559" w:type="dxa"/>
            <w:vAlign w:val="center"/>
          </w:tcPr>
          <w:p w14:paraId="0D769AFA" w14:textId="77777777" w:rsidR="005E43AA" w:rsidRPr="00782827" w:rsidRDefault="005E43AA" w:rsidP="005E43AA">
            <w:pPr>
              <w:pStyle w:val="gill"/>
              <w:spacing w:after="100" w:afterAutospacing="1" w:line="240" w:lineRule="auto"/>
              <w:rPr>
                <w:ins w:id="1336" w:author="andiaye" w:date="2019-02-20T16:08:00Z"/>
                <w:rFonts w:ascii="Gill Sans MT" w:hAnsi="Gill Sans MT"/>
                <w:lang w:val="fr-FR"/>
              </w:rPr>
            </w:pPr>
            <w:ins w:id="1337" w:author="andiaye" w:date="2019-02-20T16:08:00Z">
              <w:r w:rsidRPr="00782827">
                <w:rPr>
                  <w:rFonts w:ascii="Gill Sans MT" w:hAnsi="Gill Sans MT"/>
                  <w:lang w:val="fr-FR"/>
                </w:rPr>
                <w:t>|___|</w:t>
              </w:r>
            </w:ins>
          </w:p>
        </w:tc>
        <w:tc>
          <w:tcPr>
            <w:tcW w:w="765" w:type="dxa"/>
            <w:vAlign w:val="center"/>
          </w:tcPr>
          <w:p w14:paraId="1A241807" w14:textId="77777777" w:rsidR="005E43AA" w:rsidRPr="00782827" w:rsidRDefault="005E43AA" w:rsidP="005E43AA">
            <w:pPr>
              <w:pStyle w:val="gill"/>
              <w:spacing w:after="100" w:afterAutospacing="1" w:line="240" w:lineRule="auto"/>
              <w:rPr>
                <w:ins w:id="1338" w:author="andiaye" w:date="2019-02-20T16:08:00Z"/>
                <w:rFonts w:ascii="Gill Sans MT" w:hAnsi="Gill Sans MT"/>
                <w:lang w:val="fr-FR"/>
              </w:rPr>
            </w:pPr>
            <w:ins w:id="1339" w:author="andiaye" w:date="2019-02-20T16:08:00Z">
              <w:r w:rsidRPr="00782827">
                <w:rPr>
                  <w:rFonts w:ascii="Gill Sans MT" w:hAnsi="Gill Sans MT"/>
                  <w:lang w:val="fr-FR"/>
                </w:rPr>
                <w:t>|___|</w:t>
              </w:r>
            </w:ins>
          </w:p>
        </w:tc>
        <w:tc>
          <w:tcPr>
            <w:tcW w:w="766" w:type="dxa"/>
            <w:vAlign w:val="center"/>
          </w:tcPr>
          <w:p w14:paraId="75BA88A6" w14:textId="77777777" w:rsidR="005E43AA" w:rsidRPr="00782827" w:rsidRDefault="005E43AA" w:rsidP="005E43AA">
            <w:pPr>
              <w:pStyle w:val="gill"/>
              <w:spacing w:after="100" w:afterAutospacing="1" w:line="240" w:lineRule="auto"/>
              <w:rPr>
                <w:ins w:id="1340" w:author="andiaye" w:date="2019-02-20T16:08:00Z"/>
                <w:rFonts w:ascii="Gill Sans MT" w:hAnsi="Gill Sans MT"/>
                <w:lang w:val="fr-FR"/>
              </w:rPr>
            </w:pPr>
            <w:ins w:id="1341" w:author="andiaye" w:date="2019-02-20T16:08:00Z">
              <w:r w:rsidRPr="00782827">
                <w:rPr>
                  <w:rFonts w:ascii="Gill Sans MT" w:hAnsi="Gill Sans MT"/>
                  <w:lang w:val="fr-FR"/>
                </w:rPr>
                <w:t>|___|</w:t>
              </w:r>
            </w:ins>
          </w:p>
        </w:tc>
        <w:tc>
          <w:tcPr>
            <w:tcW w:w="765" w:type="dxa"/>
            <w:vAlign w:val="center"/>
          </w:tcPr>
          <w:p w14:paraId="10194CC8" w14:textId="77777777" w:rsidR="005E43AA" w:rsidRPr="00782827" w:rsidRDefault="005E43AA" w:rsidP="005E43AA">
            <w:pPr>
              <w:pStyle w:val="gill"/>
              <w:spacing w:after="100" w:afterAutospacing="1" w:line="240" w:lineRule="auto"/>
              <w:rPr>
                <w:ins w:id="1342" w:author="andiaye" w:date="2019-02-20T16:08:00Z"/>
                <w:rFonts w:ascii="Gill Sans MT" w:hAnsi="Gill Sans MT"/>
                <w:lang w:val="fr-FR"/>
              </w:rPr>
            </w:pPr>
            <w:ins w:id="1343" w:author="andiaye" w:date="2019-02-20T16:08:00Z">
              <w:r w:rsidRPr="00782827">
                <w:rPr>
                  <w:rFonts w:ascii="Gill Sans MT" w:hAnsi="Gill Sans MT"/>
                  <w:lang w:val="fr-FR"/>
                </w:rPr>
                <w:t>|___|</w:t>
              </w:r>
            </w:ins>
          </w:p>
        </w:tc>
        <w:tc>
          <w:tcPr>
            <w:tcW w:w="766" w:type="dxa"/>
            <w:vAlign w:val="center"/>
          </w:tcPr>
          <w:p w14:paraId="35A34D87" w14:textId="77777777" w:rsidR="005E43AA" w:rsidRPr="00782827" w:rsidRDefault="005E43AA" w:rsidP="005E43AA">
            <w:pPr>
              <w:pStyle w:val="gill"/>
              <w:spacing w:after="100" w:afterAutospacing="1" w:line="240" w:lineRule="auto"/>
              <w:rPr>
                <w:ins w:id="1344" w:author="andiaye" w:date="2019-02-20T16:08:00Z"/>
                <w:rFonts w:ascii="Gill Sans MT" w:hAnsi="Gill Sans MT"/>
                <w:lang w:val="fr-FR"/>
              </w:rPr>
            </w:pPr>
            <w:ins w:id="1345" w:author="andiaye" w:date="2019-02-20T16:08:00Z">
              <w:r w:rsidRPr="00782827">
                <w:rPr>
                  <w:rFonts w:ascii="Gill Sans MT" w:hAnsi="Gill Sans MT"/>
                  <w:lang w:val="fr-FR"/>
                </w:rPr>
                <w:t>|___|</w:t>
              </w:r>
            </w:ins>
          </w:p>
        </w:tc>
        <w:tc>
          <w:tcPr>
            <w:tcW w:w="907" w:type="dxa"/>
            <w:vAlign w:val="center"/>
          </w:tcPr>
          <w:p w14:paraId="54E208B6" w14:textId="77777777" w:rsidR="005E43AA" w:rsidRPr="00782827" w:rsidRDefault="005E43AA" w:rsidP="005E43AA">
            <w:pPr>
              <w:pStyle w:val="gill"/>
              <w:spacing w:after="100" w:afterAutospacing="1" w:line="240" w:lineRule="auto"/>
              <w:rPr>
                <w:ins w:id="1346" w:author="andiaye" w:date="2019-02-20T16:08:00Z"/>
                <w:rFonts w:ascii="Gill Sans MT" w:hAnsi="Gill Sans MT"/>
                <w:lang w:val="fr-FR"/>
              </w:rPr>
            </w:pPr>
            <w:ins w:id="1347" w:author="andiaye" w:date="2019-02-20T16:08:00Z">
              <w:r w:rsidRPr="00782827">
                <w:rPr>
                  <w:rFonts w:ascii="Gill Sans MT" w:hAnsi="Gill Sans MT"/>
                  <w:lang w:val="fr-FR"/>
                </w:rPr>
                <w:t>|___|</w:t>
              </w:r>
            </w:ins>
          </w:p>
        </w:tc>
        <w:tc>
          <w:tcPr>
            <w:tcW w:w="711" w:type="dxa"/>
            <w:vAlign w:val="center"/>
          </w:tcPr>
          <w:p w14:paraId="7E7511B2" w14:textId="77777777" w:rsidR="005E43AA" w:rsidRPr="00782827" w:rsidRDefault="005E43AA" w:rsidP="005E43AA">
            <w:pPr>
              <w:spacing w:after="100" w:afterAutospacing="1"/>
              <w:jc w:val="center"/>
              <w:rPr>
                <w:ins w:id="1348" w:author="andiaye" w:date="2019-02-20T16:08:00Z"/>
                <w:rFonts w:ascii="Gill Sans MT" w:hAnsi="Gill Sans MT"/>
                <w:sz w:val="16"/>
                <w:szCs w:val="16"/>
              </w:rPr>
            </w:pPr>
            <w:ins w:id="1349" w:author="andiaye" w:date="2019-02-20T16:08:00Z">
              <w:r w:rsidRPr="00782827">
                <w:rPr>
                  <w:rFonts w:ascii="Gill Sans MT" w:hAnsi="Gill Sans MT"/>
                  <w:sz w:val="16"/>
                  <w:szCs w:val="16"/>
                </w:rPr>
                <w:t>|___|</w:t>
              </w:r>
            </w:ins>
          </w:p>
        </w:tc>
        <w:tc>
          <w:tcPr>
            <w:tcW w:w="712" w:type="dxa"/>
            <w:vAlign w:val="center"/>
          </w:tcPr>
          <w:p w14:paraId="6C34C2DC" w14:textId="77777777" w:rsidR="005E43AA" w:rsidRPr="00763927" w:rsidRDefault="005E43AA" w:rsidP="005E43AA">
            <w:pPr>
              <w:spacing w:after="100" w:afterAutospacing="1"/>
              <w:jc w:val="center"/>
              <w:rPr>
                <w:ins w:id="1350" w:author="andiaye" w:date="2019-02-20T16:08:00Z"/>
                <w:rFonts w:ascii="Gill Sans MT" w:hAnsi="Gill Sans MT"/>
                <w:sz w:val="16"/>
                <w:szCs w:val="16"/>
              </w:rPr>
            </w:pPr>
            <w:ins w:id="1351" w:author="andiaye" w:date="2019-02-20T16:08:00Z">
              <w:r w:rsidRPr="00763927">
                <w:rPr>
                  <w:rFonts w:ascii="Gill Sans MT" w:hAnsi="Gill Sans MT"/>
                  <w:sz w:val="16"/>
                  <w:szCs w:val="16"/>
                </w:rPr>
                <w:t>|___|</w:t>
              </w:r>
            </w:ins>
          </w:p>
        </w:tc>
        <w:tc>
          <w:tcPr>
            <w:tcW w:w="712" w:type="dxa"/>
            <w:vAlign w:val="center"/>
          </w:tcPr>
          <w:p w14:paraId="3F247306" w14:textId="77777777" w:rsidR="005E43AA" w:rsidRPr="00763927" w:rsidRDefault="005E43AA" w:rsidP="005E43AA">
            <w:pPr>
              <w:spacing w:after="100" w:afterAutospacing="1"/>
              <w:jc w:val="center"/>
              <w:rPr>
                <w:ins w:id="1352" w:author="andiaye" w:date="2019-02-20T16:08:00Z"/>
                <w:rFonts w:ascii="Gill Sans MT" w:hAnsi="Gill Sans MT"/>
                <w:sz w:val="16"/>
                <w:szCs w:val="16"/>
              </w:rPr>
            </w:pPr>
            <w:ins w:id="1353"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745D85D1" w14:textId="77777777" w:rsidR="005E43AA" w:rsidRPr="00782827" w:rsidRDefault="005E43AA" w:rsidP="005E43AA">
            <w:pPr>
              <w:pStyle w:val="gill"/>
              <w:spacing w:after="0" w:line="240" w:lineRule="auto"/>
              <w:rPr>
                <w:ins w:id="1354" w:author="andiaye" w:date="2019-02-20T16:08:00Z"/>
                <w:rFonts w:ascii="Gill Sans MT" w:hAnsi="Gill Sans MT"/>
                <w:lang w:val="fr-FR"/>
              </w:rPr>
            </w:pPr>
          </w:p>
        </w:tc>
      </w:tr>
      <w:tr w:rsidR="005E43AA" w:rsidRPr="00782827" w14:paraId="5DBDE75D" w14:textId="77777777" w:rsidTr="005E43AA">
        <w:trPr>
          <w:ins w:id="1355" w:author="andiaye" w:date="2019-02-20T16:08:00Z"/>
        </w:trPr>
        <w:tc>
          <w:tcPr>
            <w:tcW w:w="3261" w:type="dxa"/>
            <w:vAlign w:val="center"/>
          </w:tcPr>
          <w:p w14:paraId="3146A2B3" w14:textId="77777777" w:rsidR="005E43AA" w:rsidRPr="00992FAC" w:rsidRDefault="005E43AA" w:rsidP="005E43AA">
            <w:pPr>
              <w:pStyle w:val="gill"/>
              <w:spacing w:after="100" w:afterAutospacing="1" w:line="240" w:lineRule="auto"/>
              <w:jc w:val="both"/>
              <w:rPr>
                <w:ins w:id="1356" w:author="andiaye" w:date="2019-02-20T16:08:00Z"/>
                <w:rFonts w:ascii="Gill Sans MT" w:hAnsi="Gill Sans MT"/>
                <w:b w:val="0"/>
                <w:sz w:val="18"/>
                <w:szCs w:val="18"/>
                <w:lang w:val="fr-FR"/>
              </w:rPr>
            </w:pPr>
            <w:ins w:id="1357" w:author="andiaye" w:date="2019-02-20T16:08:00Z">
              <w:r w:rsidRPr="00992FAC">
                <w:rPr>
                  <w:rFonts w:ascii="Gill Sans MT" w:hAnsi="Gill Sans MT"/>
                  <w:b w:val="0"/>
                  <w:sz w:val="18"/>
                  <w:szCs w:val="18"/>
                  <w:lang w:val="fr-FR"/>
                </w:rPr>
                <w:t xml:space="preserve">Interruption des transferts réguliers des autres membres du ménage </w:t>
              </w:r>
            </w:ins>
          </w:p>
        </w:tc>
        <w:tc>
          <w:tcPr>
            <w:tcW w:w="1417" w:type="dxa"/>
            <w:vAlign w:val="center"/>
          </w:tcPr>
          <w:p w14:paraId="7DDC8331" w14:textId="77777777" w:rsidR="005E43AA" w:rsidRPr="00782827" w:rsidRDefault="005E43AA" w:rsidP="005E43AA">
            <w:pPr>
              <w:pStyle w:val="gill"/>
              <w:spacing w:after="100" w:afterAutospacing="1" w:line="240" w:lineRule="auto"/>
              <w:rPr>
                <w:ins w:id="1358" w:author="andiaye" w:date="2019-02-20T16:08:00Z"/>
                <w:rFonts w:ascii="Gill Sans MT" w:hAnsi="Gill Sans MT"/>
                <w:lang w:val="fr-FR"/>
              </w:rPr>
            </w:pPr>
            <w:ins w:id="1359" w:author="andiaye" w:date="2019-02-20T16:08:00Z">
              <w:r w:rsidRPr="00782827">
                <w:rPr>
                  <w:rFonts w:ascii="Gill Sans MT" w:hAnsi="Gill Sans MT"/>
                  <w:lang w:val="fr-FR"/>
                </w:rPr>
                <w:t>|___|</w:t>
              </w:r>
            </w:ins>
          </w:p>
        </w:tc>
        <w:tc>
          <w:tcPr>
            <w:tcW w:w="1559" w:type="dxa"/>
            <w:vAlign w:val="center"/>
          </w:tcPr>
          <w:p w14:paraId="0FA1EAA9" w14:textId="77777777" w:rsidR="005E43AA" w:rsidRPr="00782827" w:rsidRDefault="005E43AA" w:rsidP="005E43AA">
            <w:pPr>
              <w:pStyle w:val="gill"/>
              <w:spacing w:after="100" w:afterAutospacing="1" w:line="240" w:lineRule="auto"/>
              <w:rPr>
                <w:ins w:id="1360" w:author="andiaye" w:date="2019-02-20T16:08:00Z"/>
                <w:rFonts w:ascii="Gill Sans MT" w:hAnsi="Gill Sans MT"/>
                <w:lang w:val="fr-FR"/>
              </w:rPr>
            </w:pPr>
            <w:ins w:id="1361" w:author="andiaye" w:date="2019-02-20T16:08:00Z">
              <w:r w:rsidRPr="00782827">
                <w:rPr>
                  <w:rFonts w:ascii="Gill Sans MT" w:hAnsi="Gill Sans MT"/>
                  <w:lang w:val="fr-FR"/>
                </w:rPr>
                <w:t>|___|</w:t>
              </w:r>
            </w:ins>
          </w:p>
        </w:tc>
        <w:tc>
          <w:tcPr>
            <w:tcW w:w="765" w:type="dxa"/>
            <w:vAlign w:val="center"/>
          </w:tcPr>
          <w:p w14:paraId="51B4129C" w14:textId="77777777" w:rsidR="005E43AA" w:rsidRPr="00782827" w:rsidRDefault="005E43AA" w:rsidP="005E43AA">
            <w:pPr>
              <w:pStyle w:val="gill"/>
              <w:spacing w:after="100" w:afterAutospacing="1" w:line="240" w:lineRule="auto"/>
              <w:rPr>
                <w:ins w:id="1362" w:author="andiaye" w:date="2019-02-20T16:08:00Z"/>
                <w:rFonts w:ascii="Gill Sans MT" w:hAnsi="Gill Sans MT"/>
                <w:lang w:val="fr-FR"/>
              </w:rPr>
            </w:pPr>
            <w:ins w:id="1363" w:author="andiaye" w:date="2019-02-20T16:08:00Z">
              <w:r w:rsidRPr="00782827">
                <w:rPr>
                  <w:rFonts w:ascii="Gill Sans MT" w:hAnsi="Gill Sans MT"/>
                  <w:lang w:val="fr-FR"/>
                </w:rPr>
                <w:t>|___|</w:t>
              </w:r>
            </w:ins>
          </w:p>
        </w:tc>
        <w:tc>
          <w:tcPr>
            <w:tcW w:w="766" w:type="dxa"/>
            <w:vAlign w:val="center"/>
          </w:tcPr>
          <w:p w14:paraId="043AD3E0" w14:textId="77777777" w:rsidR="005E43AA" w:rsidRPr="00782827" w:rsidRDefault="005E43AA" w:rsidP="005E43AA">
            <w:pPr>
              <w:pStyle w:val="gill"/>
              <w:spacing w:after="100" w:afterAutospacing="1" w:line="240" w:lineRule="auto"/>
              <w:rPr>
                <w:ins w:id="1364" w:author="andiaye" w:date="2019-02-20T16:08:00Z"/>
                <w:rFonts w:ascii="Gill Sans MT" w:hAnsi="Gill Sans MT"/>
                <w:lang w:val="fr-FR"/>
              </w:rPr>
            </w:pPr>
            <w:ins w:id="1365" w:author="andiaye" w:date="2019-02-20T16:08:00Z">
              <w:r w:rsidRPr="00782827">
                <w:rPr>
                  <w:rFonts w:ascii="Gill Sans MT" w:hAnsi="Gill Sans MT"/>
                  <w:lang w:val="fr-FR"/>
                </w:rPr>
                <w:t>|___|</w:t>
              </w:r>
            </w:ins>
          </w:p>
        </w:tc>
        <w:tc>
          <w:tcPr>
            <w:tcW w:w="765" w:type="dxa"/>
            <w:vAlign w:val="center"/>
          </w:tcPr>
          <w:p w14:paraId="5FDEECC0" w14:textId="77777777" w:rsidR="005E43AA" w:rsidRPr="00782827" w:rsidRDefault="005E43AA" w:rsidP="005E43AA">
            <w:pPr>
              <w:pStyle w:val="gill"/>
              <w:spacing w:after="100" w:afterAutospacing="1" w:line="240" w:lineRule="auto"/>
              <w:rPr>
                <w:ins w:id="1366" w:author="andiaye" w:date="2019-02-20T16:08:00Z"/>
                <w:rFonts w:ascii="Gill Sans MT" w:hAnsi="Gill Sans MT"/>
                <w:lang w:val="fr-FR"/>
              </w:rPr>
            </w:pPr>
            <w:ins w:id="1367" w:author="andiaye" w:date="2019-02-20T16:08:00Z">
              <w:r w:rsidRPr="00782827">
                <w:rPr>
                  <w:rFonts w:ascii="Gill Sans MT" w:hAnsi="Gill Sans MT"/>
                  <w:lang w:val="fr-FR"/>
                </w:rPr>
                <w:t>|___|</w:t>
              </w:r>
            </w:ins>
          </w:p>
        </w:tc>
        <w:tc>
          <w:tcPr>
            <w:tcW w:w="766" w:type="dxa"/>
            <w:vAlign w:val="center"/>
          </w:tcPr>
          <w:p w14:paraId="062D5A52" w14:textId="77777777" w:rsidR="005E43AA" w:rsidRPr="00782827" w:rsidRDefault="005E43AA" w:rsidP="005E43AA">
            <w:pPr>
              <w:pStyle w:val="gill"/>
              <w:spacing w:after="100" w:afterAutospacing="1" w:line="240" w:lineRule="auto"/>
              <w:rPr>
                <w:ins w:id="1368" w:author="andiaye" w:date="2019-02-20T16:08:00Z"/>
                <w:rFonts w:ascii="Gill Sans MT" w:hAnsi="Gill Sans MT"/>
                <w:lang w:val="fr-FR"/>
              </w:rPr>
            </w:pPr>
            <w:ins w:id="1369" w:author="andiaye" w:date="2019-02-20T16:08:00Z">
              <w:r w:rsidRPr="00782827">
                <w:rPr>
                  <w:rFonts w:ascii="Gill Sans MT" w:hAnsi="Gill Sans MT"/>
                  <w:lang w:val="fr-FR"/>
                </w:rPr>
                <w:t>|___|</w:t>
              </w:r>
            </w:ins>
          </w:p>
        </w:tc>
        <w:tc>
          <w:tcPr>
            <w:tcW w:w="907" w:type="dxa"/>
            <w:vAlign w:val="center"/>
          </w:tcPr>
          <w:p w14:paraId="14EEA3BB" w14:textId="77777777" w:rsidR="005E43AA" w:rsidRPr="00782827" w:rsidRDefault="005E43AA" w:rsidP="005E43AA">
            <w:pPr>
              <w:pStyle w:val="gill"/>
              <w:spacing w:after="100" w:afterAutospacing="1" w:line="240" w:lineRule="auto"/>
              <w:rPr>
                <w:ins w:id="1370" w:author="andiaye" w:date="2019-02-20T16:08:00Z"/>
                <w:rFonts w:ascii="Gill Sans MT" w:hAnsi="Gill Sans MT"/>
                <w:lang w:val="fr-FR"/>
              </w:rPr>
            </w:pPr>
            <w:ins w:id="1371" w:author="andiaye" w:date="2019-02-20T16:08:00Z">
              <w:r w:rsidRPr="00782827">
                <w:rPr>
                  <w:rFonts w:ascii="Gill Sans MT" w:hAnsi="Gill Sans MT"/>
                  <w:lang w:val="fr-FR"/>
                </w:rPr>
                <w:t>|___|</w:t>
              </w:r>
            </w:ins>
          </w:p>
        </w:tc>
        <w:tc>
          <w:tcPr>
            <w:tcW w:w="711" w:type="dxa"/>
            <w:vAlign w:val="center"/>
          </w:tcPr>
          <w:p w14:paraId="220BE94B" w14:textId="77777777" w:rsidR="005E43AA" w:rsidRDefault="005E43AA" w:rsidP="005E43AA">
            <w:pPr>
              <w:spacing w:after="100" w:afterAutospacing="1"/>
              <w:jc w:val="center"/>
              <w:rPr>
                <w:ins w:id="1372" w:author="andiaye" w:date="2019-02-20T16:08:00Z"/>
              </w:rPr>
            </w:pPr>
            <w:ins w:id="1373" w:author="andiaye" w:date="2019-02-20T16:08:00Z">
              <w:r w:rsidRPr="00782827">
                <w:rPr>
                  <w:rFonts w:ascii="Gill Sans MT" w:hAnsi="Gill Sans MT"/>
                  <w:sz w:val="16"/>
                  <w:szCs w:val="16"/>
                </w:rPr>
                <w:t>|___|</w:t>
              </w:r>
            </w:ins>
          </w:p>
        </w:tc>
        <w:tc>
          <w:tcPr>
            <w:tcW w:w="712" w:type="dxa"/>
            <w:vAlign w:val="center"/>
          </w:tcPr>
          <w:p w14:paraId="3E01AA1A" w14:textId="77777777" w:rsidR="005E43AA" w:rsidRDefault="005E43AA" w:rsidP="005E43AA">
            <w:pPr>
              <w:spacing w:after="100" w:afterAutospacing="1"/>
              <w:jc w:val="center"/>
              <w:rPr>
                <w:ins w:id="1374" w:author="andiaye" w:date="2019-02-20T16:08:00Z"/>
              </w:rPr>
            </w:pPr>
            <w:ins w:id="1375" w:author="andiaye" w:date="2019-02-20T16:08:00Z">
              <w:r w:rsidRPr="00763927">
                <w:rPr>
                  <w:rFonts w:ascii="Gill Sans MT" w:hAnsi="Gill Sans MT"/>
                  <w:sz w:val="16"/>
                  <w:szCs w:val="16"/>
                </w:rPr>
                <w:t>|___|</w:t>
              </w:r>
            </w:ins>
          </w:p>
        </w:tc>
        <w:tc>
          <w:tcPr>
            <w:tcW w:w="712" w:type="dxa"/>
            <w:vAlign w:val="center"/>
          </w:tcPr>
          <w:p w14:paraId="60E788B3" w14:textId="77777777" w:rsidR="005E43AA" w:rsidRDefault="005E43AA" w:rsidP="005E43AA">
            <w:pPr>
              <w:spacing w:after="100" w:afterAutospacing="1"/>
              <w:jc w:val="center"/>
              <w:rPr>
                <w:ins w:id="1376" w:author="andiaye" w:date="2019-02-20T16:08:00Z"/>
              </w:rPr>
            </w:pPr>
            <w:ins w:id="1377"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2D743264" w14:textId="77777777" w:rsidR="005E43AA" w:rsidRPr="00782827" w:rsidRDefault="005E43AA" w:rsidP="005E43AA">
            <w:pPr>
              <w:pStyle w:val="gill"/>
              <w:spacing w:after="0" w:line="240" w:lineRule="auto"/>
              <w:rPr>
                <w:ins w:id="1378" w:author="andiaye" w:date="2019-02-20T16:08:00Z"/>
                <w:rFonts w:ascii="Gill Sans MT" w:hAnsi="Gill Sans MT"/>
                <w:lang w:val="fr-FR"/>
              </w:rPr>
            </w:pPr>
          </w:p>
        </w:tc>
      </w:tr>
      <w:tr w:rsidR="005E43AA" w:rsidRPr="00782827" w14:paraId="64114F41" w14:textId="77777777" w:rsidTr="005E43AA">
        <w:trPr>
          <w:ins w:id="1379" w:author="andiaye" w:date="2019-02-20T16:08:00Z"/>
        </w:trPr>
        <w:tc>
          <w:tcPr>
            <w:tcW w:w="3261" w:type="dxa"/>
            <w:vAlign w:val="center"/>
          </w:tcPr>
          <w:p w14:paraId="5961CE19" w14:textId="77777777" w:rsidR="005E43AA" w:rsidRPr="00992FAC" w:rsidRDefault="005E43AA" w:rsidP="005E43AA">
            <w:pPr>
              <w:pStyle w:val="gill"/>
              <w:spacing w:after="100" w:afterAutospacing="1" w:line="240" w:lineRule="auto"/>
              <w:jc w:val="both"/>
              <w:rPr>
                <w:ins w:id="1380" w:author="andiaye" w:date="2019-02-20T16:08:00Z"/>
                <w:rFonts w:ascii="Gill Sans MT" w:hAnsi="Gill Sans MT"/>
                <w:b w:val="0"/>
                <w:sz w:val="18"/>
                <w:szCs w:val="18"/>
                <w:lang w:val="fr-FR"/>
              </w:rPr>
            </w:pPr>
            <w:ins w:id="1381" w:author="andiaye" w:date="2019-02-20T16:08:00Z">
              <w:r w:rsidRPr="00992FAC">
                <w:rPr>
                  <w:rFonts w:ascii="Gill Sans MT" w:hAnsi="Gill Sans MT"/>
                  <w:b w:val="0"/>
                  <w:sz w:val="18"/>
                  <w:szCs w:val="18"/>
                  <w:lang w:val="fr-FR"/>
                </w:rPr>
                <w:t xml:space="preserve">Pertes importantes des revenus </w:t>
              </w:r>
              <w:r>
                <w:rPr>
                  <w:rFonts w:ascii="Gill Sans MT" w:hAnsi="Gill Sans MT"/>
                  <w:b w:val="0"/>
                  <w:sz w:val="18"/>
                  <w:szCs w:val="18"/>
                  <w:lang w:val="fr-FR"/>
                </w:rPr>
                <w:t>complémentaires</w:t>
              </w:r>
              <w:r w:rsidRPr="00992FAC">
                <w:rPr>
                  <w:rFonts w:ascii="Gill Sans MT" w:hAnsi="Gill Sans MT"/>
                  <w:b w:val="0"/>
                  <w:sz w:val="18"/>
                  <w:szCs w:val="18"/>
                  <w:lang w:val="fr-FR"/>
                </w:rPr>
                <w:t xml:space="preserve"> </w:t>
              </w:r>
            </w:ins>
          </w:p>
        </w:tc>
        <w:tc>
          <w:tcPr>
            <w:tcW w:w="1417" w:type="dxa"/>
            <w:vAlign w:val="center"/>
          </w:tcPr>
          <w:p w14:paraId="182C83D4" w14:textId="77777777" w:rsidR="005E43AA" w:rsidRPr="00782827" w:rsidRDefault="005E43AA" w:rsidP="005E43AA">
            <w:pPr>
              <w:pStyle w:val="gill"/>
              <w:spacing w:after="100" w:afterAutospacing="1" w:line="240" w:lineRule="auto"/>
              <w:rPr>
                <w:ins w:id="1382" w:author="andiaye" w:date="2019-02-20T16:08:00Z"/>
                <w:rFonts w:ascii="Gill Sans MT" w:hAnsi="Gill Sans MT"/>
                <w:lang w:val="fr-FR"/>
              </w:rPr>
            </w:pPr>
            <w:ins w:id="1383" w:author="andiaye" w:date="2019-02-20T16:08:00Z">
              <w:r w:rsidRPr="00782827">
                <w:rPr>
                  <w:rFonts w:ascii="Gill Sans MT" w:hAnsi="Gill Sans MT"/>
                  <w:lang w:val="fr-FR"/>
                </w:rPr>
                <w:t>|___|</w:t>
              </w:r>
            </w:ins>
          </w:p>
        </w:tc>
        <w:tc>
          <w:tcPr>
            <w:tcW w:w="1559" w:type="dxa"/>
            <w:vAlign w:val="center"/>
          </w:tcPr>
          <w:p w14:paraId="7ECA2152" w14:textId="77777777" w:rsidR="005E43AA" w:rsidRPr="00782827" w:rsidRDefault="005E43AA" w:rsidP="005E43AA">
            <w:pPr>
              <w:pStyle w:val="gill"/>
              <w:spacing w:after="100" w:afterAutospacing="1" w:line="240" w:lineRule="auto"/>
              <w:rPr>
                <w:ins w:id="1384" w:author="andiaye" w:date="2019-02-20T16:08:00Z"/>
                <w:rFonts w:ascii="Gill Sans MT" w:hAnsi="Gill Sans MT"/>
                <w:lang w:val="fr-FR"/>
              </w:rPr>
            </w:pPr>
            <w:ins w:id="1385" w:author="andiaye" w:date="2019-02-20T16:08:00Z">
              <w:r w:rsidRPr="00782827">
                <w:rPr>
                  <w:rFonts w:ascii="Gill Sans MT" w:hAnsi="Gill Sans MT"/>
                  <w:lang w:val="fr-FR"/>
                </w:rPr>
                <w:t>|___|</w:t>
              </w:r>
            </w:ins>
          </w:p>
        </w:tc>
        <w:tc>
          <w:tcPr>
            <w:tcW w:w="765" w:type="dxa"/>
            <w:vAlign w:val="center"/>
          </w:tcPr>
          <w:p w14:paraId="2B6D47AB" w14:textId="77777777" w:rsidR="005E43AA" w:rsidRPr="00782827" w:rsidRDefault="005E43AA" w:rsidP="005E43AA">
            <w:pPr>
              <w:pStyle w:val="gill"/>
              <w:spacing w:after="100" w:afterAutospacing="1" w:line="240" w:lineRule="auto"/>
              <w:rPr>
                <w:ins w:id="1386" w:author="andiaye" w:date="2019-02-20T16:08:00Z"/>
                <w:rFonts w:ascii="Gill Sans MT" w:hAnsi="Gill Sans MT"/>
                <w:lang w:val="fr-FR"/>
              </w:rPr>
            </w:pPr>
            <w:ins w:id="1387" w:author="andiaye" w:date="2019-02-20T16:08:00Z">
              <w:r w:rsidRPr="00782827">
                <w:rPr>
                  <w:rFonts w:ascii="Gill Sans MT" w:hAnsi="Gill Sans MT"/>
                  <w:lang w:val="fr-FR"/>
                </w:rPr>
                <w:t>|___|</w:t>
              </w:r>
            </w:ins>
          </w:p>
        </w:tc>
        <w:tc>
          <w:tcPr>
            <w:tcW w:w="766" w:type="dxa"/>
            <w:vAlign w:val="center"/>
          </w:tcPr>
          <w:p w14:paraId="1A632EC9" w14:textId="77777777" w:rsidR="005E43AA" w:rsidRPr="00782827" w:rsidRDefault="005E43AA" w:rsidP="005E43AA">
            <w:pPr>
              <w:pStyle w:val="gill"/>
              <w:spacing w:after="100" w:afterAutospacing="1" w:line="240" w:lineRule="auto"/>
              <w:rPr>
                <w:ins w:id="1388" w:author="andiaye" w:date="2019-02-20T16:08:00Z"/>
                <w:rFonts w:ascii="Gill Sans MT" w:hAnsi="Gill Sans MT"/>
                <w:lang w:val="fr-FR"/>
              </w:rPr>
            </w:pPr>
            <w:ins w:id="1389" w:author="andiaye" w:date="2019-02-20T16:08:00Z">
              <w:r w:rsidRPr="00782827">
                <w:rPr>
                  <w:rFonts w:ascii="Gill Sans MT" w:hAnsi="Gill Sans MT"/>
                  <w:lang w:val="fr-FR"/>
                </w:rPr>
                <w:t>|___|</w:t>
              </w:r>
            </w:ins>
          </w:p>
        </w:tc>
        <w:tc>
          <w:tcPr>
            <w:tcW w:w="765" w:type="dxa"/>
            <w:vAlign w:val="center"/>
          </w:tcPr>
          <w:p w14:paraId="6A068951" w14:textId="77777777" w:rsidR="005E43AA" w:rsidRPr="00782827" w:rsidRDefault="005E43AA" w:rsidP="005E43AA">
            <w:pPr>
              <w:pStyle w:val="gill"/>
              <w:spacing w:after="100" w:afterAutospacing="1" w:line="240" w:lineRule="auto"/>
              <w:rPr>
                <w:ins w:id="1390" w:author="andiaye" w:date="2019-02-20T16:08:00Z"/>
                <w:rFonts w:ascii="Gill Sans MT" w:hAnsi="Gill Sans MT"/>
                <w:lang w:val="fr-FR"/>
              </w:rPr>
            </w:pPr>
            <w:ins w:id="1391" w:author="andiaye" w:date="2019-02-20T16:08:00Z">
              <w:r w:rsidRPr="00782827">
                <w:rPr>
                  <w:rFonts w:ascii="Gill Sans MT" w:hAnsi="Gill Sans MT"/>
                  <w:lang w:val="fr-FR"/>
                </w:rPr>
                <w:t>|___|</w:t>
              </w:r>
            </w:ins>
          </w:p>
        </w:tc>
        <w:tc>
          <w:tcPr>
            <w:tcW w:w="766" w:type="dxa"/>
            <w:vAlign w:val="center"/>
          </w:tcPr>
          <w:p w14:paraId="17CEE064" w14:textId="77777777" w:rsidR="005E43AA" w:rsidRPr="00782827" w:rsidRDefault="005E43AA" w:rsidP="005E43AA">
            <w:pPr>
              <w:pStyle w:val="gill"/>
              <w:spacing w:after="100" w:afterAutospacing="1" w:line="240" w:lineRule="auto"/>
              <w:rPr>
                <w:ins w:id="1392" w:author="andiaye" w:date="2019-02-20T16:08:00Z"/>
                <w:rFonts w:ascii="Gill Sans MT" w:hAnsi="Gill Sans MT"/>
                <w:lang w:val="fr-FR"/>
              </w:rPr>
            </w:pPr>
            <w:ins w:id="1393" w:author="andiaye" w:date="2019-02-20T16:08:00Z">
              <w:r w:rsidRPr="00782827">
                <w:rPr>
                  <w:rFonts w:ascii="Gill Sans MT" w:hAnsi="Gill Sans MT"/>
                  <w:lang w:val="fr-FR"/>
                </w:rPr>
                <w:t>|___|</w:t>
              </w:r>
            </w:ins>
          </w:p>
        </w:tc>
        <w:tc>
          <w:tcPr>
            <w:tcW w:w="907" w:type="dxa"/>
            <w:vAlign w:val="center"/>
          </w:tcPr>
          <w:p w14:paraId="76830862" w14:textId="77777777" w:rsidR="005E43AA" w:rsidRPr="00782827" w:rsidRDefault="005E43AA" w:rsidP="005E43AA">
            <w:pPr>
              <w:pStyle w:val="gill"/>
              <w:spacing w:after="100" w:afterAutospacing="1" w:line="240" w:lineRule="auto"/>
              <w:rPr>
                <w:ins w:id="1394" w:author="andiaye" w:date="2019-02-20T16:08:00Z"/>
                <w:rFonts w:ascii="Gill Sans MT" w:hAnsi="Gill Sans MT"/>
                <w:lang w:val="fr-FR"/>
              </w:rPr>
            </w:pPr>
            <w:ins w:id="1395" w:author="andiaye" w:date="2019-02-20T16:08:00Z">
              <w:r w:rsidRPr="00782827">
                <w:rPr>
                  <w:rFonts w:ascii="Gill Sans MT" w:hAnsi="Gill Sans MT"/>
                  <w:lang w:val="fr-FR"/>
                </w:rPr>
                <w:t>|___|</w:t>
              </w:r>
            </w:ins>
          </w:p>
        </w:tc>
        <w:tc>
          <w:tcPr>
            <w:tcW w:w="711" w:type="dxa"/>
            <w:vAlign w:val="center"/>
          </w:tcPr>
          <w:p w14:paraId="1BE59050" w14:textId="77777777" w:rsidR="005E43AA" w:rsidRDefault="005E43AA" w:rsidP="005E43AA">
            <w:pPr>
              <w:spacing w:after="100" w:afterAutospacing="1"/>
              <w:jc w:val="center"/>
              <w:rPr>
                <w:ins w:id="1396" w:author="andiaye" w:date="2019-02-20T16:08:00Z"/>
              </w:rPr>
            </w:pPr>
            <w:ins w:id="1397" w:author="andiaye" w:date="2019-02-20T16:08:00Z">
              <w:r w:rsidRPr="00782827">
                <w:rPr>
                  <w:rFonts w:ascii="Gill Sans MT" w:hAnsi="Gill Sans MT"/>
                  <w:sz w:val="16"/>
                  <w:szCs w:val="16"/>
                </w:rPr>
                <w:t>|___|</w:t>
              </w:r>
            </w:ins>
          </w:p>
        </w:tc>
        <w:tc>
          <w:tcPr>
            <w:tcW w:w="712" w:type="dxa"/>
            <w:vAlign w:val="center"/>
          </w:tcPr>
          <w:p w14:paraId="50DE1884" w14:textId="77777777" w:rsidR="005E43AA" w:rsidRDefault="005E43AA" w:rsidP="005E43AA">
            <w:pPr>
              <w:spacing w:after="100" w:afterAutospacing="1"/>
              <w:jc w:val="center"/>
              <w:rPr>
                <w:ins w:id="1398" w:author="andiaye" w:date="2019-02-20T16:08:00Z"/>
              </w:rPr>
            </w:pPr>
            <w:ins w:id="1399" w:author="andiaye" w:date="2019-02-20T16:08:00Z">
              <w:r w:rsidRPr="00763927">
                <w:rPr>
                  <w:rFonts w:ascii="Gill Sans MT" w:hAnsi="Gill Sans MT"/>
                  <w:sz w:val="16"/>
                  <w:szCs w:val="16"/>
                </w:rPr>
                <w:t>|___|</w:t>
              </w:r>
            </w:ins>
          </w:p>
        </w:tc>
        <w:tc>
          <w:tcPr>
            <w:tcW w:w="712" w:type="dxa"/>
            <w:vAlign w:val="center"/>
          </w:tcPr>
          <w:p w14:paraId="735F566B" w14:textId="77777777" w:rsidR="005E43AA" w:rsidRDefault="005E43AA" w:rsidP="005E43AA">
            <w:pPr>
              <w:spacing w:after="100" w:afterAutospacing="1"/>
              <w:jc w:val="center"/>
              <w:rPr>
                <w:ins w:id="1400" w:author="andiaye" w:date="2019-02-20T16:08:00Z"/>
              </w:rPr>
            </w:pPr>
            <w:ins w:id="1401"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2B83383D" w14:textId="77777777" w:rsidR="005E43AA" w:rsidRPr="00782827" w:rsidRDefault="005E43AA" w:rsidP="005E43AA">
            <w:pPr>
              <w:pStyle w:val="gill"/>
              <w:spacing w:after="0" w:line="240" w:lineRule="auto"/>
              <w:rPr>
                <w:ins w:id="1402" w:author="andiaye" w:date="2019-02-20T16:08:00Z"/>
                <w:rFonts w:ascii="Gill Sans MT" w:hAnsi="Gill Sans MT"/>
                <w:lang w:val="fr-FR"/>
              </w:rPr>
            </w:pPr>
          </w:p>
        </w:tc>
      </w:tr>
      <w:tr w:rsidR="005E43AA" w:rsidRPr="00782827" w14:paraId="382BD611" w14:textId="77777777" w:rsidTr="005E43AA">
        <w:trPr>
          <w:ins w:id="1403" w:author="andiaye" w:date="2019-02-20T16:08:00Z"/>
        </w:trPr>
        <w:tc>
          <w:tcPr>
            <w:tcW w:w="3261" w:type="dxa"/>
            <w:vAlign w:val="center"/>
          </w:tcPr>
          <w:p w14:paraId="071A5B51" w14:textId="77777777" w:rsidR="005E43AA" w:rsidRPr="00992FAC" w:rsidRDefault="005E43AA" w:rsidP="005E43AA">
            <w:pPr>
              <w:pStyle w:val="gill"/>
              <w:spacing w:after="100" w:afterAutospacing="1" w:line="240" w:lineRule="auto"/>
              <w:jc w:val="both"/>
              <w:rPr>
                <w:ins w:id="1404" w:author="andiaye" w:date="2019-02-20T16:08:00Z"/>
                <w:rFonts w:ascii="Gill Sans MT" w:hAnsi="Gill Sans MT"/>
                <w:b w:val="0"/>
                <w:sz w:val="18"/>
                <w:szCs w:val="18"/>
                <w:lang w:val="fr-FR"/>
              </w:rPr>
            </w:pPr>
            <w:ins w:id="1405" w:author="andiaye" w:date="2019-02-20T16:08:00Z">
              <w:r w:rsidRPr="003757B1">
                <w:rPr>
                  <w:rFonts w:ascii="Gill Sans MT" w:hAnsi="Gill Sans MT"/>
                  <w:b w:val="0"/>
                  <w:sz w:val="18"/>
                  <w:szCs w:val="18"/>
                  <w:lang w:val="fr-FR"/>
                </w:rPr>
                <w:t>Perte d’emploi par un membre du ménage</w:t>
              </w:r>
            </w:ins>
          </w:p>
        </w:tc>
        <w:tc>
          <w:tcPr>
            <w:tcW w:w="1417" w:type="dxa"/>
            <w:vAlign w:val="center"/>
          </w:tcPr>
          <w:p w14:paraId="192DD8B8" w14:textId="77777777" w:rsidR="005E43AA" w:rsidRPr="00782827" w:rsidRDefault="005E43AA" w:rsidP="005E43AA">
            <w:pPr>
              <w:pStyle w:val="gill"/>
              <w:spacing w:after="100" w:afterAutospacing="1" w:line="240" w:lineRule="auto"/>
              <w:rPr>
                <w:ins w:id="1406" w:author="andiaye" w:date="2019-02-20T16:08:00Z"/>
                <w:rFonts w:ascii="Gill Sans MT" w:hAnsi="Gill Sans MT"/>
                <w:lang w:val="fr-FR"/>
              </w:rPr>
            </w:pPr>
            <w:ins w:id="1407" w:author="andiaye" w:date="2019-02-20T16:08:00Z">
              <w:r w:rsidRPr="00782827">
                <w:rPr>
                  <w:rFonts w:ascii="Gill Sans MT" w:hAnsi="Gill Sans MT"/>
                  <w:lang w:val="fr-FR"/>
                </w:rPr>
                <w:t>|___|</w:t>
              </w:r>
            </w:ins>
          </w:p>
        </w:tc>
        <w:tc>
          <w:tcPr>
            <w:tcW w:w="1559" w:type="dxa"/>
            <w:vAlign w:val="center"/>
          </w:tcPr>
          <w:p w14:paraId="0EDFB75B" w14:textId="77777777" w:rsidR="005E43AA" w:rsidRPr="00782827" w:rsidRDefault="005E43AA" w:rsidP="005E43AA">
            <w:pPr>
              <w:pStyle w:val="gill"/>
              <w:spacing w:after="100" w:afterAutospacing="1" w:line="240" w:lineRule="auto"/>
              <w:rPr>
                <w:ins w:id="1408" w:author="andiaye" w:date="2019-02-20T16:08:00Z"/>
                <w:rFonts w:ascii="Gill Sans MT" w:hAnsi="Gill Sans MT"/>
                <w:lang w:val="fr-FR"/>
              </w:rPr>
            </w:pPr>
            <w:ins w:id="1409" w:author="andiaye" w:date="2019-02-20T16:08:00Z">
              <w:r w:rsidRPr="00782827">
                <w:rPr>
                  <w:rFonts w:ascii="Gill Sans MT" w:hAnsi="Gill Sans MT"/>
                  <w:lang w:val="fr-FR"/>
                </w:rPr>
                <w:t>|___|</w:t>
              </w:r>
            </w:ins>
          </w:p>
        </w:tc>
        <w:tc>
          <w:tcPr>
            <w:tcW w:w="765" w:type="dxa"/>
            <w:vAlign w:val="center"/>
          </w:tcPr>
          <w:p w14:paraId="3789CD7D" w14:textId="77777777" w:rsidR="005E43AA" w:rsidRPr="00782827" w:rsidRDefault="005E43AA" w:rsidP="005E43AA">
            <w:pPr>
              <w:pStyle w:val="gill"/>
              <w:spacing w:after="100" w:afterAutospacing="1" w:line="240" w:lineRule="auto"/>
              <w:rPr>
                <w:ins w:id="1410" w:author="andiaye" w:date="2019-02-20T16:08:00Z"/>
                <w:rFonts w:ascii="Gill Sans MT" w:hAnsi="Gill Sans MT"/>
                <w:lang w:val="fr-FR"/>
              </w:rPr>
            </w:pPr>
            <w:ins w:id="1411" w:author="andiaye" w:date="2019-02-20T16:08:00Z">
              <w:r w:rsidRPr="00782827">
                <w:rPr>
                  <w:rFonts w:ascii="Gill Sans MT" w:hAnsi="Gill Sans MT"/>
                  <w:lang w:val="fr-FR"/>
                </w:rPr>
                <w:t>|___|</w:t>
              </w:r>
            </w:ins>
          </w:p>
        </w:tc>
        <w:tc>
          <w:tcPr>
            <w:tcW w:w="766" w:type="dxa"/>
            <w:vAlign w:val="center"/>
          </w:tcPr>
          <w:p w14:paraId="3C9D0D6D" w14:textId="77777777" w:rsidR="005E43AA" w:rsidRPr="00782827" w:rsidRDefault="005E43AA" w:rsidP="005E43AA">
            <w:pPr>
              <w:pStyle w:val="gill"/>
              <w:spacing w:after="100" w:afterAutospacing="1" w:line="240" w:lineRule="auto"/>
              <w:rPr>
                <w:ins w:id="1412" w:author="andiaye" w:date="2019-02-20T16:08:00Z"/>
                <w:rFonts w:ascii="Gill Sans MT" w:hAnsi="Gill Sans MT"/>
                <w:lang w:val="fr-FR"/>
              </w:rPr>
            </w:pPr>
            <w:ins w:id="1413" w:author="andiaye" w:date="2019-02-20T16:08:00Z">
              <w:r w:rsidRPr="00782827">
                <w:rPr>
                  <w:rFonts w:ascii="Gill Sans MT" w:hAnsi="Gill Sans MT"/>
                  <w:lang w:val="fr-FR"/>
                </w:rPr>
                <w:t>|___|</w:t>
              </w:r>
            </w:ins>
          </w:p>
        </w:tc>
        <w:tc>
          <w:tcPr>
            <w:tcW w:w="765" w:type="dxa"/>
            <w:vAlign w:val="center"/>
          </w:tcPr>
          <w:p w14:paraId="7018E058" w14:textId="77777777" w:rsidR="005E43AA" w:rsidRPr="00782827" w:rsidRDefault="005E43AA" w:rsidP="005E43AA">
            <w:pPr>
              <w:pStyle w:val="gill"/>
              <w:spacing w:after="100" w:afterAutospacing="1" w:line="240" w:lineRule="auto"/>
              <w:rPr>
                <w:ins w:id="1414" w:author="andiaye" w:date="2019-02-20T16:08:00Z"/>
                <w:rFonts w:ascii="Gill Sans MT" w:hAnsi="Gill Sans MT"/>
                <w:lang w:val="fr-FR"/>
              </w:rPr>
            </w:pPr>
            <w:ins w:id="1415" w:author="andiaye" w:date="2019-02-20T16:08:00Z">
              <w:r w:rsidRPr="00782827">
                <w:rPr>
                  <w:rFonts w:ascii="Gill Sans MT" w:hAnsi="Gill Sans MT"/>
                  <w:lang w:val="fr-FR"/>
                </w:rPr>
                <w:t>|___|</w:t>
              </w:r>
            </w:ins>
          </w:p>
        </w:tc>
        <w:tc>
          <w:tcPr>
            <w:tcW w:w="766" w:type="dxa"/>
            <w:vAlign w:val="center"/>
          </w:tcPr>
          <w:p w14:paraId="05637055" w14:textId="77777777" w:rsidR="005E43AA" w:rsidRPr="00782827" w:rsidRDefault="005E43AA" w:rsidP="005E43AA">
            <w:pPr>
              <w:pStyle w:val="gill"/>
              <w:spacing w:after="100" w:afterAutospacing="1" w:line="240" w:lineRule="auto"/>
              <w:rPr>
                <w:ins w:id="1416" w:author="andiaye" w:date="2019-02-20T16:08:00Z"/>
                <w:rFonts w:ascii="Gill Sans MT" w:hAnsi="Gill Sans MT"/>
                <w:lang w:val="fr-FR"/>
              </w:rPr>
            </w:pPr>
            <w:ins w:id="1417" w:author="andiaye" w:date="2019-02-20T16:08:00Z">
              <w:r w:rsidRPr="00782827">
                <w:rPr>
                  <w:rFonts w:ascii="Gill Sans MT" w:hAnsi="Gill Sans MT"/>
                  <w:lang w:val="fr-FR"/>
                </w:rPr>
                <w:t>|___|</w:t>
              </w:r>
            </w:ins>
          </w:p>
        </w:tc>
        <w:tc>
          <w:tcPr>
            <w:tcW w:w="907" w:type="dxa"/>
            <w:vAlign w:val="center"/>
          </w:tcPr>
          <w:p w14:paraId="52D910C5" w14:textId="77777777" w:rsidR="005E43AA" w:rsidRPr="00782827" w:rsidRDefault="005E43AA" w:rsidP="005E43AA">
            <w:pPr>
              <w:pStyle w:val="gill"/>
              <w:spacing w:after="100" w:afterAutospacing="1" w:line="240" w:lineRule="auto"/>
              <w:rPr>
                <w:ins w:id="1418" w:author="andiaye" w:date="2019-02-20T16:08:00Z"/>
                <w:rFonts w:ascii="Gill Sans MT" w:hAnsi="Gill Sans MT"/>
                <w:lang w:val="fr-FR"/>
              </w:rPr>
            </w:pPr>
            <w:ins w:id="1419" w:author="andiaye" w:date="2019-02-20T16:08:00Z">
              <w:r w:rsidRPr="00782827">
                <w:rPr>
                  <w:rFonts w:ascii="Gill Sans MT" w:hAnsi="Gill Sans MT"/>
                  <w:lang w:val="fr-FR"/>
                </w:rPr>
                <w:t>|___|</w:t>
              </w:r>
            </w:ins>
          </w:p>
        </w:tc>
        <w:tc>
          <w:tcPr>
            <w:tcW w:w="711" w:type="dxa"/>
            <w:vAlign w:val="center"/>
          </w:tcPr>
          <w:p w14:paraId="6C652FA1" w14:textId="77777777" w:rsidR="005E43AA" w:rsidRDefault="005E43AA" w:rsidP="005E43AA">
            <w:pPr>
              <w:spacing w:after="100" w:afterAutospacing="1"/>
              <w:jc w:val="center"/>
              <w:rPr>
                <w:ins w:id="1420" w:author="andiaye" w:date="2019-02-20T16:08:00Z"/>
              </w:rPr>
            </w:pPr>
            <w:ins w:id="1421" w:author="andiaye" w:date="2019-02-20T16:08:00Z">
              <w:r w:rsidRPr="00782827">
                <w:rPr>
                  <w:rFonts w:ascii="Gill Sans MT" w:hAnsi="Gill Sans MT"/>
                  <w:sz w:val="16"/>
                  <w:szCs w:val="16"/>
                </w:rPr>
                <w:t>|___|</w:t>
              </w:r>
            </w:ins>
          </w:p>
        </w:tc>
        <w:tc>
          <w:tcPr>
            <w:tcW w:w="712" w:type="dxa"/>
            <w:vAlign w:val="center"/>
          </w:tcPr>
          <w:p w14:paraId="00E11A12" w14:textId="77777777" w:rsidR="005E43AA" w:rsidRDefault="005E43AA" w:rsidP="005E43AA">
            <w:pPr>
              <w:spacing w:after="100" w:afterAutospacing="1"/>
              <w:jc w:val="center"/>
              <w:rPr>
                <w:ins w:id="1422" w:author="andiaye" w:date="2019-02-20T16:08:00Z"/>
              </w:rPr>
            </w:pPr>
            <w:ins w:id="1423" w:author="andiaye" w:date="2019-02-20T16:08:00Z">
              <w:r w:rsidRPr="00763927">
                <w:rPr>
                  <w:rFonts w:ascii="Gill Sans MT" w:hAnsi="Gill Sans MT"/>
                  <w:sz w:val="16"/>
                  <w:szCs w:val="16"/>
                </w:rPr>
                <w:t>|___|</w:t>
              </w:r>
            </w:ins>
          </w:p>
        </w:tc>
        <w:tc>
          <w:tcPr>
            <w:tcW w:w="712" w:type="dxa"/>
            <w:vAlign w:val="center"/>
          </w:tcPr>
          <w:p w14:paraId="56B1CB47" w14:textId="77777777" w:rsidR="005E43AA" w:rsidRDefault="005E43AA" w:rsidP="005E43AA">
            <w:pPr>
              <w:spacing w:after="100" w:afterAutospacing="1"/>
              <w:jc w:val="center"/>
              <w:rPr>
                <w:ins w:id="1424" w:author="andiaye" w:date="2019-02-20T16:08:00Z"/>
              </w:rPr>
            </w:pPr>
            <w:ins w:id="1425"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7DD0391C" w14:textId="77777777" w:rsidR="005E43AA" w:rsidRPr="00782827" w:rsidRDefault="005E43AA" w:rsidP="005E43AA">
            <w:pPr>
              <w:pStyle w:val="gill"/>
              <w:spacing w:after="0" w:line="240" w:lineRule="auto"/>
              <w:rPr>
                <w:ins w:id="1426" w:author="andiaye" w:date="2019-02-20T16:08:00Z"/>
                <w:rFonts w:ascii="Gill Sans MT" w:hAnsi="Gill Sans MT"/>
                <w:lang w:val="fr-FR"/>
              </w:rPr>
            </w:pPr>
          </w:p>
        </w:tc>
      </w:tr>
      <w:tr w:rsidR="005E43AA" w:rsidRPr="00782827" w14:paraId="434A9745" w14:textId="77777777" w:rsidTr="005E43AA">
        <w:trPr>
          <w:ins w:id="1427" w:author="andiaye" w:date="2019-02-20T16:08:00Z"/>
        </w:trPr>
        <w:tc>
          <w:tcPr>
            <w:tcW w:w="3261" w:type="dxa"/>
            <w:vAlign w:val="center"/>
          </w:tcPr>
          <w:p w14:paraId="04C01D6D" w14:textId="77777777" w:rsidR="005E43AA" w:rsidRPr="003757B1" w:rsidRDefault="005E43AA" w:rsidP="005E43AA">
            <w:pPr>
              <w:pStyle w:val="gill"/>
              <w:spacing w:after="100" w:afterAutospacing="1" w:line="240" w:lineRule="auto"/>
              <w:jc w:val="both"/>
              <w:rPr>
                <w:ins w:id="1428" w:author="andiaye" w:date="2019-02-20T16:08:00Z"/>
                <w:rFonts w:ascii="Gill Sans MT" w:hAnsi="Gill Sans MT"/>
                <w:b w:val="0"/>
                <w:sz w:val="18"/>
                <w:szCs w:val="18"/>
                <w:lang w:val="fr-FR"/>
              </w:rPr>
            </w:pPr>
            <w:ins w:id="1429" w:author="andiaye" w:date="2019-02-20T16:08:00Z">
              <w:r>
                <w:rPr>
                  <w:rFonts w:ascii="Gill Sans MT" w:hAnsi="Gill Sans MT"/>
                  <w:b w:val="0"/>
                  <w:sz w:val="18"/>
                  <w:szCs w:val="18"/>
                  <w:lang w:val="fr-FR"/>
                </w:rPr>
                <w:t xml:space="preserve">Pertes de récoltes (invasion acridienne) </w:t>
              </w:r>
            </w:ins>
          </w:p>
        </w:tc>
        <w:tc>
          <w:tcPr>
            <w:tcW w:w="1417" w:type="dxa"/>
            <w:vAlign w:val="center"/>
          </w:tcPr>
          <w:p w14:paraId="59358A81" w14:textId="77777777" w:rsidR="005E43AA" w:rsidRPr="00782827" w:rsidRDefault="005E43AA" w:rsidP="005E43AA">
            <w:pPr>
              <w:pStyle w:val="gill"/>
              <w:spacing w:after="100" w:afterAutospacing="1" w:line="240" w:lineRule="auto"/>
              <w:rPr>
                <w:ins w:id="1430" w:author="andiaye" w:date="2019-02-20T16:08:00Z"/>
                <w:rFonts w:ascii="Gill Sans MT" w:hAnsi="Gill Sans MT"/>
                <w:lang w:val="fr-FR"/>
              </w:rPr>
            </w:pPr>
            <w:ins w:id="1431" w:author="andiaye" w:date="2019-02-20T16:08:00Z">
              <w:r w:rsidRPr="00782827">
                <w:rPr>
                  <w:rFonts w:ascii="Gill Sans MT" w:hAnsi="Gill Sans MT"/>
                  <w:lang w:val="fr-FR"/>
                </w:rPr>
                <w:t>|___|</w:t>
              </w:r>
            </w:ins>
          </w:p>
        </w:tc>
        <w:tc>
          <w:tcPr>
            <w:tcW w:w="1559" w:type="dxa"/>
            <w:vAlign w:val="center"/>
          </w:tcPr>
          <w:p w14:paraId="760F61A2" w14:textId="77777777" w:rsidR="005E43AA" w:rsidRPr="00782827" w:rsidRDefault="005E43AA" w:rsidP="005E43AA">
            <w:pPr>
              <w:pStyle w:val="gill"/>
              <w:spacing w:after="100" w:afterAutospacing="1" w:line="240" w:lineRule="auto"/>
              <w:rPr>
                <w:ins w:id="1432" w:author="andiaye" w:date="2019-02-20T16:08:00Z"/>
                <w:rFonts w:ascii="Gill Sans MT" w:hAnsi="Gill Sans MT"/>
                <w:lang w:val="fr-FR"/>
              </w:rPr>
            </w:pPr>
            <w:ins w:id="1433" w:author="andiaye" w:date="2019-02-20T16:08:00Z">
              <w:r w:rsidRPr="00782827">
                <w:rPr>
                  <w:rFonts w:ascii="Gill Sans MT" w:hAnsi="Gill Sans MT"/>
                  <w:lang w:val="fr-FR"/>
                </w:rPr>
                <w:t>|___|</w:t>
              </w:r>
            </w:ins>
          </w:p>
        </w:tc>
        <w:tc>
          <w:tcPr>
            <w:tcW w:w="765" w:type="dxa"/>
            <w:vAlign w:val="center"/>
          </w:tcPr>
          <w:p w14:paraId="47217DD6" w14:textId="77777777" w:rsidR="005E43AA" w:rsidRPr="00782827" w:rsidRDefault="005E43AA" w:rsidP="005E43AA">
            <w:pPr>
              <w:pStyle w:val="gill"/>
              <w:spacing w:after="100" w:afterAutospacing="1" w:line="240" w:lineRule="auto"/>
              <w:rPr>
                <w:ins w:id="1434" w:author="andiaye" w:date="2019-02-20T16:08:00Z"/>
                <w:rFonts w:ascii="Gill Sans MT" w:hAnsi="Gill Sans MT"/>
                <w:lang w:val="fr-FR"/>
              </w:rPr>
            </w:pPr>
            <w:ins w:id="1435" w:author="andiaye" w:date="2019-02-20T16:08:00Z">
              <w:r w:rsidRPr="00782827">
                <w:rPr>
                  <w:rFonts w:ascii="Gill Sans MT" w:hAnsi="Gill Sans MT"/>
                  <w:lang w:val="fr-FR"/>
                </w:rPr>
                <w:t>|___|</w:t>
              </w:r>
            </w:ins>
          </w:p>
        </w:tc>
        <w:tc>
          <w:tcPr>
            <w:tcW w:w="766" w:type="dxa"/>
            <w:vAlign w:val="center"/>
          </w:tcPr>
          <w:p w14:paraId="6AE5497D" w14:textId="77777777" w:rsidR="005E43AA" w:rsidRPr="00782827" w:rsidRDefault="005E43AA" w:rsidP="005E43AA">
            <w:pPr>
              <w:pStyle w:val="gill"/>
              <w:spacing w:after="100" w:afterAutospacing="1" w:line="240" w:lineRule="auto"/>
              <w:rPr>
                <w:ins w:id="1436" w:author="andiaye" w:date="2019-02-20T16:08:00Z"/>
                <w:rFonts w:ascii="Gill Sans MT" w:hAnsi="Gill Sans MT"/>
                <w:lang w:val="fr-FR"/>
              </w:rPr>
            </w:pPr>
            <w:ins w:id="1437" w:author="andiaye" w:date="2019-02-20T16:08:00Z">
              <w:r w:rsidRPr="00782827">
                <w:rPr>
                  <w:rFonts w:ascii="Gill Sans MT" w:hAnsi="Gill Sans MT"/>
                  <w:lang w:val="fr-FR"/>
                </w:rPr>
                <w:t>|___|</w:t>
              </w:r>
            </w:ins>
          </w:p>
        </w:tc>
        <w:tc>
          <w:tcPr>
            <w:tcW w:w="765" w:type="dxa"/>
            <w:vAlign w:val="center"/>
          </w:tcPr>
          <w:p w14:paraId="79413CF0" w14:textId="77777777" w:rsidR="005E43AA" w:rsidRPr="00782827" w:rsidRDefault="005E43AA" w:rsidP="005E43AA">
            <w:pPr>
              <w:pStyle w:val="gill"/>
              <w:spacing w:after="100" w:afterAutospacing="1" w:line="240" w:lineRule="auto"/>
              <w:rPr>
                <w:ins w:id="1438" w:author="andiaye" w:date="2019-02-20T16:08:00Z"/>
                <w:rFonts w:ascii="Gill Sans MT" w:hAnsi="Gill Sans MT"/>
                <w:lang w:val="fr-FR"/>
              </w:rPr>
            </w:pPr>
            <w:ins w:id="1439" w:author="andiaye" w:date="2019-02-20T16:08:00Z">
              <w:r w:rsidRPr="00782827">
                <w:rPr>
                  <w:rFonts w:ascii="Gill Sans MT" w:hAnsi="Gill Sans MT"/>
                  <w:lang w:val="fr-FR"/>
                </w:rPr>
                <w:t>|___|</w:t>
              </w:r>
            </w:ins>
          </w:p>
        </w:tc>
        <w:tc>
          <w:tcPr>
            <w:tcW w:w="766" w:type="dxa"/>
            <w:vAlign w:val="center"/>
          </w:tcPr>
          <w:p w14:paraId="56CBBF31" w14:textId="77777777" w:rsidR="005E43AA" w:rsidRPr="00782827" w:rsidRDefault="005E43AA" w:rsidP="005E43AA">
            <w:pPr>
              <w:pStyle w:val="gill"/>
              <w:spacing w:after="100" w:afterAutospacing="1" w:line="240" w:lineRule="auto"/>
              <w:rPr>
                <w:ins w:id="1440" w:author="andiaye" w:date="2019-02-20T16:08:00Z"/>
                <w:rFonts w:ascii="Gill Sans MT" w:hAnsi="Gill Sans MT"/>
                <w:lang w:val="fr-FR"/>
              </w:rPr>
            </w:pPr>
            <w:ins w:id="1441" w:author="andiaye" w:date="2019-02-20T16:08:00Z">
              <w:r w:rsidRPr="00782827">
                <w:rPr>
                  <w:rFonts w:ascii="Gill Sans MT" w:hAnsi="Gill Sans MT"/>
                  <w:lang w:val="fr-FR"/>
                </w:rPr>
                <w:t>|___|</w:t>
              </w:r>
            </w:ins>
          </w:p>
        </w:tc>
        <w:tc>
          <w:tcPr>
            <w:tcW w:w="907" w:type="dxa"/>
            <w:vAlign w:val="center"/>
          </w:tcPr>
          <w:p w14:paraId="6172AC51" w14:textId="77777777" w:rsidR="005E43AA" w:rsidRPr="00782827" w:rsidRDefault="005E43AA" w:rsidP="005E43AA">
            <w:pPr>
              <w:pStyle w:val="gill"/>
              <w:spacing w:after="100" w:afterAutospacing="1" w:line="240" w:lineRule="auto"/>
              <w:rPr>
                <w:ins w:id="1442" w:author="andiaye" w:date="2019-02-20T16:08:00Z"/>
                <w:rFonts w:ascii="Gill Sans MT" w:hAnsi="Gill Sans MT"/>
                <w:lang w:val="fr-FR"/>
              </w:rPr>
            </w:pPr>
            <w:ins w:id="1443" w:author="andiaye" w:date="2019-02-20T16:08:00Z">
              <w:r w:rsidRPr="00782827">
                <w:rPr>
                  <w:rFonts w:ascii="Gill Sans MT" w:hAnsi="Gill Sans MT"/>
                  <w:lang w:val="fr-FR"/>
                </w:rPr>
                <w:t>|___|</w:t>
              </w:r>
            </w:ins>
          </w:p>
        </w:tc>
        <w:tc>
          <w:tcPr>
            <w:tcW w:w="711" w:type="dxa"/>
            <w:vAlign w:val="center"/>
          </w:tcPr>
          <w:p w14:paraId="07498063" w14:textId="77777777" w:rsidR="005E43AA" w:rsidRPr="00782827" w:rsidRDefault="005E43AA" w:rsidP="005E43AA">
            <w:pPr>
              <w:spacing w:after="100" w:afterAutospacing="1"/>
              <w:jc w:val="center"/>
              <w:rPr>
                <w:ins w:id="1444" w:author="andiaye" w:date="2019-02-20T16:08:00Z"/>
                <w:rFonts w:ascii="Gill Sans MT" w:hAnsi="Gill Sans MT"/>
                <w:sz w:val="16"/>
                <w:szCs w:val="16"/>
              </w:rPr>
            </w:pPr>
            <w:ins w:id="1445" w:author="andiaye" w:date="2019-02-20T16:08:00Z">
              <w:r w:rsidRPr="00782827">
                <w:rPr>
                  <w:rFonts w:ascii="Gill Sans MT" w:hAnsi="Gill Sans MT"/>
                  <w:sz w:val="16"/>
                  <w:szCs w:val="16"/>
                </w:rPr>
                <w:t>|___|</w:t>
              </w:r>
            </w:ins>
          </w:p>
        </w:tc>
        <w:tc>
          <w:tcPr>
            <w:tcW w:w="712" w:type="dxa"/>
            <w:vAlign w:val="center"/>
          </w:tcPr>
          <w:p w14:paraId="29CF0B17" w14:textId="77777777" w:rsidR="005E43AA" w:rsidRPr="00763927" w:rsidRDefault="005E43AA" w:rsidP="005E43AA">
            <w:pPr>
              <w:spacing w:after="100" w:afterAutospacing="1"/>
              <w:jc w:val="center"/>
              <w:rPr>
                <w:ins w:id="1446" w:author="andiaye" w:date="2019-02-20T16:08:00Z"/>
                <w:rFonts w:ascii="Gill Sans MT" w:hAnsi="Gill Sans MT"/>
                <w:sz w:val="16"/>
                <w:szCs w:val="16"/>
              </w:rPr>
            </w:pPr>
            <w:ins w:id="1447" w:author="andiaye" w:date="2019-02-20T16:08:00Z">
              <w:r w:rsidRPr="00763927">
                <w:rPr>
                  <w:rFonts w:ascii="Gill Sans MT" w:hAnsi="Gill Sans MT"/>
                  <w:sz w:val="16"/>
                  <w:szCs w:val="16"/>
                </w:rPr>
                <w:t>|___|</w:t>
              </w:r>
            </w:ins>
          </w:p>
        </w:tc>
        <w:tc>
          <w:tcPr>
            <w:tcW w:w="712" w:type="dxa"/>
            <w:vAlign w:val="center"/>
          </w:tcPr>
          <w:p w14:paraId="06E942E2" w14:textId="77777777" w:rsidR="005E43AA" w:rsidRPr="00763927" w:rsidRDefault="005E43AA" w:rsidP="005E43AA">
            <w:pPr>
              <w:spacing w:after="100" w:afterAutospacing="1"/>
              <w:jc w:val="center"/>
              <w:rPr>
                <w:ins w:id="1448" w:author="andiaye" w:date="2019-02-20T16:08:00Z"/>
                <w:rFonts w:ascii="Gill Sans MT" w:hAnsi="Gill Sans MT"/>
                <w:sz w:val="16"/>
                <w:szCs w:val="16"/>
              </w:rPr>
            </w:pPr>
            <w:ins w:id="1449"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3DB77D31" w14:textId="77777777" w:rsidR="005E43AA" w:rsidRPr="00782827" w:rsidRDefault="005E43AA" w:rsidP="005E43AA">
            <w:pPr>
              <w:pStyle w:val="gill"/>
              <w:spacing w:after="0" w:line="240" w:lineRule="auto"/>
              <w:rPr>
                <w:ins w:id="1450" w:author="andiaye" w:date="2019-02-20T16:08:00Z"/>
                <w:rFonts w:ascii="Gill Sans MT" w:hAnsi="Gill Sans MT"/>
                <w:lang w:val="fr-FR"/>
              </w:rPr>
            </w:pPr>
          </w:p>
        </w:tc>
      </w:tr>
      <w:tr w:rsidR="005E43AA" w:rsidRPr="00782827" w14:paraId="4725352C" w14:textId="77777777" w:rsidTr="005E43AA">
        <w:trPr>
          <w:ins w:id="1451" w:author="andiaye" w:date="2019-02-20T16:08:00Z"/>
        </w:trPr>
        <w:tc>
          <w:tcPr>
            <w:tcW w:w="3261" w:type="dxa"/>
            <w:vAlign w:val="center"/>
          </w:tcPr>
          <w:p w14:paraId="2CE02C6D" w14:textId="77777777" w:rsidR="005E43AA" w:rsidRPr="009031D2" w:rsidRDefault="005E43AA" w:rsidP="005E43AA">
            <w:pPr>
              <w:pStyle w:val="gill"/>
              <w:spacing w:after="100" w:afterAutospacing="1" w:line="240" w:lineRule="auto"/>
              <w:jc w:val="both"/>
              <w:rPr>
                <w:ins w:id="1452" w:author="andiaye" w:date="2019-02-20T16:08:00Z"/>
                <w:rFonts w:ascii="Gill Sans MT" w:hAnsi="Gill Sans MT"/>
                <w:bCs/>
                <w:sz w:val="18"/>
                <w:szCs w:val="18"/>
                <w:lang w:val="fr-FR"/>
              </w:rPr>
            </w:pPr>
            <w:ins w:id="1453" w:author="andiaye" w:date="2019-02-20T16:08:00Z">
              <w:r w:rsidRPr="009031D2">
                <w:rPr>
                  <w:rFonts w:ascii="Gill Sans MT" w:hAnsi="Gill Sans MT"/>
                  <w:bCs/>
                  <w:sz w:val="18"/>
                  <w:szCs w:val="18"/>
                  <w:lang w:val="fr-FR"/>
                </w:rPr>
                <w:t>Risques sécuritaires</w:t>
              </w:r>
            </w:ins>
          </w:p>
        </w:tc>
        <w:tc>
          <w:tcPr>
            <w:tcW w:w="1417" w:type="dxa"/>
            <w:vAlign w:val="center"/>
          </w:tcPr>
          <w:p w14:paraId="2F1518EE" w14:textId="77777777" w:rsidR="005E43AA" w:rsidRPr="00782827" w:rsidRDefault="005E43AA" w:rsidP="005E43AA">
            <w:pPr>
              <w:pStyle w:val="gill"/>
              <w:spacing w:after="100" w:afterAutospacing="1" w:line="240" w:lineRule="auto"/>
              <w:rPr>
                <w:ins w:id="1454" w:author="andiaye" w:date="2019-02-20T16:08:00Z"/>
                <w:rFonts w:ascii="Gill Sans MT" w:hAnsi="Gill Sans MT"/>
                <w:lang w:val="fr-FR"/>
              </w:rPr>
            </w:pPr>
          </w:p>
        </w:tc>
        <w:tc>
          <w:tcPr>
            <w:tcW w:w="1559" w:type="dxa"/>
            <w:vAlign w:val="center"/>
          </w:tcPr>
          <w:p w14:paraId="576A394D" w14:textId="77777777" w:rsidR="005E43AA" w:rsidRPr="00782827" w:rsidRDefault="005E43AA" w:rsidP="005E43AA">
            <w:pPr>
              <w:pStyle w:val="gill"/>
              <w:spacing w:after="100" w:afterAutospacing="1" w:line="240" w:lineRule="auto"/>
              <w:rPr>
                <w:ins w:id="1455" w:author="andiaye" w:date="2019-02-20T16:08:00Z"/>
                <w:rFonts w:ascii="Gill Sans MT" w:hAnsi="Gill Sans MT"/>
                <w:lang w:val="fr-FR"/>
              </w:rPr>
            </w:pPr>
          </w:p>
        </w:tc>
        <w:tc>
          <w:tcPr>
            <w:tcW w:w="765" w:type="dxa"/>
            <w:vAlign w:val="center"/>
          </w:tcPr>
          <w:p w14:paraId="21252CD2" w14:textId="77777777" w:rsidR="005E43AA" w:rsidRPr="00782827" w:rsidRDefault="005E43AA" w:rsidP="005E43AA">
            <w:pPr>
              <w:pStyle w:val="gill"/>
              <w:spacing w:after="100" w:afterAutospacing="1" w:line="240" w:lineRule="auto"/>
              <w:rPr>
                <w:ins w:id="1456" w:author="andiaye" w:date="2019-02-20T16:08:00Z"/>
                <w:rFonts w:ascii="Gill Sans MT" w:hAnsi="Gill Sans MT"/>
                <w:lang w:val="fr-FR"/>
              </w:rPr>
            </w:pPr>
          </w:p>
        </w:tc>
        <w:tc>
          <w:tcPr>
            <w:tcW w:w="766" w:type="dxa"/>
            <w:vAlign w:val="center"/>
          </w:tcPr>
          <w:p w14:paraId="2A3532B5" w14:textId="77777777" w:rsidR="005E43AA" w:rsidRPr="00782827" w:rsidRDefault="005E43AA" w:rsidP="005E43AA">
            <w:pPr>
              <w:pStyle w:val="gill"/>
              <w:spacing w:after="100" w:afterAutospacing="1" w:line="240" w:lineRule="auto"/>
              <w:rPr>
                <w:ins w:id="1457" w:author="andiaye" w:date="2019-02-20T16:08:00Z"/>
                <w:rFonts w:ascii="Gill Sans MT" w:hAnsi="Gill Sans MT"/>
                <w:lang w:val="fr-FR"/>
              </w:rPr>
            </w:pPr>
          </w:p>
        </w:tc>
        <w:tc>
          <w:tcPr>
            <w:tcW w:w="765" w:type="dxa"/>
            <w:vAlign w:val="center"/>
          </w:tcPr>
          <w:p w14:paraId="55E708FE" w14:textId="77777777" w:rsidR="005E43AA" w:rsidRPr="00782827" w:rsidRDefault="005E43AA" w:rsidP="005E43AA">
            <w:pPr>
              <w:pStyle w:val="gill"/>
              <w:spacing w:after="100" w:afterAutospacing="1" w:line="240" w:lineRule="auto"/>
              <w:rPr>
                <w:ins w:id="1458" w:author="andiaye" w:date="2019-02-20T16:08:00Z"/>
                <w:rFonts w:ascii="Gill Sans MT" w:hAnsi="Gill Sans MT"/>
                <w:lang w:val="fr-FR"/>
              </w:rPr>
            </w:pPr>
          </w:p>
        </w:tc>
        <w:tc>
          <w:tcPr>
            <w:tcW w:w="766" w:type="dxa"/>
            <w:vAlign w:val="center"/>
          </w:tcPr>
          <w:p w14:paraId="1B50DDCE" w14:textId="77777777" w:rsidR="005E43AA" w:rsidRPr="00782827" w:rsidRDefault="005E43AA" w:rsidP="005E43AA">
            <w:pPr>
              <w:pStyle w:val="gill"/>
              <w:spacing w:after="100" w:afterAutospacing="1" w:line="240" w:lineRule="auto"/>
              <w:rPr>
                <w:ins w:id="1459" w:author="andiaye" w:date="2019-02-20T16:08:00Z"/>
                <w:rFonts w:ascii="Gill Sans MT" w:hAnsi="Gill Sans MT"/>
                <w:lang w:val="fr-FR"/>
              </w:rPr>
            </w:pPr>
          </w:p>
        </w:tc>
        <w:tc>
          <w:tcPr>
            <w:tcW w:w="907" w:type="dxa"/>
            <w:vAlign w:val="center"/>
          </w:tcPr>
          <w:p w14:paraId="0859E009" w14:textId="77777777" w:rsidR="005E43AA" w:rsidRPr="00782827" w:rsidRDefault="005E43AA" w:rsidP="005E43AA">
            <w:pPr>
              <w:pStyle w:val="gill"/>
              <w:spacing w:after="100" w:afterAutospacing="1" w:line="240" w:lineRule="auto"/>
              <w:rPr>
                <w:ins w:id="1460" w:author="andiaye" w:date="2019-02-20T16:08:00Z"/>
                <w:rFonts w:ascii="Gill Sans MT" w:hAnsi="Gill Sans MT"/>
                <w:lang w:val="fr-FR"/>
              </w:rPr>
            </w:pPr>
          </w:p>
        </w:tc>
        <w:tc>
          <w:tcPr>
            <w:tcW w:w="711" w:type="dxa"/>
          </w:tcPr>
          <w:p w14:paraId="7AF47595" w14:textId="77777777" w:rsidR="005E43AA" w:rsidRPr="00782827" w:rsidRDefault="005E43AA" w:rsidP="005E43AA">
            <w:pPr>
              <w:spacing w:after="100" w:afterAutospacing="1"/>
              <w:jc w:val="center"/>
              <w:rPr>
                <w:ins w:id="1461" w:author="andiaye" w:date="2019-02-20T16:08:00Z"/>
                <w:rFonts w:ascii="Gill Sans MT" w:hAnsi="Gill Sans MT"/>
                <w:sz w:val="16"/>
                <w:szCs w:val="16"/>
              </w:rPr>
            </w:pPr>
          </w:p>
        </w:tc>
        <w:tc>
          <w:tcPr>
            <w:tcW w:w="712" w:type="dxa"/>
          </w:tcPr>
          <w:p w14:paraId="0F4FDDCD" w14:textId="77777777" w:rsidR="005E43AA" w:rsidRPr="00763927" w:rsidRDefault="005E43AA" w:rsidP="005E43AA">
            <w:pPr>
              <w:spacing w:after="100" w:afterAutospacing="1"/>
              <w:jc w:val="center"/>
              <w:rPr>
                <w:ins w:id="1462" w:author="andiaye" w:date="2019-02-20T16:08:00Z"/>
                <w:rFonts w:ascii="Gill Sans MT" w:hAnsi="Gill Sans MT"/>
                <w:sz w:val="16"/>
                <w:szCs w:val="16"/>
              </w:rPr>
            </w:pPr>
          </w:p>
        </w:tc>
        <w:tc>
          <w:tcPr>
            <w:tcW w:w="712" w:type="dxa"/>
          </w:tcPr>
          <w:p w14:paraId="05FCC0F1" w14:textId="77777777" w:rsidR="005E43AA" w:rsidRPr="00763927" w:rsidRDefault="005E43AA" w:rsidP="005E43AA">
            <w:pPr>
              <w:spacing w:after="100" w:afterAutospacing="1"/>
              <w:jc w:val="center"/>
              <w:rPr>
                <w:ins w:id="1463" w:author="andiaye" w:date="2019-02-20T16:08:00Z"/>
                <w:rFonts w:ascii="Gill Sans MT" w:hAnsi="Gill Sans MT"/>
                <w:sz w:val="16"/>
                <w:szCs w:val="16"/>
              </w:rPr>
            </w:pPr>
          </w:p>
        </w:tc>
        <w:tc>
          <w:tcPr>
            <w:tcW w:w="3260" w:type="dxa"/>
            <w:vMerge/>
            <w:shd w:val="clear" w:color="auto" w:fill="F2F2F2" w:themeFill="background1" w:themeFillShade="F2"/>
          </w:tcPr>
          <w:p w14:paraId="4C828B42" w14:textId="77777777" w:rsidR="005E43AA" w:rsidRPr="00782827" w:rsidRDefault="005E43AA" w:rsidP="005E43AA">
            <w:pPr>
              <w:pStyle w:val="gill"/>
              <w:spacing w:after="0" w:line="240" w:lineRule="auto"/>
              <w:rPr>
                <w:ins w:id="1464" w:author="andiaye" w:date="2019-02-20T16:08:00Z"/>
                <w:rFonts w:ascii="Gill Sans MT" w:hAnsi="Gill Sans MT"/>
                <w:lang w:val="fr-FR"/>
              </w:rPr>
            </w:pPr>
          </w:p>
        </w:tc>
      </w:tr>
      <w:tr w:rsidR="005E43AA" w:rsidRPr="00782827" w14:paraId="67BD8036" w14:textId="77777777" w:rsidTr="005E43AA">
        <w:trPr>
          <w:ins w:id="1465" w:author="andiaye" w:date="2019-02-20T16:08:00Z"/>
        </w:trPr>
        <w:tc>
          <w:tcPr>
            <w:tcW w:w="3261" w:type="dxa"/>
            <w:vAlign w:val="center"/>
          </w:tcPr>
          <w:p w14:paraId="7975BCC9" w14:textId="77777777" w:rsidR="005E43AA" w:rsidRPr="00992FAC" w:rsidRDefault="005E43AA" w:rsidP="005E43AA">
            <w:pPr>
              <w:pStyle w:val="gill"/>
              <w:spacing w:after="100" w:afterAutospacing="1" w:line="240" w:lineRule="auto"/>
              <w:jc w:val="both"/>
              <w:rPr>
                <w:ins w:id="1466" w:author="andiaye" w:date="2019-02-20T16:08:00Z"/>
                <w:rFonts w:ascii="Gill Sans MT" w:hAnsi="Gill Sans MT"/>
                <w:b w:val="0"/>
                <w:sz w:val="18"/>
                <w:szCs w:val="18"/>
                <w:lang w:val="fr-FR"/>
              </w:rPr>
            </w:pPr>
            <w:ins w:id="1467" w:author="andiaye" w:date="2019-02-20T16:08:00Z">
              <w:r>
                <w:rPr>
                  <w:rFonts w:ascii="Gill Sans MT" w:hAnsi="Gill Sans MT"/>
                  <w:b w:val="0"/>
                  <w:sz w:val="18"/>
                  <w:szCs w:val="18"/>
                  <w:lang w:val="fr-FR"/>
                </w:rPr>
                <w:t xml:space="preserve">Vols de bétail </w:t>
              </w:r>
            </w:ins>
          </w:p>
        </w:tc>
        <w:tc>
          <w:tcPr>
            <w:tcW w:w="1417" w:type="dxa"/>
            <w:vAlign w:val="center"/>
          </w:tcPr>
          <w:p w14:paraId="34D86920" w14:textId="77777777" w:rsidR="005E43AA" w:rsidRPr="00782827" w:rsidRDefault="005E43AA" w:rsidP="005E43AA">
            <w:pPr>
              <w:pStyle w:val="gill"/>
              <w:spacing w:after="100" w:afterAutospacing="1" w:line="240" w:lineRule="auto"/>
              <w:rPr>
                <w:ins w:id="1468" w:author="andiaye" w:date="2019-02-20T16:08:00Z"/>
                <w:rFonts w:ascii="Gill Sans MT" w:hAnsi="Gill Sans MT"/>
                <w:lang w:val="fr-FR"/>
              </w:rPr>
            </w:pPr>
            <w:ins w:id="1469" w:author="andiaye" w:date="2019-02-20T16:08:00Z">
              <w:r w:rsidRPr="00782827">
                <w:rPr>
                  <w:rFonts w:ascii="Gill Sans MT" w:hAnsi="Gill Sans MT"/>
                  <w:lang w:val="fr-FR"/>
                </w:rPr>
                <w:t>|___|</w:t>
              </w:r>
            </w:ins>
          </w:p>
        </w:tc>
        <w:tc>
          <w:tcPr>
            <w:tcW w:w="1559" w:type="dxa"/>
            <w:vAlign w:val="center"/>
          </w:tcPr>
          <w:p w14:paraId="6D45BF13" w14:textId="77777777" w:rsidR="005E43AA" w:rsidRPr="00782827" w:rsidRDefault="005E43AA" w:rsidP="005E43AA">
            <w:pPr>
              <w:pStyle w:val="gill"/>
              <w:spacing w:after="100" w:afterAutospacing="1" w:line="240" w:lineRule="auto"/>
              <w:rPr>
                <w:ins w:id="1470" w:author="andiaye" w:date="2019-02-20T16:08:00Z"/>
                <w:rFonts w:ascii="Gill Sans MT" w:hAnsi="Gill Sans MT"/>
                <w:lang w:val="fr-FR"/>
              </w:rPr>
            </w:pPr>
            <w:ins w:id="1471" w:author="andiaye" w:date="2019-02-20T16:08:00Z">
              <w:r w:rsidRPr="00782827">
                <w:rPr>
                  <w:rFonts w:ascii="Gill Sans MT" w:hAnsi="Gill Sans MT"/>
                  <w:lang w:val="fr-FR"/>
                </w:rPr>
                <w:t>|___|</w:t>
              </w:r>
            </w:ins>
          </w:p>
        </w:tc>
        <w:tc>
          <w:tcPr>
            <w:tcW w:w="765" w:type="dxa"/>
            <w:vAlign w:val="center"/>
          </w:tcPr>
          <w:p w14:paraId="27C01C90" w14:textId="77777777" w:rsidR="005E43AA" w:rsidRPr="00782827" w:rsidRDefault="005E43AA" w:rsidP="005E43AA">
            <w:pPr>
              <w:pStyle w:val="gill"/>
              <w:spacing w:after="100" w:afterAutospacing="1" w:line="240" w:lineRule="auto"/>
              <w:rPr>
                <w:ins w:id="1472" w:author="andiaye" w:date="2019-02-20T16:08:00Z"/>
                <w:rFonts w:ascii="Gill Sans MT" w:hAnsi="Gill Sans MT"/>
                <w:lang w:val="fr-FR"/>
              </w:rPr>
            </w:pPr>
            <w:ins w:id="1473" w:author="andiaye" w:date="2019-02-20T16:08:00Z">
              <w:r w:rsidRPr="00782827">
                <w:rPr>
                  <w:rFonts w:ascii="Gill Sans MT" w:hAnsi="Gill Sans MT"/>
                  <w:lang w:val="fr-FR"/>
                </w:rPr>
                <w:t>|___|</w:t>
              </w:r>
            </w:ins>
          </w:p>
        </w:tc>
        <w:tc>
          <w:tcPr>
            <w:tcW w:w="766" w:type="dxa"/>
            <w:vAlign w:val="center"/>
          </w:tcPr>
          <w:p w14:paraId="10148014" w14:textId="77777777" w:rsidR="005E43AA" w:rsidRPr="00782827" w:rsidRDefault="005E43AA" w:rsidP="005E43AA">
            <w:pPr>
              <w:pStyle w:val="gill"/>
              <w:spacing w:after="100" w:afterAutospacing="1" w:line="240" w:lineRule="auto"/>
              <w:rPr>
                <w:ins w:id="1474" w:author="andiaye" w:date="2019-02-20T16:08:00Z"/>
                <w:rFonts w:ascii="Gill Sans MT" w:hAnsi="Gill Sans MT"/>
                <w:lang w:val="fr-FR"/>
              </w:rPr>
            </w:pPr>
            <w:ins w:id="1475" w:author="andiaye" w:date="2019-02-20T16:08:00Z">
              <w:r w:rsidRPr="00782827">
                <w:rPr>
                  <w:rFonts w:ascii="Gill Sans MT" w:hAnsi="Gill Sans MT"/>
                  <w:lang w:val="fr-FR"/>
                </w:rPr>
                <w:t>|___|</w:t>
              </w:r>
            </w:ins>
          </w:p>
        </w:tc>
        <w:tc>
          <w:tcPr>
            <w:tcW w:w="765" w:type="dxa"/>
            <w:vAlign w:val="center"/>
          </w:tcPr>
          <w:p w14:paraId="7D8248D7" w14:textId="77777777" w:rsidR="005E43AA" w:rsidRPr="00782827" w:rsidRDefault="005E43AA" w:rsidP="005E43AA">
            <w:pPr>
              <w:pStyle w:val="gill"/>
              <w:spacing w:after="100" w:afterAutospacing="1" w:line="240" w:lineRule="auto"/>
              <w:rPr>
                <w:ins w:id="1476" w:author="andiaye" w:date="2019-02-20T16:08:00Z"/>
                <w:rFonts w:ascii="Gill Sans MT" w:hAnsi="Gill Sans MT"/>
                <w:lang w:val="fr-FR"/>
              </w:rPr>
            </w:pPr>
            <w:ins w:id="1477" w:author="andiaye" w:date="2019-02-20T16:08:00Z">
              <w:r w:rsidRPr="00782827">
                <w:rPr>
                  <w:rFonts w:ascii="Gill Sans MT" w:hAnsi="Gill Sans MT"/>
                  <w:lang w:val="fr-FR"/>
                </w:rPr>
                <w:t>|___|</w:t>
              </w:r>
            </w:ins>
          </w:p>
        </w:tc>
        <w:tc>
          <w:tcPr>
            <w:tcW w:w="766" w:type="dxa"/>
            <w:vAlign w:val="center"/>
          </w:tcPr>
          <w:p w14:paraId="0A316E8C" w14:textId="77777777" w:rsidR="005E43AA" w:rsidRPr="00782827" w:rsidRDefault="005E43AA" w:rsidP="005E43AA">
            <w:pPr>
              <w:pStyle w:val="gill"/>
              <w:spacing w:after="100" w:afterAutospacing="1" w:line="240" w:lineRule="auto"/>
              <w:rPr>
                <w:ins w:id="1478" w:author="andiaye" w:date="2019-02-20T16:08:00Z"/>
                <w:rFonts w:ascii="Gill Sans MT" w:hAnsi="Gill Sans MT"/>
                <w:lang w:val="fr-FR"/>
              </w:rPr>
            </w:pPr>
            <w:ins w:id="1479" w:author="andiaye" w:date="2019-02-20T16:08:00Z">
              <w:r w:rsidRPr="00782827">
                <w:rPr>
                  <w:rFonts w:ascii="Gill Sans MT" w:hAnsi="Gill Sans MT"/>
                  <w:lang w:val="fr-FR"/>
                </w:rPr>
                <w:t>|___|</w:t>
              </w:r>
            </w:ins>
          </w:p>
        </w:tc>
        <w:tc>
          <w:tcPr>
            <w:tcW w:w="907" w:type="dxa"/>
            <w:vAlign w:val="center"/>
          </w:tcPr>
          <w:p w14:paraId="256AAFE0" w14:textId="77777777" w:rsidR="005E43AA" w:rsidRPr="00782827" w:rsidRDefault="005E43AA" w:rsidP="005E43AA">
            <w:pPr>
              <w:pStyle w:val="gill"/>
              <w:spacing w:after="100" w:afterAutospacing="1" w:line="240" w:lineRule="auto"/>
              <w:rPr>
                <w:ins w:id="1480" w:author="andiaye" w:date="2019-02-20T16:08:00Z"/>
                <w:rFonts w:ascii="Gill Sans MT" w:hAnsi="Gill Sans MT"/>
                <w:lang w:val="fr-FR"/>
              </w:rPr>
            </w:pPr>
            <w:ins w:id="1481" w:author="andiaye" w:date="2019-02-20T16:08:00Z">
              <w:r w:rsidRPr="00782827">
                <w:rPr>
                  <w:rFonts w:ascii="Gill Sans MT" w:hAnsi="Gill Sans MT"/>
                  <w:lang w:val="fr-FR"/>
                </w:rPr>
                <w:t>|___|</w:t>
              </w:r>
            </w:ins>
          </w:p>
        </w:tc>
        <w:tc>
          <w:tcPr>
            <w:tcW w:w="711" w:type="dxa"/>
            <w:vAlign w:val="center"/>
          </w:tcPr>
          <w:p w14:paraId="08E9F500" w14:textId="77777777" w:rsidR="005E43AA" w:rsidRPr="00782827" w:rsidRDefault="005E43AA" w:rsidP="005E43AA">
            <w:pPr>
              <w:spacing w:after="100" w:afterAutospacing="1"/>
              <w:jc w:val="center"/>
              <w:rPr>
                <w:ins w:id="1482" w:author="andiaye" w:date="2019-02-20T16:08:00Z"/>
                <w:rFonts w:ascii="Gill Sans MT" w:hAnsi="Gill Sans MT"/>
                <w:sz w:val="16"/>
                <w:szCs w:val="16"/>
              </w:rPr>
            </w:pPr>
            <w:ins w:id="1483" w:author="andiaye" w:date="2019-02-20T16:08:00Z">
              <w:r w:rsidRPr="00782827">
                <w:rPr>
                  <w:rFonts w:ascii="Gill Sans MT" w:hAnsi="Gill Sans MT"/>
                  <w:sz w:val="16"/>
                  <w:szCs w:val="16"/>
                </w:rPr>
                <w:t>|___|</w:t>
              </w:r>
            </w:ins>
          </w:p>
        </w:tc>
        <w:tc>
          <w:tcPr>
            <w:tcW w:w="712" w:type="dxa"/>
            <w:vAlign w:val="center"/>
          </w:tcPr>
          <w:p w14:paraId="1268C590" w14:textId="77777777" w:rsidR="005E43AA" w:rsidRPr="00763927" w:rsidRDefault="005E43AA" w:rsidP="005E43AA">
            <w:pPr>
              <w:spacing w:after="100" w:afterAutospacing="1"/>
              <w:jc w:val="center"/>
              <w:rPr>
                <w:ins w:id="1484" w:author="andiaye" w:date="2019-02-20T16:08:00Z"/>
                <w:rFonts w:ascii="Gill Sans MT" w:hAnsi="Gill Sans MT"/>
                <w:sz w:val="16"/>
                <w:szCs w:val="16"/>
              </w:rPr>
            </w:pPr>
            <w:ins w:id="1485" w:author="andiaye" w:date="2019-02-20T16:08:00Z">
              <w:r w:rsidRPr="00763927">
                <w:rPr>
                  <w:rFonts w:ascii="Gill Sans MT" w:hAnsi="Gill Sans MT"/>
                  <w:sz w:val="16"/>
                  <w:szCs w:val="16"/>
                </w:rPr>
                <w:t>|___|</w:t>
              </w:r>
            </w:ins>
          </w:p>
        </w:tc>
        <w:tc>
          <w:tcPr>
            <w:tcW w:w="712" w:type="dxa"/>
            <w:vAlign w:val="center"/>
          </w:tcPr>
          <w:p w14:paraId="586FE081" w14:textId="77777777" w:rsidR="005E43AA" w:rsidRPr="00763927" w:rsidRDefault="005E43AA" w:rsidP="005E43AA">
            <w:pPr>
              <w:spacing w:after="100" w:afterAutospacing="1"/>
              <w:jc w:val="center"/>
              <w:rPr>
                <w:ins w:id="1486" w:author="andiaye" w:date="2019-02-20T16:08:00Z"/>
                <w:rFonts w:ascii="Gill Sans MT" w:hAnsi="Gill Sans MT"/>
                <w:sz w:val="16"/>
                <w:szCs w:val="16"/>
              </w:rPr>
            </w:pPr>
            <w:ins w:id="1487"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5704A1BC" w14:textId="77777777" w:rsidR="005E43AA" w:rsidRPr="00782827" w:rsidRDefault="005E43AA" w:rsidP="005E43AA">
            <w:pPr>
              <w:pStyle w:val="gill"/>
              <w:spacing w:after="0" w:line="240" w:lineRule="auto"/>
              <w:rPr>
                <w:ins w:id="1488" w:author="andiaye" w:date="2019-02-20T16:08:00Z"/>
                <w:rFonts w:ascii="Gill Sans MT" w:hAnsi="Gill Sans MT"/>
                <w:lang w:val="fr-FR"/>
              </w:rPr>
            </w:pPr>
          </w:p>
        </w:tc>
      </w:tr>
      <w:tr w:rsidR="005E43AA" w:rsidRPr="00782827" w14:paraId="684199D9" w14:textId="77777777" w:rsidTr="005E43AA">
        <w:trPr>
          <w:ins w:id="1489" w:author="andiaye" w:date="2019-02-20T16:08:00Z"/>
        </w:trPr>
        <w:tc>
          <w:tcPr>
            <w:tcW w:w="3261" w:type="dxa"/>
            <w:vAlign w:val="center"/>
          </w:tcPr>
          <w:p w14:paraId="6BEC8C6E" w14:textId="77777777" w:rsidR="005E43AA" w:rsidRDefault="005E43AA" w:rsidP="005E43AA">
            <w:pPr>
              <w:pStyle w:val="gill"/>
              <w:spacing w:after="100" w:afterAutospacing="1" w:line="240" w:lineRule="auto"/>
              <w:jc w:val="both"/>
              <w:rPr>
                <w:ins w:id="1490" w:author="andiaye" w:date="2019-02-20T16:08:00Z"/>
                <w:rFonts w:ascii="Gill Sans MT" w:hAnsi="Gill Sans MT"/>
                <w:b w:val="0"/>
                <w:sz w:val="18"/>
                <w:szCs w:val="18"/>
                <w:lang w:val="fr-FR"/>
              </w:rPr>
            </w:pPr>
            <w:ins w:id="1491" w:author="andiaye" w:date="2019-02-20T16:08:00Z">
              <w:r w:rsidRPr="003757B1">
                <w:rPr>
                  <w:rFonts w:ascii="Gill Sans MT" w:hAnsi="Gill Sans MT"/>
                  <w:b w:val="0"/>
                  <w:sz w:val="18"/>
                  <w:szCs w:val="18"/>
                  <w:lang w:val="fr-FR"/>
                </w:rPr>
                <w:t>Pillage de récoltes</w:t>
              </w:r>
            </w:ins>
          </w:p>
        </w:tc>
        <w:tc>
          <w:tcPr>
            <w:tcW w:w="1417" w:type="dxa"/>
            <w:vAlign w:val="center"/>
          </w:tcPr>
          <w:p w14:paraId="6CD4389E" w14:textId="77777777" w:rsidR="005E43AA" w:rsidRPr="00782827" w:rsidRDefault="005E43AA" w:rsidP="005E43AA">
            <w:pPr>
              <w:pStyle w:val="gill"/>
              <w:spacing w:after="100" w:afterAutospacing="1" w:line="240" w:lineRule="auto"/>
              <w:rPr>
                <w:ins w:id="1492" w:author="andiaye" w:date="2019-02-20T16:08:00Z"/>
                <w:rFonts w:ascii="Gill Sans MT" w:hAnsi="Gill Sans MT"/>
                <w:lang w:val="fr-FR"/>
              </w:rPr>
            </w:pPr>
            <w:ins w:id="1493" w:author="andiaye" w:date="2019-02-20T16:08:00Z">
              <w:r w:rsidRPr="00782827">
                <w:rPr>
                  <w:rFonts w:ascii="Gill Sans MT" w:hAnsi="Gill Sans MT"/>
                  <w:lang w:val="fr-FR"/>
                </w:rPr>
                <w:t>|___|</w:t>
              </w:r>
            </w:ins>
          </w:p>
        </w:tc>
        <w:tc>
          <w:tcPr>
            <w:tcW w:w="1559" w:type="dxa"/>
            <w:vAlign w:val="center"/>
          </w:tcPr>
          <w:p w14:paraId="248CEB87" w14:textId="77777777" w:rsidR="005E43AA" w:rsidRPr="00782827" w:rsidRDefault="005E43AA" w:rsidP="005E43AA">
            <w:pPr>
              <w:pStyle w:val="gill"/>
              <w:spacing w:after="100" w:afterAutospacing="1" w:line="240" w:lineRule="auto"/>
              <w:rPr>
                <w:ins w:id="1494" w:author="andiaye" w:date="2019-02-20T16:08:00Z"/>
                <w:rFonts w:ascii="Gill Sans MT" w:hAnsi="Gill Sans MT"/>
                <w:lang w:val="fr-FR"/>
              </w:rPr>
            </w:pPr>
            <w:ins w:id="1495" w:author="andiaye" w:date="2019-02-20T16:08:00Z">
              <w:r w:rsidRPr="00782827">
                <w:rPr>
                  <w:rFonts w:ascii="Gill Sans MT" w:hAnsi="Gill Sans MT"/>
                  <w:lang w:val="fr-FR"/>
                </w:rPr>
                <w:t>|___|</w:t>
              </w:r>
            </w:ins>
          </w:p>
        </w:tc>
        <w:tc>
          <w:tcPr>
            <w:tcW w:w="765" w:type="dxa"/>
            <w:vAlign w:val="center"/>
          </w:tcPr>
          <w:p w14:paraId="4D3463B2" w14:textId="77777777" w:rsidR="005E43AA" w:rsidRPr="00782827" w:rsidRDefault="005E43AA" w:rsidP="005E43AA">
            <w:pPr>
              <w:pStyle w:val="gill"/>
              <w:spacing w:after="100" w:afterAutospacing="1" w:line="240" w:lineRule="auto"/>
              <w:rPr>
                <w:ins w:id="1496" w:author="andiaye" w:date="2019-02-20T16:08:00Z"/>
                <w:rFonts w:ascii="Gill Sans MT" w:hAnsi="Gill Sans MT"/>
                <w:lang w:val="fr-FR"/>
              </w:rPr>
            </w:pPr>
            <w:ins w:id="1497" w:author="andiaye" w:date="2019-02-20T16:08:00Z">
              <w:r w:rsidRPr="00782827">
                <w:rPr>
                  <w:rFonts w:ascii="Gill Sans MT" w:hAnsi="Gill Sans MT"/>
                  <w:lang w:val="fr-FR"/>
                </w:rPr>
                <w:t>|___|</w:t>
              </w:r>
            </w:ins>
          </w:p>
        </w:tc>
        <w:tc>
          <w:tcPr>
            <w:tcW w:w="766" w:type="dxa"/>
            <w:vAlign w:val="center"/>
          </w:tcPr>
          <w:p w14:paraId="6DE192B5" w14:textId="77777777" w:rsidR="005E43AA" w:rsidRPr="00782827" w:rsidRDefault="005E43AA" w:rsidP="005E43AA">
            <w:pPr>
              <w:pStyle w:val="gill"/>
              <w:spacing w:after="100" w:afterAutospacing="1" w:line="240" w:lineRule="auto"/>
              <w:rPr>
                <w:ins w:id="1498" w:author="andiaye" w:date="2019-02-20T16:08:00Z"/>
                <w:rFonts w:ascii="Gill Sans MT" w:hAnsi="Gill Sans MT"/>
                <w:lang w:val="fr-FR"/>
              </w:rPr>
            </w:pPr>
            <w:ins w:id="1499" w:author="andiaye" w:date="2019-02-20T16:08:00Z">
              <w:r w:rsidRPr="00782827">
                <w:rPr>
                  <w:rFonts w:ascii="Gill Sans MT" w:hAnsi="Gill Sans MT"/>
                  <w:lang w:val="fr-FR"/>
                </w:rPr>
                <w:t>|___|</w:t>
              </w:r>
            </w:ins>
          </w:p>
        </w:tc>
        <w:tc>
          <w:tcPr>
            <w:tcW w:w="765" w:type="dxa"/>
            <w:vAlign w:val="center"/>
          </w:tcPr>
          <w:p w14:paraId="01C60AF1" w14:textId="77777777" w:rsidR="005E43AA" w:rsidRPr="00782827" w:rsidRDefault="005E43AA" w:rsidP="005E43AA">
            <w:pPr>
              <w:pStyle w:val="gill"/>
              <w:spacing w:after="100" w:afterAutospacing="1" w:line="240" w:lineRule="auto"/>
              <w:rPr>
                <w:ins w:id="1500" w:author="andiaye" w:date="2019-02-20T16:08:00Z"/>
                <w:rFonts w:ascii="Gill Sans MT" w:hAnsi="Gill Sans MT"/>
                <w:lang w:val="fr-FR"/>
              </w:rPr>
            </w:pPr>
            <w:ins w:id="1501" w:author="andiaye" w:date="2019-02-20T16:08:00Z">
              <w:r w:rsidRPr="00782827">
                <w:rPr>
                  <w:rFonts w:ascii="Gill Sans MT" w:hAnsi="Gill Sans MT"/>
                  <w:lang w:val="fr-FR"/>
                </w:rPr>
                <w:t>|___|</w:t>
              </w:r>
            </w:ins>
          </w:p>
        </w:tc>
        <w:tc>
          <w:tcPr>
            <w:tcW w:w="766" w:type="dxa"/>
            <w:vAlign w:val="center"/>
          </w:tcPr>
          <w:p w14:paraId="259E634B" w14:textId="77777777" w:rsidR="005E43AA" w:rsidRPr="00782827" w:rsidRDefault="005E43AA" w:rsidP="005E43AA">
            <w:pPr>
              <w:pStyle w:val="gill"/>
              <w:spacing w:after="100" w:afterAutospacing="1" w:line="240" w:lineRule="auto"/>
              <w:rPr>
                <w:ins w:id="1502" w:author="andiaye" w:date="2019-02-20T16:08:00Z"/>
                <w:rFonts w:ascii="Gill Sans MT" w:hAnsi="Gill Sans MT"/>
                <w:lang w:val="fr-FR"/>
              </w:rPr>
            </w:pPr>
            <w:ins w:id="1503" w:author="andiaye" w:date="2019-02-20T16:08:00Z">
              <w:r w:rsidRPr="00782827">
                <w:rPr>
                  <w:rFonts w:ascii="Gill Sans MT" w:hAnsi="Gill Sans MT"/>
                  <w:lang w:val="fr-FR"/>
                </w:rPr>
                <w:t>|___|</w:t>
              </w:r>
            </w:ins>
          </w:p>
        </w:tc>
        <w:tc>
          <w:tcPr>
            <w:tcW w:w="907" w:type="dxa"/>
            <w:vAlign w:val="center"/>
          </w:tcPr>
          <w:p w14:paraId="48540060" w14:textId="77777777" w:rsidR="005E43AA" w:rsidRPr="00782827" w:rsidRDefault="005E43AA" w:rsidP="005E43AA">
            <w:pPr>
              <w:pStyle w:val="gill"/>
              <w:spacing w:after="100" w:afterAutospacing="1" w:line="240" w:lineRule="auto"/>
              <w:rPr>
                <w:ins w:id="1504" w:author="andiaye" w:date="2019-02-20T16:08:00Z"/>
                <w:rFonts w:ascii="Gill Sans MT" w:hAnsi="Gill Sans MT"/>
                <w:lang w:val="fr-FR"/>
              </w:rPr>
            </w:pPr>
            <w:ins w:id="1505" w:author="andiaye" w:date="2019-02-20T16:08:00Z">
              <w:r w:rsidRPr="00782827">
                <w:rPr>
                  <w:rFonts w:ascii="Gill Sans MT" w:hAnsi="Gill Sans MT"/>
                  <w:lang w:val="fr-FR"/>
                </w:rPr>
                <w:t>|___|</w:t>
              </w:r>
            </w:ins>
          </w:p>
        </w:tc>
        <w:tc>
          <w:tcPr>
            <w:tcW w:w="711" w:type="dxa"/>
            <w:vAlign w:val="center"/>
          </w:tcPr>
          <w:p w14:paraId="599F4255" w14:textId="77777777" w:rsidR="005E43AA" w:rsidRPr="00782827" w:rsidRDefault="005E43AA" w:rsidP="005E43AA">
            <w:pPr>
              <w:spacing w:after="100" w:afterAutospacing="1"/>
              <w:jc w:val="center"/>
              <w:rPr>
                <w:ins w:id="1506" w:author="andiaye" w:date="2019-02-20T16:08:00Z"/>
                <w:rFonts w:ascii="Gill Sans MT" w:hAnsi="Gill Sans MT"/>
                <w:sz w:val="16"/>
                <w:szCs w:val="16"/>
              </w:rPr>
            </w:pPr>
            <w:ins w:id="1507" w:author="andiaye" w:date="2019-02-20T16:08:00Z">
              <w:r w:rsidRPr="00782827">
                <w:rPr>
                  <w:rFonts w:ascii="Gill Sans MT" w:hAnsi="Gill Sans MT"/>
                  <w:sz w:val="16"/>
                  <w:szCs w:val="16"/>
                </w:rPr>
                <w:t>|___|</w:t>
              </w:r>
            </w:ins>
          </w:p>
        </w:tc>
        <w:tc>
          <w:tcPr>
            <w:tcW w:w="712" w:type="dxa"/>
            <w:vAlign w:val="center"/>
          </w:tcPr>
          <w:p w14:paraId="4DC0A074" w14:textId="77777777" w:rsidR="005E43AA" w:rsidRPr="00763927" w:rsidRDefault="005E43AA" w:rsidP="005E43AA">
            <w:pPr>
              <w:spacing w:after="100" w:afterAutospacing="1"/>
              <w:jc w:val="center"/>
              <w:rPr>
                <w:ins w:id="1508" w:author="andiaye" w:date="2019-02-20T16:08:00Z"/>
                <w:rFonts w:ascii="Gill Sans MT" w:hAnsi="Gill Sans MT"/>
                <w:sz w:val="16"/>
                <w:szCs w:val="16"/>
              </w:rPr>
            </w:pPr>
            <w:ins w:id="1509" w:author="andiaye" w:date="2019-02-20T16:08:00Z">
              <w:r w:rsidRPr="00763927">
                <w:rPr>
                  <w:rFonts w:ascii="Gill Sans MT" w:hAnsi="Gill Sans MT"/>
                  <w:sz w:val="16"/>
                  <w:szCs w:val="16"/>
                </w:rPr>
                <w:t>|___|</w:t>
              </w:r>
            </w:ins>
          </w:p>
        </w:tc>
        <w:tc>
          <w:tcPr>
            <w:tcW w:w="712" w:type="dxa"/>
            <w:vAlign w:val="center"/>
          </w:tcPr>
          <w:p w14:paraId="71D8595B" w14:textId="77777777" w:rsidR="005E43AA" w:rsidRPr="00763927" w:rsidRDefault="005E43AA" w:rsidP="005E43AA">
            <w:pPr>
              <w:spacing w:after="100" w:afterAutospacing="1"/>
              <w:jc w:val="center"/>
              <w:rPr>
                <w:ins w:id="1510" w:author="andiaye" w:date="2019-02-20T16:08:00Z"/>
                <w:rFonts w:ascii="Gill Sans MT" w:hAnsi="Gill Sans MT"/>
                <w:sz w:val="16"/>
                <w:szCs w:val="16"/>
              </w:rPr>
            </w:pPr>
            <w:ins w:id="1511"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13E8E263" w14:textId="77777777" w:rsidR="005E43AA" w:rsidRPr="00782827" w:rsidRDefault="005E43AA" w:rsidP="005E43AA">
            <w:pPr>
              <w:pStyle w:val="gill"/>
              <w:spacing w:after="0" w:line="240" w:lineRule="auto"/>
              <w:rPr>
                <w:ins w:id="1512" w:author="andiaye" w:date="2019-02-20T16:08:00Z"/>
                <w:rFonts w:ascii="Gill Sans MT" w:hAnsi="Gill Sans MT"/>
                <w:lang w:val="fr-FR"/>
              </w:rPr>
            </w:pPr>
          </w:p>
        </w:tc>
      </w:tr>
      <w:tr w:rsidR="005E43AA" w:rsidRPr="00782827" w14:paraId="2CA8B796" w14:textId="77777777" w:rsidTr="005E43AA">
        <w:trPr>
          <w:ins w:id="1513" w:author="andiaye" w:date="2019-02-20T16:08:00Z"/>
        </w:trPr>
        <w:tc>
          <w:tcPr>
            <w:tcW w:w="3261" w:type="dxa"/>
            <w:vAlign w:val="center"/>
          </w:tcPr>
          <w:p w14:paraId="37B80847" w14:textId="77777777" w:rsidR="005E43AA" w:rsidRPr="00992FAC" w:rsidRDefault="005E43AA" w:rsidP="005E43AA">
            <w:pPr>
              <w:pStyle w:val="gill"/>
              <w:spacing w:after="100" w:afterAutospacing="1" w:line="240" w:lineRule="auto"/>
              <w:jc w:val="both"/>
              <w:rPr>
                <w:ins w:id="1514" w:author="andiaye" w:date="2019-02-20T16:08:00Z"/>
                <w:rFonts w:ascii="Gill Sans MT" w:hAnsi="Gill Sans MT"/>
                <w:b w:val="0"/>
                <w:sz w:val="18"/>
                <w:szCs w:val="18"/>
                <w:lang w:val="fr-FR"/>
              </w:rPr>
            </w:pPr>
            <w:ins w:id="1515" w:author="andiaye" w:date="2019-02-20T16:08:00Z">
              <w:r w:rsidRPr="00992FAC">
                <w:rPr>
                  <w:rFonts w:ascii="Gill Sans MT" w:hAnsi="Gill Sans MT"/>
                  <w:b w:val="0"/>
                  <w:sz w:val="18"/>
                  <w:szCs w:val="18"/>
                  <w:lang w:val="fr-FR"/>
                </w:rPr>
                <w:t>Conflit / Violence / Sécurité</w:t>
              </w:r>
            </w:ins>
          </w:p>
        </w:tc>
        <w:tc>
          <w:tcPr>
            <w:tcW w:w="1417" w:type="dxa"/>
            <w:vAlign w:val="center"/>
          </w:tcPr>
          <w:p w14:paraId="2A225B98" w14:textId="77777777" w:rsidR="005E43AA" w:rsidRPr="00782827" w:rsidRDefault="005E43AA" w:rsidP="005E43AA">
            <w:pPr>
              <w:pStyle w:val="gill"/>
              <w:spacing w:after="100" w:afterAutospacing="1" w:line="240" w:lineRule="auto"/>
              <w:rPr>
                <w:ins w:id="1516" w:author="andiaye" w:date="2019-02-20T16:08:00Z"/>
                <w:rFonts w:ascii="Gill Sans MT" w:hAnsi="Gill Sans MT"/>
                <w:lang w:val="fr-FR"/>
              </w:rPr>
            </w:pPr>
            <w:ins w:id="1517" w:author="andiaye" w:date="2019-02-20T16:08:00Z">
              <w:r w:rsidRPr="00782827">
                <w:rPr>
                  <w:rFonts w:ascii="Gill Sans MT" w:hAnsi="Gill Sans MT"/>
                  <w:lang w:val="fr-FR"/>
                </w:rPr>
                <w:t>|___|</w:t>
              </w:r>
            </w:ins>
          </w:p>
        </w:tc>
        <w:tc>
          <w:tcPr>
            <w:tcW w:w="1559" w:type="dxa"/>
            <w:vAlign w:val="center"/>
          </w:tcPr>
          <w:p w14:paraId="03209ADB" w14:textId="77777777" w:rsidR="005E43AA" w:rsidRPr="00782827" w:rsidRDefault="005E43AA" w:rsidP="005E43AA">
            <w:pPr>
              <w:pStyle w:val="gill"/>
              <w:spacing w:after="100" w:afterAutospacing="1" w:line="240" w:lineRule="auto"/>
              <w:rPr>
                <w:ins w:id="1518" w:author="andiaye" w:date="2019-02-20T16:08:00Z"/>
                <w:rFonts w:ascii="Gill Sans MT" w:hAnsi="Gill Sans MT"/>
                <w:lang w:val="fr-FR"/>
              </w:rPr>
            </w:pPr>
            <w:ins w:id="1519" w:author="andiaye" w:date="2019-02-20T16:08:00Z">
              <w:r w:rsidRPr="00782827">
                <w:rPr>
                  <w:rFonts w:ascii="Gill Sans MT" w:hAnsi="Gill Sans MT"/>
                  <w:lang w:val="fr-FR"/>
                </w:rPr>
                <w:t>|___|</w:t>
              </w:r>
            </w:ins>
          </w:p>
        </w:tc>
        <w:tc>
          <w:tcPr>
            <w:tcW w:w="765" w:type="dxa"/>
            <w:vAlign w:val="center"/>
          </w:tcPr>
          <w:p w14:paraId="14E185B9" w14:textId="77777777" w:rsidR="005E43AA" w:rsidRPr="00782827" w:rsidRDefault="005E43AA" w:rsidP="005E43AA">
            <w:pPr>
              <w:pStyle w:val="gill"/>
              <w:spacing w:after="100" w:afterAutospacing="1" w:line="240" w:lineRule="auto"/>
              <w:rPr>
                <w:ins w:id="1520" w:author="andiaye" w:date="2019-02-20T16:08:00Z"/>
                <w:rFonts w:ascii="Gill Sans MT" w:hAnsi="Gill Sans MT"/>
                <w:lang w:val="fr-FR"/>
              </w:rPr>
            </w:pPr>
            <w:ins w:id="1521" w:author="andiaye" w:date="2019-02-20T16:08:00Z">
              <w:r w:rsidRPr="00782827">
                <w:rPr>
                  <w:rFonts w:ascii="Gill Sans MT" w:hAnsi="Gill Sans MT"/>
                  <w:lang w:val="fr-FR"/>
                </w:rPr>
                <w:t>|___|</w:t>
              </w:r>
            </w:ins>
          </w:p>
        </w:tc>
        <w:tc>
          <w:tcPr>
            <w:tcW w:w="766" w:type="dxa"/>
            <w:vAlign w:val="center"/>
          </w:tcPr>
          <w:p w14:paraId="2AD3CC99" w14:textId="77777777" w:rsidR="005E43AA" w:rsidRPr="00782827" w:rsidRDefault="005E43AA" w:rsidP="005E43AA">
            <w:pPr>
              <w:pStyle w:val="gill"/>
              <w:spacing w:after="100" w:afterAutospacing="1" w:line="240" w:lineRule="auto"/>
              <w:rPr>
                <w:ins w:id="1522" w:author="andiaye" w:date="2019-02-20T16:08:00Z"/>
                <w:rFonts w:ascii="Gill Sans MT" w:hAnsi="Gill Sans MT"/>
                <w:lang w:val="fr-FR"/>
              </w:rPr>
            </w:pPr>
            <w:ins w:id="1523" w:author="andiaye" w:date="2019-02-20T16:08:00Z">
              <w:r w:rsidRPr="00782827">
                <w:rPr>
                  <w:rFonts w:ascii="Gill Sans MT" w:hAnsi="Gill Sans MT"/>
                  <w:lang w:val="fr-FR"/>
                </w:rPr>
                <w:t>|___|</w:t>
              </w:r>
            </w:ins>
          </w:p>
        </w:tc>
        <w:tc>
          <w:tcPr>
            <w:tcW w:w="765" w:type="dxa"/>
            <w:vAlign w:val="center"/>
          </w:tcPr>
          <w:p w14:paraId="1A5CD184" w14:textId="77777777" w:rsidR="005E43AA" w:rsidRPr="00782827" w:rsidRDefault="005E43AA" w:rsidP="005E43AA">
            <w:pPr>
              <w:pStyle w:val="gill"/>
              <w:spacing w:after="100" w:afterAutospacing="1" w:line="240" w:lineRule="auto"/>
              <w:rPr>
                <w:ins w:id="1524" w:author="andiaye" w:date="2019-02-20T16:08:00Z"/>
                <w:rFonts w:ascii="Gill Sans MT" w:hAnsi="Gill Sans MT"/>
                <w:lang w:val="fr-FR"/>
              </w:rPr>
            </w:pPr>
            <w:ins w:id="1525" w:author="andiaye" w:date="2019-02-20T16:08:00Z">
              <w:r w:rsidRPr="00782827">
                <w:rPr>
                  <w:rFonts w:ascii="Gill Sans MT" w:hAnsi="Gill Sans MT"/>
                  <w:lang w:val="fr-FR"/>
                </w:rPr>
                <w:t>|___|</w:t>
              </w:r>
            </w:ins>
          </w:p>
        </w:tc>
        <w:tc>
          <w:tcPr>
            <w:tcW w:w="766" w:type="dxa"/>
            <w:vAlign w:val="center"/>
          </w:tcPr>
          <w:p w14:paraId="75DE76D0" w14:textId="77777777" w:rsidR="005E43AA" w:rsidRPr="00782827" w:rsidRDefault="005E43AA" w:rsidP="005E43AA">
            <w:pPr>
              <w:pStyle w:val="gill"/>
              <w:spacing w:after="100" w:afterAutospacing="1" w:line="240" w:lineRule="auto"/>
              <w:rPr>
                <w:ins w:id="1526" w:author="andiaye" w:date="2019-02-20T16:08:00Z"/>
                <w:rFonts w:ascii="Gill Sans MT" w:hAnsi="Gill Sans MT"/>
                <w:lang w:val="fr-FR"/>
              </w:rPr>
            </w:pPr>
            <w:ins w:id="1527" w:author="andiaye" w:date="2019-02-20T16:08:00Z">
              <w:r w:rsidRPr="00782827">
                <w:rPr>
                  <w:rFonts w:ascii="Gill Sans MT" w:hAnsi="Gill Sans MT"/>
                  <w:lang w:val="fr-FR"/>
                </w:rPr>
                <w:t>|___|</w:t>
              </w:r>
            </w:ins>
          </w:p>
        </w:tc>
        <w:tc>
          <w:tcPr>
            <w:tcW w:w="907" w:type="dxa"/>
            <w:vAlign w:val="center"/>
          </w:tcPr>
          <w:p w14:paraId="7280FCCD" w14:textId="77777777" w:rsidR="005E43AA" w:rsidRPr="00782827" w:rsidRDefault="005E43AA" w:rsidP="005E43AA">
            <w:pPr>
              <w:pStyle w:val="gill"/>
              <w:spacing w:after="100" w:afterAutospacing="1" w:line="240" w:lineRule="auto"/>
              <w:rPr>
                <w:ins w:id="1528" w:author="andiaye" w:date="2019-02-20T16:08:00Z"/>
                <w:rFonts w:ascii="Gill Sans MT" w:hAnsi="Gill Sans MT"/>
                <w:lang w:val="fr-FR"/>
              </w:rPr>
            </w:pPr>
            <w:ins w:id="1529" w:author="andiaye" w:date="2019-02-20T16:08:00Z">
              <w:r w:rsidRPr="00782827">
                <w:rPr>
                  <w:rFonts w:ascii="Gill Sans MT" w:hAnsi="Gill Sans MT"/>
                  <w:lang w:val="fr-FR"/>
                </w:rPr>
                <w:t>|___|</w:t>
              </w:r>
            </w:ins>
          </w:p>
        </w:tc>
        <w:tc>
          <w:tcPr>
            <w:tcW w:w="711" w:type="dxa"/>
          </w:tcPr>
          <w:p w14:paraId="596F2C66" w14:textId="77777777" w:rsidR="005E43AA" w:rsidRDefault="005E43AA" w:rsidP="005E43AA">
            <w:pPr>
              <w:spacing w:after="100" w:afterAutospacing="1"/>
              <w:jc w:val="center"/>
              <w:rPr>
                <w:ins w:id="1530" w:author="andiaye" w:date="2019-02-20T16:08:00Z"/>
              </w:rPr>
            </w:pPr>
            <w:ins w:id="1531" w:author="andiaye" w:date="2019-02-20T16:08:00Z">
              <w:r w:rsidRPr="00782827">
                <w:rPr>
                  <w:rFonts w:ascii="Gill Sans MT" w:hAnsi="Gill Sans MT"/>
                  <w:sz w:val="16"/>
                  <w:szCs w:val="16"/>
                </w:rPr>
                <w:t>|___|</w:t>
              </w:r>
            </w:ins>
          </w:p>
        </w:tc>
        <w:tc>
          <w:tcPr>
            <w:tcW w:w="712" w:type="dxa"/>
          </w:tcPr>
          <w:p w14:paraId="19071C80" w14:textId="77777777" w:rsidR="005E43AA" w:rsidRDefault="005E43AA" w:rsidP="005E43AA">
            <w:pPr>
              <w:spacing w:after="100" w:afterAutospacing="1"/>
              <w:jc w:val="center"/>
              <w:rPr>
                <w:ins w:id="1532" w:author="andiaye" w:date="2019-02-20T16:08:00Z"/>
              </w:rPr>
            </w:pPr>
            <w:ins w:id="1533" w:author="andiaye" w:date="2019-02-20T16:08:00Z">
              <w:r w:rsidRPr="00763927">
                <w:rPr>
                  <w:rFonts w:ascii="Gill Sans MT" w:hAnsi="Gill Sans MT"/>
                  <w:sz w:val="16"/>
                  <w:szCs w:val="16"/>
                </w:rPr>
                <w:t>|___|</w:t>
              </w:r>
            </w:ins>
          </w:p>
        </w:tc>
        <w:tc>
          <w:tcPr>
            <w:tcW w:w="712" w:type="dxa"/>
          </w:tcPr>
          <w:p w14:paraId="40DD0D00" w14:textId="77777777" w:rsidR="005E43AA" w:rsidRDefault="005E43AA" w:rsidP="005E43AA">
            <w:pPr>
              <w:spacing w:after="100" w:afterAutospacing="1"/>
              <w:jc w:val="center"/>
              <w:rPr>
                <w:ins w:id="1534" w:author="andiaye" w:date="2019-02-20T16:08:00Z"/>
              </w:rPr>
            </w:pPr>
            <w:ins w:id="1535"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7B48A32C" w14:textId="77777777" w:rsidR="005E43AA" w:rsidRPr="00782827" w:rsidRDefault="005E43AA" w:rsidP="005E43AA">
            <w:pPr>
              <w:pStyle w:val="gill"/>
              <w:spacing w:after="0" w:line="240" w:lineRule="auto"/>
              <w:rPr>
                <w:ins w:id="1536" w:author="andiaye" w:date="2019-02-20T16:08:00Z"/>
                <w:rFonts w:ascii="Gill Sans MT" w:hAnsi="Gill Sans MT"/>
                <w:lang w:val="fr-FR"/>
              </w:rPr>
            </w:pPr>
          </w:p>
        </w:tc>
      </w:tr>
      <w:tr w:rsidR="005E43AA" w:rsidRPr="00782827" w14:paraId="55E6525B" w14:textId="77777777" w:rsidTr="005E43AA">
        <w:trPr>
          <w:trHeight w:val="1841"/>
          <w:ins w:id="1537" w:author="andiaye" w:date="2019-02-20T16:08:00Z"/>
        </w:trPr>
        <w:tc>
          <w:tcPr>
            <w:tcW w:w="3261" w:type="dxa"/>
            <w:vAlign w:val="center"/>
          </w:tcPr>
          <w:p w14:paraId="5F97BED8" w14:textId="77777777" w:rsidR="005E43AA" w:rsidRPr="00992FAC" w:rsidRDefault="005E43AA" w:rsidP="005E43AA">
            <w:pPr>
              <w:pStyle w:val="gill"/>
              <w:spacing w:after="100" w:afterAutospacing="1" w:line="240" w:lineRule="auto"/>
              <w:jc w:val="both"/>
              <w:rPr>
                <w:ins w:id="1538" w:author="andiaye" w:date="2019-02-20T16:08:00Z"/>
                <w:rFonts w:ascii="Gill Sans MT" w:hAnsi="Gill Sans MT"/>
                <w:b w:val="0"/>
                <w:sz w:val="18"/>
                <w:szCs w:val="18"/>
                <w:lang w:val="fr-FR"/>
              </w:rPr>
            </w:pPr>
            <w:ins w:id="1539" w:author="andiaye" w:date="2019-02-20T16:08:00Z">
              <w:r w:rsidRPr="00992FAC">
                <w:rPr>
                  <w:rFonts w:ascii="Gill Sans MT" w:hAnsi="Gill Sans MT"/>
                  <w:b w:val="0"/>
                  <w:sz w:val="18"/>
                  <w:szCs w:val="18"/>
                  <w:lang w:val="fr-FR"/>
                </w:rPr>
                <w:t>Autres (à préciser)</w:t>
              </w:r>
            </w:ins>
          </w:p>
        </w:tc>
        <w:tc>
          <w:tcPr>
            <w:tcW w:w="1417" w:type="dxa"/>
            <w:vAlign w:val="center"/>
          </w:tcPr>
          <w:p w14:paraId="5B815E00" w14:textId="77777777" w:rsidR="005E43AA" w:rsidRPr="00782827" w:rsidRDefault="005E43AA" w:rsidP="005E43AA">
            <w:pPr>
              <w:pStyle w:val="gill"/>
              <w:spacing w:after="0" w:line="240" w:lineRule="auto"/>
              <w:rPr>
                <w:ins w:id="1540" w:author="andiaye" w:date="2019-02-20T16:08:00Z"/>
                <w:rFonts w:ascii="Gill Sans MT" w:hAnsi="Gill Sans MT"/>
                <w:lang w:val="fr-FR"/>
              </w:rPr>
            </w:pPr>
            <w:ins w:id="1541" w:author="andiaye" w:date="2019-02-20T16:08:00Z">
              <w:r w:rsidRPr="00782827">
                <w:rPr>
                  <w:rFonts w:ascii="Gill Sans MT" w:hAnsi="Gill Sans MT"/>
                  <w:lang w:val="fr-FR"/>
                </w:rPr>
                <w:t>|___|</w:t>
              </w:r>
            </w:ins>
          </w:p>
        </w:tc>
        <w:tc>
          <w:tcPr>
            <w:tcW w:w="1559" w:type="dxa"/>
            <w:vAlign w:val="center"/>
          </w:tcPr>
          <w:p w14:paraId="0D0017AB" w14:textId="77777777" w:rsidR="005E43AA" w:rsidRPr="00782827" w:rsidRDefault="005E43AA" w:rsidP="005E43AA">
            <w:pPr>
              <w:pStyle w:val="gill"/>
              <w:spacing w:after="0" w:line="240" w:lineRule="auto"/>
              <w:rPr>
                <w:ins w:id="1542" w:author="andiaye" w:date="2019-02-20T16:08:00Z"/>
                <w:rFonts w:ascii="Gill Sans MT" w:hAnsi="Gill Sans MT"/>
                <w:lang w:val="fr-FR"/>
              </w:rPr>
            </w:pPr>
            <w:ins w:id="1543" w:author="andiaye" w:date="2019-02-20T16:08:00Z">
              <w:r w:rsidRPr="00782827">
                <w:rPr>
                  <w:rFonts w:ascii="Gill Sans MT" w:hAnsi="Gill Sans MT"/>
                  <w:lang w:val="fr-FR"/>
                </w:rPr>
                <w:t>|___|</w:t>
              </w:r>
            </w:ins>
          </w:p>
        </w:tc>
        <w:tc>
          <w:tcPr>
            <w:tcW w:w="765" w:type="dxa"/>
            <w:vAlign w:val="center"/>
          </w:tcPr>
          <w:p w14:paraId="5798C3A7" w14:textId="77777777" w:rsidR="005E43AA" w:rsidRPr="00782827" w:rsidRDefault="005E43AA" w:rsidP="005E43AA">
            <w:pPr>
              <w:pStyle w:val="gill"/>
              <w:spacing w:after="0" w:line="240" w:lineRule="auto"/>
              <w:rPr>
                <w:ins w:id="1544" w:author="andiaye" w:date="2019-02-20T16:08:00Z"/>
                <w:rFonts w:ascii="Gill Sans MT" w:hAnsi="Gill Sans MT"/>
                <w:lang w:val="fr-FR"/>
              </w:rPr>
            </w:pPr>
            <w:ins w:id="1545" w:author="andiaye" w:date="2019-02-20T16:08:00Z">
              <w:r w:rsidRPr="00782827">
                <w:rPr>
                  <w:rFonts w:ascii="Gill Sans MT" w:hAnsi="Gill Sans MT"/>
                  <w:lang w:val="fr-FR"/>
                </w:rPr>
                <w:t>|___|</w:t>
              </w:r>
            </w:ins>
          </w:p>
        </w:tc>
        <w:tc>
          <w:tcPr>
            <w:tcW w:w="766" w:type="dxa"/>
            <w:vAlign w:val="center"/>
          </w:tcPr>
          <w:p w14:paraId="1A96B0EA" w14:textId="77777777" w:rsidR="005E43AA" w:rsidRPr="00782827" w:rsidRDefault="005E43AA" w:rsidP="005E43AA">
            <w:pPr>
              <w:pStyle w:val="gill"/>
              <w:spacing w:after="0" w:line="240" w:lineRule="auto"/>
              <w:rPr>
                <w:ins w:id="1546" w:author="andiaye" w:date="2019-02-20T16:08:00Z"/>
                <w:rFonts w:ascii="Gill Sans MT" w:hAnsi="Gill Sans MT"/>
                <w:lang w:val="fr-FR"/>
              </w:rPr>
            </w:pPr>
            <w:ins w:id="1547" w:author="andiaye" w:date="2019-02-20T16:08:00Z">
              <w:r w:rsidRPr="00782827">
                <w:rPr>
                  <w:rFonts w:ascii="Gill Sans MT" w:hAnsi="Gill Sans MT"/>
                  <w:lang w:val="fr-FR"/>
                </w:rPr>
                <w:t>|___|</w:t>
              </w:r>
            </w:ins>
          </w:p>
        </w:tc>
        <w:tc>
          <w:tcPr>
            <w:tcW w:w="765" w:type="dxa"/>
            <w:vAlign w:val="center"/>
          </w:tcPr>
          <w:p w14:paraId="220DD348" w14:textId="77777777" w:rsidR="005E43AA" w:rsidRPr="00782827" w:rsidRDefault="005E43AA" w:rsidP="005E43AA">
            <w:pPr>
              <w:pStyle w:val="gill"/>
              <w:spacing w:after="0" w:line="240" w:lineRule="auto"/>
              <w:rPr>
                <w:ins w:id="1548" w:author="andiaye" w:date="2019-02-20T16:08:00Z"/>
                <w:rFonts w:ascii="Gill Sans MT" w:hAnsi="Gill Sans MT"/>
                <w:lang w:val="fr-FR"/>
              </w:rPr>
            </w:pPr>
            <w:ins w:id="1549" w:author="andiaye" w:date="2019-02-20T16:08:00Z">
              <w:r w:rsidRPr="00782827">
                <w:rPr>
                  <w:rFonts w:ascii="Gill Sans MT" w:hAnsi="Gill Sans MT"/>
                  <w:lang w:val="fr-FR"/>
                </w:rPr>
                <w:t>|___|</w:t>
              </w:r>
            </w:ins>
          </w:p>
        </w:tc>
        <w:tc>
          <w:tcPr>
            <w:tcW w:w="766" w:type="dxa"/>
            <w:vAlign w:val="center"/>
          </w:tcPr>
          <w:p w14:paraId="076F3592" w14:textId="77777777" w:rsidR="005E43AA" w:rsidRPr="00782827" w:rsidRDefault="005E43AA" w:rsidP="005E43AA">
            <w:pPr>
              <w:pStyle w:val="gill"/>
              <w:spacing w:after="0" w:line="240" w:lineRule="auto"/>
              <w:rPr>
                <w:ins w:id="1550" w:author="andiaye" w:date="2019-02-20T16:08:00Z"/>
                <w:rFonts w:ascii="Gill Sans MT" w:hAnsi="Gill Sans MT"/>
                <w:lang w:val="fr-FR"/>
              </w:rPr>
            </w:pPr>
            <w:ins w:id="1551" w:author="andiaye" w:date="2019-02-20T16:08:00Z">
              <w:r w:rsidRPr="00782827">
                <w:rPr>
                  <w:rFonts w:ascii="Gill Sans MT" w:hAnsi="Gill Sans MT"/>
                  <w:lang w:val="fr-FR"/>
                </w:rPr>
                <w:t>|___|</w:t>
              </w:r>
            </w:ins>
          </w:p>
        </w:tc>
        <w:tc>
          <w:tcPr>
            <w:tcW w:w="907" w:type="dxa"/>
            <w:vAlign w:val="center"/>
          </w:tcPr>
          <w:p w14:paraId="5066CF4C" w14:textId="77777777" w:rsidR="005E43AA" w:rsidRPr="00782827" w:rsidRDefault="005E43AA" w:rsidP="005E43AA">
            <w:pPr>
              <w:pStyle w:val="gill"/>
              <w:spacing w:after="0" w:line="240" w:lineRule="auto"/>
              <w:rPr>
                <w:ins w:id="1552" w:author="andiaye" w:date="2019-02-20T16:08:00Z"/>
                <w:rFonts w:ascii="Gill Sans MT" w:hAnsi="Gill Sans MT"/>
                <w:lang w:val="fr-FR"/>
              </w:rPr>
            </w:pPr>
            <w:ins w:id="1553" w:author="andiaye" w:date="2019-02-20T16:08:00Z">
              <w:r w:rsidRPr="00782827">
                <w:rPr>
                  <w:rFonts w:ascii="Gill Sans MT" w:hAnsi="Gill Sans MT"/>
                  <w:lang w:val="fr-FR"/>
                </w:rPr>
                <w:t>|___|</w:t>
              </w:r>
            </w:ins>
          </w:p>
        </w:tc>
        <w:tc>
          <w:tcPr>
            <w:tcW w:w="711" w:type="dxa"/>
            <w:vAlign w:val="center"/>
          </w:tcPr>
          <w:p w14:paraId="132B655D" w14:textId="77777777" w:rsidR="005E43AA" w:rsidRDefault="005E43AA" w:rsidP="005E43AA">
            <w:pPr>
              <w:spacing w:after="0"/>
              <w:jc w:val="center"/>
              <w:rPr>
                <w:ins w:id="1554" w:author="andiaye" w:date="2019-02-20T16:08:00Z"/>
                <w:rFonts w:ascii="Gill Sans MT" w:hAnsi="Gill Sans MT"/>
                <w:sz w:val="16"/>
                <w:szCs w:val="16"/>
              </w:rPr>
            </w:pPr>
          </w:p>
          <w:p w14:paraId="02DC5098" w14:textId="77777777" w:rsidR="005E43AA" w:rsidRDefault="005E43AA" w:rsidP="005E43AA">
            <w:pPr>
              <w:spacing w:after="0"/>
              <w:jc w:val="center"/>
              <w:rPr>
                <w:ins w:id="1555" w:author="andiaye" w:date="2019-02-20T16:08:00Z"/>
                <w:rFonts w:ascii="Gill Sans MT" w:hAnsi="Gill Sans MT"/>
                <w:sz w:val="16"/>
                <w:szCs w:val="16"/>
              </w:rPr>
            </w:pPr>
          </w:p>
          <w:p w14:paraId="590C8659" w14:textId="77777777" w:rsidR="005E43AA" w:rsidRDefault="005E43AA" w:rsidP="005E43AA">
            <w:pPr>
              <w:spacing w:after="0"/>
              <w:jc w:val="center"/>
              <w:rPr>
                <w:ins w:id="1556" w:author="andiaye" w:date="2019-02-20T16:08:00Z"/>
                <w:rFonts w:ascii="Gill Sans MT" w:hAnsi="Gill Sans MT"/>
                <w:sz w:val="16"/>
                <w:szCs w:val="16"/>
              </w:rPr>
            </w:pPr>
          </w:p>
          <w:p w14:paraId="508AE7D7" w14:textId="77777777" w:rsidR="005E43AA" w:rsidRDefault="005E43AA" w:rsidP="005E43AA">
            <w:pPr>
              <w:spacing w:after="0"/>
              <w:jc w:val="center"/>
              <w:rPr>
                <w:ins w:id="1557" w:author="andiaye" w:date="2019-02-20T16:08:00Z"/>
                <w:rFonts w:ascii="Gill Sans MT" w:hAnsi="Gill Sans MT"/>
                <w:sz w:val="16"/>
                <w:szCs w:val="16"/>
              </w:rPr>
            </w:pPr>
          </w:p>
          <w:p w14:paraId="7BECF5F9" w14:textId="77777777" w:rsidR="005E43AA" w:rsidRDefault="005E43AA" w:rsidP="005E43AA">
            <w:pPr>
              <w:spacing w:after="0"/>
              <w:jc w:val="center"/>
              <w:rPr>
                <w:ins w:id="1558" w:author="andiaye" w:date="2019-02-20T16:08:00Z"/>
                <w:rFonts w:ascii="Gill Sans MT" w:hAnsi="Gill Sans MT"/>
                <w:sz w:val="16"/>
                <w:szCs w:val="16"/>
              </w:rPr>
            </w:pPr>
          </w:p>
          <w:p w14:paraId="4CA54D9D" w14:textId="77777777" w:rsidR="005E43AA" w:rsidRDefault="005E43AA" w:rsidP="005E43AA">
            <w:pPr>
              <w:spacing w:after="0"/>
              <w:jc w:val="center"/>
              <w:rPr>
                <w:ins w:id="1559" w:author="andiaye" w:date="2019-02-20T16:08:00Z"/>
                <w:rFonts w:ascii="Gill Sans MT" w:hAnsi="Gill Sans MT"/>
                <w:sz w:val="16"/>
                <w:szCs w:val="16"/>
              </w:rPr>
            </w:pPr>
          </w:p>
          <w:p w14:paraId="7C9F591F" w14:textId="77777777" w:rsidR="005E43AA" w:rsidRDefault="005E43AA" w:rsidP="005E43AA">
            <w:pPr>
              <w:spacing w:after="0"/>
              <w:jc w:val="center"/>
              <w:rPr>
                <w:ins w:id="1560" w:author="andiaye" w:date="2019-02-20T16:08:00Z"/>
                <w:rFonts w:ascii="Gill Sans MT" w:hAnsi="Gill Sans MT"/>
                <w:sz w:val="16"/>
                <w:szCs w:val="16"/>
              </w:rPr>
            </w:pPr>
          </w:p>
          <w:p w14:paraId="082AF958" w14:textId="77777777" w:rsidR="005E43AA" w:rsidRDefault="005E43AA" w:rsidP="005E43AA">
            <w:pPr>
              <w:spacing w:after="0"/>
              <w:jc w:val="center"/>
              <w:rPr>
                <w:ins w:id="1561" w:author="andiaye" w:date="2019-02-20T16:08:00Z"/>
              </w:rPr>
            </w:pPr>
            <w:ins w:id="1562" w:author="andiaye" w:date="2019-02-20T16:08:00Z">
              <w:r w:rsidRPr="00782827">
                <w:rPr>
                  <w:rFonts w:ascii="Gill Sans MT" w:hAnsi="Gill Sans MT"/>
                  <w:sz w:val="16"/>
                  <w:szCs w:val="16"/>
                </w:rPr>
                <w:t>|___|</w:t>
              </w:r>
            </w:ins>
          </w:p>
        </w:tc>
        <w:tc>
          <w:tcPr>
            <w:tcW w:w="712" w:type="dxa"/>
            <w:vAlign w:val="center"/>
          </w:tcPr>
          <w:p w14:paraId="73AC5AD7" w14:textId="77777777" w:rsidR="005E43AA" w:rsidRDefault="005E43AA" w:rsidP="005E43AA">
            <w:pPr>
              <w:spacing w:after="0"/>
              <w:jc w:val="center"/>
              <w:rPr>
                <w:ins w:id="1563" w:author="andiaye" w:date="2019-02-20T16:08:00Z"/>
                <w:rFonts w:ascii="Gill Sans MT" w:hAnsi="Gill Sans MT"/>
                <w:sz w:val="16"/>
                <w:szCs w:val="16"/>
              </w:rPr>
            </w:pPr>
          </w:p>
          <w:p w14:paraId="3625DAF3" w14:textId="77777777" w:rsidR="005E43AA" w:rsidRDefault="005E43AA" w:rsidP="005E43AA">
            <w:pPr>
              <w:spacing w:after="0"/>
              <w:jc w:val="center"/>
              <w:rPr>
                <w:ins w:id="1564" w:author="andiaye" w:date="2019-02-20T16:08:00Z"/>
                <w:rFonts w:ascii="Gill Sans MT" w:hAnsi="Gill Sans MT"/>
                <w:sz w:val="16"/>
                <w:szCs w:val="16"/>
              </w:rPr>
            </w:pPr>
          </w:p>
          <w:p w14:paraId="654D6508" w14:textId="77777777" w:rsidR="005E43AA" w:rsidRDefault="005E43AA" w:rsidP="005E43AA">
            <w:pPr>
              <w:spacing w:after="0"/>
              <w:jc w:val="center"/>
              <w:rPr>
                <w:ins w:id="1565" w:author="andiaye" w:date="2019-02-20T16:08:00Z"/>
                <w:rFonts w:ascii="Gill Sans MT" w:hAnsi="Gill Sans MT"/>
                <w:sz w:val="16"/>
                <w:szCs w:val="16"/>
              </w:rPr>
            </w:pPr>
          </w:p>
          <w:p w14:paraId="6529CC0E" w14:textId="77777777" w:rsidR="005E43AA" w:rsidRDefault="005E43AA" w:rsidP="005E43AA">
            <w:pPr>
              <w:spacing w:after="0"/>
              <w:jc w:val="center"/>
              <w:rPr>
                <w:ins w:id="1566" w:author="andiaye" w:date="2019-02-20T16:08:00Z"/>
                <w:rFonts w:ascii="Gill Sans MT" w:hAnsi="Gill Sans MT"/>
                <w:sz w:val="16"/>
                <w:szCs w:val="16"/>
              </w:rPr>
            </w:pPr>
          </w:p>
          <w:p w14:paraId="0F86215C" w14:textId="77777777" w:rsidR="005E43AA" w:rsidRDefault="005E43AA" w:rsidP="005E43AA">
            <w:pPr>
              <w:spacing w:after="0"/>
              <w:jc w:val="center"/>
              <w:rPr>
                <w:ins w:id="1567" w:author="andiaye" w:date="2019-02-20T16:08:00Z"/>
                <w:rFonts w:ascii="Gill Sans MT" w:hAnsi="Gill Sans MT"/>
                <w:sz w:val="16"/>
                <w:szCs w:val="16"/>
              </w:rPr>
            </w:pPr>
          </w:p>
          <w:p w14:paraId="27BA8BF5" w14:textId="77777777" w:rsidR="005E43AA" w:rsidRDefault="005E43AA" w:rsidP="005E43AA">
            <w:pPr>
              <w:spacing w:after="0"/>
              <w:jc w:val="center"/>
              <w:rPr>
                <w:ins w:id="1568" w:author="andiaye" w:date="2019-02-20T16:08:00Z"/>
                <w:rFonts w:ascii="Gill Sans MT" w:hAnsi="Gill Sans MT"/>
                <w:sz w:val="16"/>
                <w:szCs w:val="16"/>
              </w:rPr>
            </w:pPr>
          </w:p>
          <w:p w14:paraId="3A97FF0F" w14:textId="77777777" w:rsidR="005E43AA" w:rsidRDefault="005E43AA" w:rsidP="005E43AA">
            <w:pPr>
              <w:spacing w:after="0"/>
              <w:jc w:val="center"/>
              <w:rPr>
                <w:ins w:id="1569" w:author="andiaye" w:date="2019-02-20T16:08:00Z"/>
                <w:rFonts w:ascii="Gill Sans MT" w:hAnsi="Gill Sans MT"/>
                <w:sz w:val="16"/>
                <w:szCs w:val="16"/>
              </w:rPr>
            </w:pPr>
          </w:p>
          <w:p w14:paraId="7420C01B" w14:textId="77777777" w:rsidR="005E43AA" w:rsidRDefault="005E43AA" w:rsidP="005E43AA">
            <w:pPr>
              <w:spacing w:after="0"/>
              <w:jc w:val="center"/>
              <w:rPr>
                <w:ins w:id="1570" w:author="andiaye" w:date="2019-02-20T16:08:00Z"/>
              </w:rPr>
            </w:pPr>
            <w:ins w:id="1571" w:author="andiaye" w:date="2019-02-20T16:08:00Z">
              <w:r w:rsidRPr="00763927">
                <w:rPr>
                  <w:rFonts w:ascii="Gill Sans MT" w:hAnsi="Gill Sans MT"/>
                  <w:sz w:val="16"/>
                  <w:szCs w:val="16"/>
                </w:rPr>
                <w:t>|___|</w:t>
              </w:r>
            </w:ins>
          </w:p>
        </w:tc>
        <w:tc>
          <w:tcPr>
            <w:tcW w:w="712" w:type="dxa"/>
            <w:vAlign w:val="center"/>
          </w:tcPr>
          <w:p w14:paraId="2776CDF6" w14:textId="77777777" w:rsidR="005E43AA" w:rsidRDefault="005E43AA" w:rsidP="005E43AA">
            <w:pPr>
              <w:spacing w:after="0"/>
              <w:jc w:val="center"/>
              <w:rPr>
                <w:ins w:id="1572" w:author="andiaye" w:date="2019-02-20T16:08:00Z"/>
                <w:rFonts w:ascii="Gill Sans MT" w:hAnsi="Gill Sans MT"/>
                <w:sz w:val="16"/>
                <w:szCs w:val="16"/>
              </w:rPr>
            </w:pPr>
          </w:p>
          <w:p w14:paraId="13C81D7A" w14:textId="77777777" w:rsidR="005E43AA" w:rsidRDefault="005E43AA" w:rsidP="005E43AA">
            <w:pPr>
              <w:spacing w:after="0"/>
              <w:jc w:val="center"/>
              <w:rPr>
                <w:ins w:id="1573" w:author="andiaye" w:date="2019-02-20T16:08:00Z"/>
                <w:rFonts w:ascii="Gill Sans MT" w:hAnsi="Gill Sans MT"/>
                <w:sz w:val="16"/>
                <w:szCs w:val="16"/>
              </w:rPr>
            </w:pPr>
          </w:p>
          <w:p w14:paraId="7F1F9341" w14:textId="77777777" w:rsidR="005E43AA" w:rsidRDefault="005E43AA" w:rsidP="005E43AA">
            <w:pPr>
              <w:spacing w:after="0"/>
              <w:jc w:val="center"/>
              <w:rPr>
                <w:ins w:id="1574" w:author="andiaye" w:date="2019-02-20T16:08:00Z"/>
                <w:rFonts w:ascii="Gill Sans MT" w:hAnsi="Gill Sans MT"/>
                <w:sz w:val="16"/>
                <w:szCs w:val="16"/>
              </w:rPr>
            </w:pPr>
          </w:p>
          <w:p w14:paraId="79611ED1" w14:textId="77777777" w:rsidR="005E43AA" w:rsidRDefault="005E43AA" w:rsidP="005E43AA">
            <w:pPr>
              <w:spacing w:after="0"/>
              <w:jc w:val="center"/>
              <w:rPr>
                <w:ins w:id="1575" w:author="andiaye" w:date="2019-02-20T16:08:00Z"/>
                <w:rFonts w:ascii="Gill Sans MT" w:hAnsi="Gill Sans MT"/>
                <w:sz w:val="16"/>
                <w:szCs w:val="16"/>
              </w:rPr>
            </w:pPr>
          </w:p>
          <w:p w14:paraId="1DE84205" w14:textId="77777777" w:rsidR="005E43AA" w:rsidRDefault="005E43AA" w:rsidP="005E43AA">
            <w:pPr>
              <w:spacing w:after="0"/>
              <w:jc w:val="center"/>
              <w:rPr>
                <w:ins w:id="1576" w:author="andiaye" w:date="2019-02-20T16:08:00Z"/>
                <w:rFonts w:ascii="Gill Sans MT" w:hAnsi="Gill Sans MT"/>
                <w:sz w:val="16"/>
                <w:szCs w:val="16"/>
              </w:rPr>
            </w:pPr>
          </w:p>
          <w:p w14:paraId="72398AA9" w14:textId="77777777" w:rsidR="005E43AA" w:rsidRDefault="005E43AA" w:rsidP="005E43AA">
            <w:pPr>
              <w:spacing w:after="0"/>
              <w:jc w:val="center"/>
              <w:rPr>
                <w:ins w:id="1577" w:author="andiaye" w:date="2019-02-20T16:08:00Z"/>
                <w:rFonts w:ascii="Gill Sans MT" w:hAnsi="Gill Sans MT"/>
                <w:sz w:val="16"/>
                <w:szCs w:val="16"/>
              </w:rPr>
            </w:pPr>
          </w:p>
          <w:p w14:paraId="24897539" w14:textId="77777777" w:rsidR="005E43AA" w:rsidRDefault="005E43AA" w:rsidP="005E43AA">
            <w:pPr>
              <w:spacing w:after="0"/>
              <w:jc w:val="center"/>
              <w:rPr>
                <w:ins w:id="1578" w:author="andiaye" w:date="2019-02-20T16:08:00Z"/>
                <w:rFonts w:ascii="Gill Sans MT" w:hAnsi="Gill Sans MT"/>
                <w:sz w:val="16"/>
                <w:szCs w:val="16"/>
              </w:rPr>
            </w:pPr>
          </w:p>
          <w:p w14:paraId="4862E10D" w14:textId="77777777" w:rsidR="005E43AA" w:rsidRDefault="005E43AA" w:rsidP="005E43AA">
            <w:pPr>
              <w:spacing w:after="0"/>
              <w:jc w:val="center"/>
              <w:rPr>
                <w:ins w:id="1579" w:author="andiaye" w:date="2019-02-20T16:08:00Z"/>
              </w:rPr>
            </w:pPr>
            <w:ins w:id="1580" w:author="andiaye" w:date="2019-02-20T16:08:00Z">
              <w:r w:rsidRPr="00763927">
                <w:rPr>
                  <w:rFonts w:ascii="Gill Sans MT" w:hAnsi="Gill Sans MT"/>
                  <w:sz w:val="16"/>
                  <w:szCs w:val="16"/>
                </w:rPr>
                <w:t>|___|</w:t>
              </w:r>
            </w:ins>
          </w:p>
        </w:tc>
        <w:tc>
          <w:tcPr>
            <w:tcW w:w="3260" w:type="dxa"/>
            <w:vMerge/>
            <w:shd w:val="clear" w:color="auto" w:fill="F2F2F2" w:themeFill="background1" w:themeFillShade="F2"/>
          </w:tcPr>
          <w:p w14:paraId="1460854B" w14:textId="77777777" w:rsidR="005E43AA" w:rsidRPr="00782827" w:rsidRDefault="005E43AA" w:rsidP="005E43AA">
            <w:pPr>
              <w:pStyle w:val="gill"/>
              <w:spacing w:after="0" w:line="240" w:lineRule="auto"/>
              <w:rPr>
                <w:ins w:id="1581" w:author="andiaye" w:date="2019-02-20T16:08:00Z"/>
                <w:rFonts w:ascii="Gill Sans MT" w:hAnsi="Gill Sans MT"/>
                <w:lang w:val="fr-FR"/>
              </w:rPr>
            </w:pPr>
          </w:p>
        </w:tc>
      </w:tr>
    </w:tbl>
    <w:p w14:paraId="218AF787" w14:textId="77777777" w:rsidR="005E43AA" w:rsidRDefault="005E43AA">
      <w:pPr>
        <w:spacing w:after="200" w:line="276" w:lineRule="auto"/>
        <w:rPr>
          <w:rFonts w:ascii="Gill Sans MT" w:hAnsi="Gill Sans MT" w:cs="Times New Roman"/>
          <w:b/>
          <w:sz w:val="32"/>
          <w:szCs w:val="32"/>
          <w:u w:val="single"/>
        </w:rPr>
      </w:pPr>
    </w:p>
    <w:sectPr w:rsidR="005E43AA" w:rsidSect="00A07A04">
      <w:footerReference w:type="even" r:id="rId10"/>
      <w:footerReference w:type="default" r:id="rId11"/>
      <w:pgSz w:w="16838" w:h="11906" w:orient="landscape"/>
      <w:pgMar w:top="567" w:right="567" w:bottom="567" w:left="851" w:header="709" w:footer="709"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errari, Serena (AGAS)" w:date="2017-12-04T14:59:00Z" w:initials="FS(">
    <w:p w14:paraId="000F4367" w14:textId="6541D3E4" w:rsidR="005E43AA" w:rsidRDefault="005E43AA">
      <w:pPr>
        <w:pStyle w:val="CommentText"/>
      </w:pPr>
      <w:r>
        <w:rPr>
          <w:rStyle w:val="CommentReference"/>
        </w:rPr>
        <w:annotationRef/>
      </w:r>
      <w:r>
        <w:rPr>
          <w:sz w:val="18"/>
        </w:rPr>
        <w:t>Le code ‘élevage’ inclut toutes les activités qui font partie de la chaîne de valeur de l’élevage. Par exemple, vendre des bœufs n’est pas à considérer commerce mais élevage. Alors qu’acheter des produits comme sucre et aller vendre ça au marché, cette situation est à marquer comme commerce. Donc la vente de lait et produits animaux, cela est ‘élevage’. L’achat d’animaux à l’extérieur pour les vendre à l’extérieur, ça c’est du commerce, non pas de l’élevage parce que les marchandises viennent d’en dehors du ménage.</w:t>
      </w:r>
    </w:p>
  </w:comment>
  <w:comment w:id="6" w:author="Ferrari, Serena (AGAS)" w:date="2017-12-06T17:39:00Z" w:initials="FS(">
    <w:p w14:paraId="02A6D251" w14:textId="458FE850" w:rsidR="005E43AA" w:rsidRDefault="005E43AA">
      <w:pPr>
        <w:pStyle w:val="CommentText"/>
      </w:pPr>
      <w:r>
        <w:rPr>
          <w:rStyle w:val="CommentReference"/>
        </w:rPr>
        <w:annotationRef/>
      </w:r>
      <w:r>
        <w:rPr>
          <w:rStyle w:val="CommentReference"/>
        </w:rPr>
        <w:annotationRef/>
      </w:r>
      <w:r>
        <w:rPr>
          <w:rStyle w:val="CommentReference"/>
        </w:rPr>
        <w:annotationRef/>
      </w:r>
      <w:r>
        <w:t>Il s’agit des animaux qui sont donnés provisoirement (le temps qu’ils mettent bas) à ceux qui sont dans le besoin, par exemple ceux qui ont eu un problème et ont perdu leur troupeau.</w:t>
      </w:r>
    </w:p>
  </w:comment>
  <w:comment w:id="12" w:author="andiaye" w:date="2019-02-20T11:43:00Z" w:initials="a">
    <w:p w14:paraId="0EB81EAE" w14:textId="32931A47" w:rsidR="005E43AA" w:rsidRPr="004445BA" w:rsidRDefault="005E43AA" w:rsidP="004445BA">
      <w:pPr>
        <w:pStyle w:val="CommentText"/>
      </w:pPr>
      <w:r>
        <w:rPr>
          <w:rStyle w:val="CommentReference"/>
        </w:rPr>
        <w:annotationRef/>
      </w:r>
      <w:r w:rsidRPr="004445BA">
        <w:t>Je pense que ces questions ne sont pas nécessaires étant donné que l’on intègre les données relatives aux données de chocs. Même si elles apportent des précisions sur les perceptions des éleveurs sur la mortalité et les vols.</w:t>
      </w:r>
    </w:p>
  </w:comment>
  <w:comment w:id="27" w:author="andiaye" w:date="2019-02-20T11:44:00Z" w:initials="a">
    <w:p w14:paraId="29A4182B" w14:textId="0DD4B36D" w:rsidR="005E43AA" w:rsidRPr="00870378" w:rsidRDefault="005E43AA" w:rsidP="00BB12FB">
      <w:pPr>
        <w:pStyle w:val="CommentText"/>
      </w:pPr>
      <w:r>
        <w:rPr>
          <w:rStyle w:val="CommentReference"/>
        </w:rPr>
        <w:annotationRef/>
      </w:r>
      <w:r w:rsidR="00BB12FB">
        <w:t xml:space="preserve">Finalement, j’ai conservé les sous-saisons considérées sur le questionnaire de départ </w:t>
      </w:r>
    </w:p>
  </w:comment>
  <w:comment w:id="33" w:author="Ferrari, Serena (AGAS)" w:date="2017-12-04T16:40:00Z" w:initials="FS(">
    <w:p w14:paraId="37EDC3F3" w14:textId="0C9B14C3" w:rsidR="005E43AA" w:rsidRPr="004968A8" w:rsidRDefault="005E43AA">
      <w:pPr>
        <w:pStyle w:val="CommentText"/>
      </w:pPr>
      <w:r>
        <w:rPr>
          <w:rStyle w:val="CommentReference"/>
        </w:rPr>
        <w:annotationRef/>
      </w:r>
      <w:r>
        <w:t xml:space="preserve">L’enquêteur pourra faire lui-même le calcul lorsque l’interviewé exprime les quantités en pots ou autre (par exemple il existe aussi le </w:t>
      </w:r>
      <w:r>
        <w:rPr>
          <w:i/>
        </w:rPr>
        <w:t>boursa</w:t>
      </w:r>
      <w:r>
        <w:t xml:space="preserve"> = </w:t>
      </w:r>
      <w:r>
        <w:rPr>
          <w:sz w:val="18"/>
        </w:rPr>
        <w:t>: récipient pour le lait de 5-10-20 litres).</w:t>
      </w:r>
    </w:p>
  </w:comment>
  <w:comment w:id="159" w:author="andiaye" w:date="2019-02-20T16:13:00Z" w:initials="a">
    <w:p w14:paraId="2151D130" w14:textId="06D6CCB9" w:rsidR="00BB12FB" w:rsidRDefault="00BB12FB">
      <w:pPr>
        <w:pStyle w:val="CommentText"/>
      </w:pPr>
      <w:r>
        <w:rPr>
          <w:rStyle w:val="CommentReference"/>
        </w:rPr>
        <w:annotationRef/>
      </w:r>
      <w:r>
        <w:t>Suppression des dépenses alimentaires pour simplifier le questionnaire et compte tenu des biais relatifs à l’évaluation de la consommation</w:t>
      </w:r>
    </w:p>
  </w:comment>
  <w:comment w:id="842" w:author="andiaye" w:date="2019-02-20T16:12:00Z" w:initials="a">
    <w:p w14:paraId="095BE716" w14:textId="03313E01" w:rsidR="00BB12FB" w:rsidRDefault="00BB12FB">
      <w:pPr>
        <w:pStyle w:val="CommentText"/>
      </w:pPr>
      <w:r>
        <w:rPr>
          <w:rStyle w:val="CommentReference"/>
        </w:rPr>
        <w:annotationRef/>
      </w:r>
      <w:r>
        <w:t>A voir si les dépenses en eau du ménage doivent être considérées parallèlement à la non prise en compte des dépenses alimentaires</w:t>
      </w:r>
    </w:p>
  </w:comment>
  <w:comment w:id="894" w:author="andiaye" w:date="2019-02-20T16:10:00Z" w:initials="a">
    <w:p w14:paraId="4E2B88B5" w14:textId="48858854" w:rsidR="002424A2" w:rsidRDefault="002424A2">
      <w:pPr>
        <w:pStyle w:val="CommentText"/>
      </w:pPr>
      <w:r>
        <w:rPr>
          <w:rStyle w:val="CommentReference"/>
        </w:rPr>
        <w:annotationRef/>
      </w:r>
      <w:r>
        <w:t xml:space="preserve">Hésitation sur la période à considérer. Finalement, je suis revenu à la période de 5 ans. Dans la littérature c’est variable entre 1, 3, 5 et 10 ans.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F4367" w15:done="0"/>
  <w15:commentEx w15:paraId="02A6D251" w15:done="0"/>
  <w15:commentEx w15:paraId="0EB81EAE" w15:done="0"/>
  <w15:commentEx w15:paraId="29A4182B" w15:done="0"/>
  <w15:commentEx w15:paraId="37EDC3F3" w15:done="0"/>
  <w15:commentEx w15:paraId="2151D130" w15:done="0"/>
  <w15:commentEx w15:paraId="095BE716" w15:done="0"/>
  <w15:commentEx w15:paraId="4E2B88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F4367" w16cid:durableId="1E4398A6"/>
  <w16cid:commentId w16cid:paraId="02A6D251" w16cid:durableId="1E4398AD"/>
  <w16cid:commentId w16cid:paraId="37EDC3F3" w16cid:durableId="1E4398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D0CB" w14:textId="77777777" w:rsidR="00A13E4E" w:rsidRDefault="00A13E4E" w:rsidP="006B7043">
      <w:pPr>
        <w:spacing w:after="0"/>
      </w:pPr>
      <w:r>
        <w:separator/>
      </w:r>
    </w:p>
  </w:endnote>
  <w:endnote w:type="continuationSeparator" w:id="0">
    <w:p w14:paraId="6D1036EF" w14:textId="77777777" w:rsidR="00A13E4E" w:rsidRDefault="00A13E4E" w:rsidP="006B7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Simplified Arabic Fixed">
    <w:charset w:val="00"/>
    <w:family w:val="modern"/>
    <w:pitch w:val="fixed"/>
    <w:sig w:usb0="00002003" w:usb1="00000000" w:usb2="00000000" w:usb3="00000000" w:csb0="00000041"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C7A9" w14:textId="77777777" w:rsidR="005E43AA" w:rsidRDefault="005E43AA" w:rsidP="007A2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6982"/>
      <w:gridCol w:w="1672"/>
      <w:gridCol w:w="6982"/>
    </w:tblGrid>
    <w:tr w:rsidR="005E43AA" w14:paraId="2E67E4E8" w14:textId="77777777" w:rsidTr="006B7043">
      <w:trPr>
        <w:trHeight w:val="151"/>
      </w:trPr>
      <w:tc>
        <w:tcPr>
          <w:tcW w:w="2250" w:type="pct"/>
          <w:tcBorders>
            <w:top w:val="nil"/>
            <w:left w:val="nil"/>
            <w:bottom w:val="single" w:sz="4" w:space="0" w:color="4F81BD" w:themeColor="accent1"/>
            <w:right w:val="nil"/>
          </w:tcBorders>
        </w:tcPr>
        <w:p w14:paraId="4E5F9731" w14:textId="77777777" w:rsidR="005E43AA" w:rsidRDefault="005E43AA" w:rsidP="003B66C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4380E83" w14:textId="77777777" w:rsidR="005E43AA" w:rsidRDefault="00AA7C0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F1DEE928C57B549B1184A2990679726"/>
              </w:placeholder>
              <w:temporary/>
              <w:showingPlcHdr/>
            </w:sdtPr>
            <w:sdtEndPr/>
            <w:sdtContent>
              <w:r w:rsidR="005E43AA">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35919E05" w14:textId="77777777" w:rsidR="005E43AA" w:rsidRDefault="005E43AA">
          <w:pPr>
            <w:pStyle w:val="Header"/>
            <w:spacing w:line="276" w:lineRule="auto"/>
            <w:rPr>
              <w:rFonts w:asciiTheme="majorHAnsi" w:eastAsiaTheme="majorEastAsia" w:hAnsiTheme="majorHAnsi" w:cstheme="majorBidi"/>
              <w:b/>
              <w:bCs/>
              <w:color w:val="4F81BD" w:themeColor="accent1"/>
            </w:rPr>
          </w:pPr>
        </w:p>
      </w:tc>
    </w:tr>
    <w:tr w:rsidR="005E43AA" w14:paraId="25CC4820" w14:textId="77777777" w:rsidTr="006B7043">
      <w:trPr>
        <w:trHeight w:val="150"/>
      </w:trPr>
      <w:tc>
        <w:tcPr>
          <w:tcW w:w="2250" w:type="pct"/>
          <w:tcBorders>
            <w:top w:val="single" w:sz="4" w:space="0" w:color="4F81BD" w:themeColor="accent1"/>
            <w:left w:val="nil"/>
            <w:bottom w:val="nil"/>
            <w:right w:val="nil"/>
          </w:tcBorders>
        </w:tcPr>
        <w:p w14:paraId="62C56FDF" w14:textId="77777777" w:rsidR="005E43AA" w:rsidRDefault="005E43A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B61A4D0" w14:textId="77777777" w:rsidR="005E43AA" w:rsidRDefault="005E43AA">
          <w:pPr>
            <w:spacing w:after="0"/>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BFCA17E" w14:textId="77777777" w:rsidR="005E43AA" w:rsidRDefault="005E43AA">
          <w:pPr>
            <w:pStyle w:val="Header"/>
            <w:spacing w:line="276" w:lineRule="auto"/>
            <w:rPr>
              <w:rFonts w:asciiTheme="majorHAnsi" w:eastAsiaTheme="majorEastAsia" w:hAnsiTheme="majorHAnsi" w:cstheme="majorBidi"/>
              <w:b/>
              <w:bCs/>
              <w:color w:val="4F81BD" w:themeColor="accent1"/>
            </w:rPr>
          </w:pPr>
        </w:p>
      </w:tc>
    </w:tr>
  </w:tbl>
  <w:p w14:paraId="4FD39D2C" w14:textId="0DB4063A" w:rsidR="005E43AA" w:rsidRDefault="005E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692C" w14:textId="41CC700B" w:rsidR="005E43AA" w:rsidRDefault="005E43AA" w:rsidP="007A2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C04">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6939"/>
      <w:gridCol w:w="1542"/>
      <w:gridCol w:w="6939"/>
    </w:tblGrid>
    <w:tr w:rsidR="005E43AA" w14:paraId="4374D41A" w14:textId="77777777" w:rsidTr="006B7043">
      <w:trPr>
        <w:trHeight w:val="151"/>
      </w:trPr>
      <w:tc>
        <w:tcPr>
          <w:tcW w:w="2250" w:type="pct"/>
          <w:tcBorders>
            <w:top w:val="nil"/>
            <w:left w:val="nil"/>
            <w:bottom w:val="single" w:sz="4" w:space="0" w:color="4F81BD" w:themeColor="accent1"/>
            <w:right w:val="nil"/>
          </w:tcBorders>
        </w:tcPr>
        <w:p w14:paraId="2B64EBAD" w14:textId="77777777" w:rsidR="005E43AA" w:rsidRDefault="005E43AA" w:rsidP="003B66C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9B21953" w14:textId="772209AB" w:rsidR="005E43AA" w:rsidRDefault="005E43AA">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208257F3" w14:textId="77777777" w:rsidR="005E43AA" w:rsidRDefault="005E43AA">
          <w:pPr>
            <w:pStyle w:val="Header"/>
            <w:spacing w:line="276" w:lineRule="auto"/>
            <w:rPr>
              <w:rFonts w:asciiTheme="majorHAnsi" w:eastAsiaTheme="majorEastAsia" w:hAnsiTheme="majorHAnsi" w:cstheme="majorBidi"/>
              <w:b/>
              <w:bCs/>
              <w:color w:val="4F81BD" w:themeColor="accent1"/>
            </w:rPr>
          </w:pPr>
        </w:p>
      </w:tc>
    </w:tr>
    <w:tr w:rsidR="005E43AA" w14:paraId="2CED9CB1" w14:textId="77777777" w:rsidTr="006B7043">
      <w:trPr>
        <w:trHeight w:val="150"/>
      </w:trPr>
      <w:tc>
        <w:tcPr>
          <w:tcW w:w="2250" w:type="pct"/>
          <w:tcBorders>
            <w:top w:val="single" w:sz="4" w:space="0" w:color="4F81BD" w:themeColor="accent1"/>
            <w:left w:val="nil"/>
            <w:bottom w:val="nil"/>
            <w:right w:val="nil"/>
          </w:tcBorders>
        </w:tcPr>
        <w:p w14:paraId="73F9C694" w14:textId="77777777" w:rsidR="005E43AA" w:rsidRDefault="005E43A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0441380" w14:textId="77777777" w:rsidR="005E43AA" w:rsidRDefault="005E43AA">
          <w:pPr>
            <w:spacing w:after="0"/>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EACF987" w14:textId="77777777" w:rsidR="005E43AA" w:rsidRDefault="005E43AA">
          <w:pPr>
            <w:pStyle w:val="Header"/>
            <w:spacing w:line="276" w:lineRule="auto"/>
            <w:rPr>
              <w:rFonts w:asciiTheme="majorHAnsi" w:eastAsiaTheme="majorEastAsia" w:hAnsiTheme="majorHAnsi" w:cstheme="majorBidi"/>
              <w:b/>
              <w:bCs/>
              <w:color w:val="4F81BD" w:themeColor="accent1"/>
            </w:rPr>
          </w:pPr>
        </w:p>
      </w:tc>
    </w:tr>
  </w:tbl>
  <w:p w14:paraId="5D3777A9" w14:textId="7E110128" w:rsidR="005E43AA" w:rsidRDefault="005E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99B7" w14:textId="77777777" w:rsidR="00A13E4E" w:rsidRDefault="00A13E4E" w:rsidP="006B7043">
      <w:pPr>
        <w:spacing w:after="0"/>
      </w:pPr>
      <w:r>
        <w:separator/>
      </w:r>
    </w:p>
  </w:footnote>
  <w:footnote w:type="continuationSeparator" w:id="0">
    <w:p w14:paraId="4635E87B" w14:textId="77777777" w:rsidR="00A13E4E" w:rsidRDefault="00A13E4E" w:rsidP="006B70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11B"/>
    <w:multiLevelType w:val="hybridMultilevel"/>
    <w:tmpl w:val="E20EF552"/>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04044F"/>
    <w:multiLevelType w:val="hybridMultilevel"/>
    <w:tmpl w:val="11928DDA"/>
    <w:lvl w:ilvl="0" w:tplc="708051BC">
      <w:numFmt w:val="bullet"/>
      <w:lvlText w:val=""/>
      <w:lvlJc w:val="left"/>
      <w:pPr>
        <w:ind w:left="720" w:hanging="360"/>
      </w:pPr>
      <w:rPr>
        <w:rFonts w:ascii="Symbol" w:eastAsiaTheme="minorHAnsi" w:hAnsi="Symbol"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40D04"/>
    <w:multiLevelType w:val="hybridMultilevel"/>
    <w:tmpl w:val="CC7C473E"/>
    <w:lvl w:ilvl="0" w:tplc="9AB80EA8">
      <w:start w:val="1"/>
      <w:numFmt w:val="decimal"/>
      <w:lvlText w:val="%1-"/>
      <w:lvlJc w:val="left"/>
      <w:pPr>
        <w:ind w:left="1620" w:hanging="360"/>
      </w:pPr>
      <w:rPr>
        <w:rFonts w:ascii="Times New Roman" w:eastAsiaTheme="minorHAnsi" w:hAnsi="Times New Roman" w:cs="Times New Roman"/>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944087"/>
    <w:multiLevelType w:val="hybridMultilevel"/>
    <w:tmpl w:val="503A1CBC"/>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A193A"/>
    <w:multiLevelType w:val="hybridMultilevel"/>
    <w:tmpl w:val="4AEC9C92"/>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AD6059"/>
    <w:multiLevelType w:val="hybridMultilevel"/>
    <w:tmpl w:val="D3FCF47C"/>
    <w:lvl w:ilvl="0" w:tplc="E940BA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66B45"/>
    <w:multiLevelType w:val="hybridMultilevel"/>
    <w:tmpl w:val="FCE8DE68"/>
    <w:lvl w:ilvl="0" w:tplc="B4C80A80">
      <w:start w:val="1"/>
      <w:numFmt w:val="bullet"/>
      <w:lvlText w:val="‒"/>
      <w:lvlJc w:val="left"/>
      <w:pPr>
        <w:ind w:left="1428" w:hanging="360"/>
      </w:pPr>
      <w:rPr>
        <w:rFonts w:ascii="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89E1464"/>
    <w:multiLevelType w:val="hybridMultilevel"/>
    <w:tmpl w:val="7A5C9302"/>
    <w:lvl w:ilvl="0" w:tplc="FE7A5C0A">
      <w:start w:val="14"/>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8" w15:restartNumberingAfterBreak="0">
    <w:nsid w:val="1DCC4990"/>
    <w:multiLevelType w:val="hybridMultilevel"/>
    <w:tmpl w:val="087A7760"/>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3536F9"/>
    <w:multiLevelType w:val="hybridMultilevel"/>
    <w:tmpl w:val="35264BA6"/>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87119F"/>
    <w:multiLevelType w:val="hybridMultilevel"/>
    <w:tmpl w:val="7904EEF6"/>
    <w:lvl w:ilvl="0" w:tplc="B4C80A80">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16416C"/>
    <w:multiLevelType w:val="hybridMultilevel"/>
    <w:tmpl w:val="015432DA"/>
    <w:lvl w:ilvl="0" w:tplc="9732C6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DA201D"/>
    <w:multiLevelType w:val="hybridMultilevel"/>
    <w:tmpl w:val="031ED1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6849CA"/>
    <w:multiLevelType w:val="singleLevel"/>
    <w:tmpl w:val="FA60C33C"/>
    <w:lvl w:ilvl="0">
      <w:start w:val="1"/>
      <w:numFmt w:val="decimal"/>
      <w:lvlText w:val="%1."/>
      <w:lvlJc w:val="left"/>
      <w:pPr>
        <w:tabs>
          <w:tab w:val="num" w:pos="360"/>
        </w:tabs>
        <w:ind w:left="360" w:hanging="360"/>
      </w:pPr>
      <w:rPr>
        <w:rFonts w:cs="Times New Roman"/>
        <w:b/>
        <w:i w:val="0"/>
        <w:sz w:val="20"/>
      </w:rPr>
    </w:lvl>
  </w:abstractNum>
  <w:abstractNum w:abstractNumId="14" w15:restartNumberingAfterBreak="0">
    <w:nsid w:val="28D77792"/>
    <w:multiLevelType w:val="hybridMultilevel"/>
    <w:tmpl w:val="CEAC1DB4"/>
    <w:lvl w:ilvl="0" w:tplc="BA48D9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AA8346C"/>
    <w:multiLevelType w:val="hybridMultilevel"/>
    <w:tmpl w:val="68E2337A"/>
    <w:lvl w:ilvl="0" w:tplc="1D408ED0">
      <w:start w:val="20"/>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16" w15:restartNumberingAfterBreak="0">
    <w:nsid w:val="337E15BC"/>
    <w:multiLevelType w:val="hybridMultilevel"/>
    <w:tmpl w:val="503A1CBC"/>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DA0BBF"/>
    <w:multiLevelType w:val="hybridMultilevel"/>
    <w:tmpl w:val="4B965234"/>
    <w:lvl w:ilvl="0" w:tplc="BA48D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8B0C80"/>
    <w:multiLevelType w:val="hybridMultilevel"/>
    <w:tmpl w:val="07E892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31E2E"/>
    <w:multiLevelType w:val="hybridMultilevel"/>
    <w:tmpl w:val="105E62CE"/>
    <w:lvl w:ilvl="0" w:tplc="F1FCD494">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131A75"/>
    <w:multiLevelType w:val="hybridMultilevel"/>
    <w:tmpl w:val="D7C2B8E2"/>
    <w:lvl w:ilvl="0" w:tplc="641E2BC2">
      <w:start w:val="1"/>
      <w:numFmt w:val="decimalZero"/>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7BD3A02"/>
    <w:multiLevelType w:val="hybridMultilevel"/>
    <w:tmpl w:val="4C6A0EFA"/>
    <w:lvl w:ilvl="0" w:tplc="BA48D9F6">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A9587E"/>
    <w:multiLevelType w:val="hybridMultilevel"/>
    <w:tmpl w:val="26760208"/>
    <w:lvl w:ilvl="0" w:tplc="FD16DEA6">
      <w:start w:val="1"/>
      <w:numFmt w:val="bullet"/>
      <w:lvlText w:val="-"/>
      <w:lvlJc w:val="left"/>
      <w:pPr>
        <w:ind w:left="720" w:hanging="360"/>
      </w:pPr>
      <w:rPr>
        <w:rFonts w:ascii="Times New Roman" w:eastAsiaTheme="minorHAnsi" w:hAnsi="Times New Roman" w:cs="Times New Roman"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BD3DD1"/>
    <w:multiLevelType w:val="hybridMultilevel"/>
    <w:tmpl w:val="6C543114"/>
    <w:lvl w:ilvl="0" w:tplc="4306BE5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58551B"/>
    <w:multiLevelType w:val="hybridMultilevel"/>
    <w:tmpl w:val="68E2337A"/>
    <w:lvl w:ilvl="0" w:tplc="1D408ED0">
      <w:start w:val="20"/>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5" w15:restartNumberingAfterBreak="0">
    <w:nsid w:val="6AA50E13"/>
    <w:multiLevelType w:val="hybridMultilevel"/>
    <w:tmpl w:val="D0C4A8D4"/>
    <w:lvl w:ilvl="0" w:tplc="D196F7FA">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6B7A55"/>
    <w:multiLevelType w:val="hybridMultilevel"/>
    <w:tmpl w:val="9348A1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0E14BE"/>
    <w:multiLevelType w:val="singleLevel"/>
    <w:tmpl w:val="FFC61506"/>
    <w:lvl w:ilvl="0">
      <w:start w:val="1"/>
      <w:numFmt w:val="decimal"/>
      <w:lvlText w:val="%1."/>
      <w:lvlJc w:val="left"/>
      <w:pPr>
        <w:tabs>
          <w:tab w:val="num" w:pos="360"/>
        </w:tabs>
        <w:ind w:left="360" w:hanging="360"/>
      </w:pPr>
      <w:rPr>
        <w:rFonts w:cs="Times New Roman"/>
        <w:b/>
        <w:i w:val="0"/>
        <w:sz w:val="20"/>
      </w:rPr>
    </w:lvl>
  </w:abstractNum>
  <w:abstractNum w:abstractNumId="28" w15:restartNumberingAfterBreak="0">
    <w:nsid w:val="78940FB6"/>
    <w:multiLevelType w:val="hybridMultilevel"/>
    <w:tmpl w:val="389AB5CE"/>
    <w:lvl w:ilvl="0" w:tplc="0FFEEA72">
      <w:start w:val="1"/>
      <w:numFmt w:val="decimal"/>
      <w:lvlText w:val="%1-"/>
      <w:lvlJc w:val="left"/>
      <w:pPr>
        <w:ind w:left="535" w:hanging="360"/>
      </w:pPr>
      <w:rPr>
        <w:rFonts w:ascii="Times New Roman" w:eastAsiaTheme="minorHAnsi" w:hAnsi="Times New Roman" w:cs="Times New Roman"/>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num w:numId="1">
    <w:abstractNumId w:val="12"/>
  </w:num>
  <w:num w:numId="2">
    <w:abstractNumId w:val="11"/>
  </w:num>
  <w:num w:numId="3">
    <w:abstractNumId w:val="27"/>
  </w:num>
  <w:num w:numId="4">
    <w:abstractNumId w:val="24"/>
  </w:num>
  <w:num w:numId="5">
    <w:abstractNumId w:val="15"/>
  </w:num>
  <w:num w:numId="6">
    <w:abstractNumId w:val="13"/>
  </w:num>
  <w:num w:numId="7">
    <w:abstractNumId w:val="25"/>
  </w:num>
  <w:num w:numId="8">
    <w:abstractNumId w:val="10"/>
  </w:num>
  <w:num w:numId="9">
    <w:abstractNumId w:val="7"/>
  </w:num>
  <w:num w:numId="10">
    <w:abstractNumId w:val="2"/>
  </w:num>
  <w:num w:numId="11">
    <w:abstractNumId w:val="22"/>
  </w:num>
  <w:num w:numId="12">
    <w:abstractNumId w:val="6"/>
  </w:num>
  <w:num w:numId="13">
    <w:abstractNumId w:val="9"/>
  </w:num>
  <w:num w:numId="14">
    <w:abstractNumId w:val="5"/>
  </w:num>
  <w:num w:numId="15">
    <w:abstractNumId w:val="21"/>
  </w:num>
  <w:num w:numId="16">
    <w:abstractNumId w:val="0"/>
  </w:num>
  <w:num w:numId="17">
    <w:abstractNumId w:val="17"/>
  </w:num>
  <w:num w:numId="18">
    <w:abstractNumId w:val="16"/>
  </w:num>
  <w:num w:numId="19">
    <w:abstractNumId w:val="3"/>
  </w:num>
  <w:num w:numId="20">
    <w:abstractNumId w:val="19"/>
  </w:num>
  <w:num w:numId="21">
    <w:abstractNumId w:val="8"/>
  </w:num>
  <w:num w:numId="22">
    <w:abstractNumId w:val="4"/>
  </w:num>
  <w:num w:numId="23">
    <w:abstractNumId w:val="28"/>
  </w:num>
  <w:num w:numId="24">
    <w:abstractNumId w:val="14"/>
  </w:num>
  <w:num w:numId="25">
    <w:abstractNumId w:val="26"/>
  </w:num>
  <w:num w:numId="26">
    <w:abstractNumId w:val="23"/>
  </w:num>
  <w:num w:numId="27">
    <w:abstractNumId w:val="1"/>
  </w:num>
  <w:num w:numId="28">
    <w:abstractNumId w:val="18"/>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rari, Serena (AGAS)">
    <w15:presenceInfo w15:providerId="AD" w15:userId="S-1-5-21-2107199734-1002509562-578033828-97557"/>
  </w15:person>
  <w15:person w15:author="andiaye">
    <w15:presenceInfo w15:providerId="None" w15:userId="andi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23"/>
    <w:rsid w:val="00011223"/>
    <w:rsid w:val="00094EA1"/>
    <w:rsid w:val="000B6AA2"/>
    <w:rsid w:val="000C4D32"/>
    <w:rsid w:val="000D4C96"/>
    <w:rsid w:val="00143A96"/>
    <w:rsid w:val="00147F12"/>
    <w:rsid w:val="001678C8"/>
    <w:rsid w:val="00177A86"/>
    <w:rsid w:val="00183014"/>
    <w:rsid w:val="00197D42"/>
    <w:rsid w:val="001A18BF"/>
    <w:rsid w:val="001B0257"/>
    <w:rsid w:val="001B763A"/>
    <w:rsid w:val="001D1DB6"/>
    <w:rsid w:val="00226202"/>
    <w:rsid w:val="00236000"/>
    <w:rsid w:val="00236CA2"/>
    <w:rsid w:val="002424A2"/>
    <w:rsid w:val="00272A23"/>
    <w:rsid w:val="002A4222"/>
    <w:rsid w:val="002A7F59"/>
    <w:rsid w:val="002B56F4"/>
    <w:rsid w:val="002E164F"/>
    <w:rsid w:val="002F0BE6"/>
    <w:rsid w:val="003210D1"/>
    <w:rsid w:val="00325996"/>
    <w:rsid w:val="00375988"/>
    <w:rsid w:val="00380BBB"/>
    <w:rsid w:val="003B66CC"/>
    <w:rsid w:val="003F146F"/>
    <w:rsid w:val="00401268"/>
    <w:rsid w:val="004021C3"/>
    <w:rsid w:val="00405C83"/>
    <w:rsid w:val="004071B5"/>
    <w:rsid w:val="00427823"/>
    <w:rsid w:val="004309E3"/>
    <w:rsid w:val="004445BA"/>
    <w:rsid w:val="00461E15"/>
    <w:rsid w:val="004919EE"/>
    <w:rsid w:val="004968A8"/>
    <w:rsid w:val="004B3C2A"/>
    <w:rsid w:val="004C4DB3"/>
    <w:rsid w:val="00552294"/>
    <w:rsid w:val="00561E11"/>
    <w:rsid w:val="00572B3C"/>
    <w:rsid w:val="00580CB4"/>
    <w:rsid w:val="005B0BE1"/>
    <w:rsid w:val="005E43AA"/>
    <w:rsid w:val="00693FF1"/>
    <w:rsid w:val="00695D36"/>
    <w:rsid w:val="006B099A"/>
    <w:rsid w:val="006B7043"/>
    <w:rsid w:val="0071141C"/>
    <w:rsid w:val="00785207"/>
    <w:rsid w:val="007869E4"/>
    <w:rsid w:val="00795DD2"/>
    <w:rsid w:val="007A20C9"/>
    <w:rsid w:val="007B625E"/>
    <w:rsid w:val="007C375B"/>
    <w:rsid w:val="007D0626"/>
    <w:rsid w:val="007D0D77"/>
    <w:rsid w:val="007D2CF1"/>
    <w:rsid w:val="00812DDA"/>
    <w:rsid w:val="00865FF4"/>
    <w:rsid w:val="00870378"/>
    <w:rsid w:val="00886C93"/>
    <w:rsid w:val="008F7FD3"/>
    <w:rsid w:val="0092098F"/>
    <w:rsid w:val="00923785"/>
    <w:rsid w:val="00950B49"/>
    <w:rsid w:val="00961E2D"/>
    <w:rsid w:val="00964EF9"/>
    <w:rsid w:val="00983BC7"/>
    <w:rsid w:val="00992FAC"/>
    <w:rsid w:val="00995C95"/>
    <w:rsid w:val="009A4138"/>
    <w:rsid w:val="009B4893"/>
    <w:rsid w:val="009D1504"/>
    <w:rsid w:val="00A07A04"/>
    <w:rsid w:val="00A13E4E"/>
    <w:rsid w:val="00A446F7"/>
    <w:rsid w:val="00A85667"/>
    <w:rsid w:val="00AA7C04"/>
    <w:rsid w:val="00AC0B5D"/>
    <w:rsid w:val="00AC4D91"/>
    <w:rsid w:val="00AE5D87"/>
    <w:rsid w:val="00B061DB"/>
    <w:rsid w:val="00B166C9"/>
    <w:rsid w:val="00B35129"/>
    <w:rsid w:val="00B42D6F"/>
    <w:rsid w:val="00B96CF6"/>
    <w:rsid w:val="00BB12FB"/>
    <w:rsid w:val="00BD678B"/>
    <w:rsid w:val="00BE24CE"/>
    <w:rsid w:val="00C41D22"/>
    <w:rsid w:val="00C57C40"/>
    <w:rsid w:val="00C6080F"/>
    <w:rsid w:val="00CA5FB8"/>
    <w:rsid w:val="00CC4430"/>
    <w:rsid w:val="00CC4675"/>
    <w:rsid w:val="00CC7CFC"/>
    <w:rsid w:val="00CE6D6B"/>
    <w:rsid w:val="00CE6EE2"/>
    <w:rsid w:val="00D10B6E"/>
    <w:rsid w:val="00D31705"/>
    <w:rsid w:val="00D5252A"/>
    <w:rsid w:val="00D54944"/>
    <w:rsid w:val="00D76F3A"/>
    <w:rsid w:val="00DB3B11"/>
    <w:rsid w:val="00E372EF"/>
    <w:rsid w:val="00E37CC7"/>
    <w:rsid w:val="00E63DC8"/>
    <w:rsid w:val="00E8428B"/>
    <w:rsid w:val="00EB2BD9"/>
    <w:rsid w:val="00EB74C8"/>
    <w:rsid w:val="00F42446"/>
    <w:rsid w:val="00F5754B"/>
    <w:rsid w:val="00F97712"/>
    <w:rsid w:val="00FA073A"/>
    <w:rsid w:val="00FF422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598303"/>
  <w15:docId w15:val="{50F94915-066C-4464-8032-17C5D85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23"/>
    <w:pPr>
      <w:spacing w:after="240" w:line="240" w:lineRule="auto"/>
    </w:pPr>
  </w:style>
  <w:style w:type="paragraph" w:styleId="Heading2">
    <w:name w:val="heading 2"/>
    <w:basedOn w:val="Normal"/>
    <w:next w:val="Normal"/>
    <w:link w:val="Heading2Char"/>
    <w:uiPriority w:val="9"/>
    <w:qFormat/>
    <w:rsid w:val="00427823"/>
    <w:pPr>
      <w:keepNext/>
      <w:spacing w:after="0"/>
      <w:outlineLvl w:val="1"/>
    </w:pPr>
    <w:rPr>
      <w:rFonts w:ascii="Times New Roman" w:eastAsia="Times New Roman" w:hAnsi="Times New Roman" w:cs="Times New Roman"/>
      <w:b/>
      <w:sz w:val="20"/>
      <w:szCs w:val="20"/>
      <w:lang w:eastAsia="fr-FR"/>
    </w:rPr>
  </w:style>
  <w:style w:type="paragraph" w:styleId="Heading3">
    <w:name w:val="heading 3"/>
    <w:basedOn w:val="Normal"/>
    <w:next w:val="Normal"/>
    <w:link w:val="Heading3Char"/>
    <w:uiPriority w:val="9"/>
    <w:semiHidden/>
    <w:unhideWhenUsed/>
    <w:qFormat/>
    <w:rsid w:val="004278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823"/>
    <w:rPr>
      <w:rFonts w:ascii="Times New Roman" w:eastAsia="Times New Roman" w:hAnsi="Times New Roman" w:cs="Times New Roman"/>
      <w:b/>
      <w:sz w:val="20"/>
      <w:szCs w:val="20"/>
      <w:lang w:eastAsia="fr-FR"/>
    </w:rPr>
  </w:style>
  <w:style w:type="character" w:customStyle="1" w:styleId="Heading3Char">
    <w:name w:val="Heading 3 Char"/>
    <w:basedOn w:val="DefaultParagraphFont"/>
    <w:link w:val="Heading3"/>
    <w:uiPriority w:val="9"/>
    <w:semiHidden/>
    <w:rsid w:val="0042782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27823"/>
    <w:pPr>
      <w:ind w:left="720"/>
      <w:contextualSpacing/>
    </w:pPr>
  </w:style>
  <w:style w:type="paragraph" w:styleId="Footer">
    <w:name w:val="footer"/>
    <w:basedOn w:val="Normal"/>
    <w:link w:val="FooterChar"/>
    <w:unhideWhenUsed/>
    <w:rsid w:val="00427823"/>
    <w:pPr>
      <w:tabs>
        <w:tab w:val="center" w:pos="4536"/>
        <w:tab w:val="right" w:pos="9072"/>
      </w:tabs>
      <w:spacing w:after="0"/>
    </w:pPr>
    <w:rPr>
      <w:rFonts w:ascii="Times New Roman" w:eastAsia="Times New Roman" w:hAnsi="Times New Roman" w:cs="Times New Roman"/>
      <w:sz w:val="20"/>
      <w:szCs w:val="20"/>
      <w:lang w:eastAsia="fr-FR"/>
    </w:rPr>
  </w:style>
  <w:style w:type="character" w:customStyle="1" w:styleId="FooterChar">
    <w:name w:val="Footer Char"/>
    <w:basedOn w:val="DefaultParagraphFont"/>
    <w:link w:val="Footer"/>
    <w:rsid w:val="00427823"/>
    <w:rPr>
      <w:rFonts w:ascii="Times New Roman" w:eastAsia="Times New Roman" w:hAnsi="Times New Roman" w:cs="Times New Roman"/>
      <w:sz w:val="20"/>
      <w:szCs w:val="20"/>
      <w:lang w:eastAsia="fr-FR"/>
    </w:rPr>
  </w:style>
  <w:style w:type="paragraph" w:styleId="Header">
    <w:name w:val="header"/>
    <w:basedOn w:val="Normal"/>
    <w:link w:val="HeaderChar"/>
    <w:uiPriority w:val="99"/>
    <w:unhideWhenUsed/>
    <w:rsid w:val="00427823"/>
    <w:pPr>
      <w:tabs>
        <w:tab w:val="center" w:pos="4536"/>
        <w:tab w:val="right" w:pos="9072"/>
      </w:tabs>
      <w:spacing w:after="0"/>
    </w:pPr>
    <w:rPr>
      <w:rFonts w:ascii="Times New Roman" w:eastAsia="Times New Roman" w:hAnsi="Times New Roman" w:cs="Times New Roman"/>
      <w:sz w:val="20"/>
      <w:szCs w:val="20"/>
      <w:lang w:eastAsia="fr-FR"/>
    </w:rPr>
  </w:style>
  <w:style w:type="character" w:customStyle="1" w:styleId="HeaderChar">
    <w:name w:val="Header Char"/>
    <w:basedOn w:val="DefaultParagraphFont"/>
    <w:link w:val="Header"/>
    <w:uiPriority w:val="99"/>
    <w:rsid w:val="00427823"/>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4278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8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27823"/>
    <w:rPr>
      <w:sz w:val="18"/>
      <w:szCs w:val="18"/>
    </w:rPr>
  </w:style>
  <w:style w:type="paragraph" w:styleId="CommentText">
    <w:name w:val="annotation text"/>
    <w:basedOn w:val="Normal"/>
    <w:link w:val="CommentTextChar"/>
    <w:uiPriority w:val="99"/>
    <w:unhideWhenUsed/>
    <w:rsid w:val="00427823"/>
    <w:rPr>
      <w:sz w:val="24"/>
      <w:szCs w:val="24"/>
    </w:rPr>
  </w:style>
  <w:style w:type="character" w:customStyle="1" w:styleId="CommentTextChar">
    <w:name w:val="Comment Text Char"/>
    <w:basedOn w:val="DefaultParagraphFont"/>
    <w:link w:val="CommentText"/>
    <w:uiPriority w:val="99"/>
    <w:rsid w:val="00427823"/>
    <w:rPr>
      <w:sz w:val="24"/>
      <w:szCs w:val="24"/>
    </w:rPr>
  </w:style>
  <w:style w:type="paragraph" w:styleId="CommentSubject">
    <w:name w:val="annotation subject"/>
    <w:basedOn w:val="CommentText"/>
    <w:next w:val="CommentText"/>
    <w:link w:val="CommentSubjectChar"/>
    <w:uiPriority w:val="99"/>
    <w:semiHidden/>
    <w:unhideWhenUsed/>
    <w:rsid w:val="00427823"/>
    <w:rPr>
      <w:b/>
      <w:bCs/>
      <w:sz w:val="20"/>
      <w:szCs w:val="20"/>
    </w:rPr>
  </w:style>
  <w:style w:type="character" w:customStyle="1" w:styleId="CommentSubjectChar">
    <w:name w:val="Comment Subject Char"/>
    <w:basedOn w:val="CommentTextChar"/>
    <w:link w:val="CommentSubject"/>
    <w:uiPriority w:val="99"/>
    <w:semiHidden/>
    <w:rsid w:val="00427823"/>
    <w:rPr>
      <w:b/>
      <w:bCs/>
      <w:sz w:val="20"/>
      <w:szCs w:val="20"/>
    </w:rPr>
  </w:style>
  <w:style w:type="table" w:styleId="TableGrid">
    <w:name w:val="Table Grid"/>
    <w:basedOn w:val="TableNormal"/>
    <w:uiPriority w:val="59"/>
    <w:rsid w:val="0042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7823"/>
    <w:pPr>
      <w:tabs>
        <w:tab w:val="left" w:pos="180"/>
      </w:tabs>
      <w:spacing w:before="120" w:after="120" w:line="360" w:lineRule="auto"/>
      <w:jc w:val="center"/>
    </w:pPr>
    <w:rPr>
      <w:rFonts w:ascii="Times New Roman" w:eastAsia="MS UI Gothic" w:hAnsi="Times New Roman" w:cs="Simplified Arabic Fixed"/>
      <w:sz w:val="24"/>
      <w:szCs w:val="24"/>
      <w:lang w:eastAsia="zh-CN"/>
    </w:rPr>
  </w:style>
  <w:style w:type="character" w:customStyle="1" w:styleId="BodyTextChar">
    <w:name w:val="Body Text Char"/>
    <w:basedOn w:val="DefaultParagraphFont"/>
    <w:link w:val="BodyText"/>
    <w:rsid w:val="00427823"/>
    <w:rPr>
      <w:rFonts w:ascii="Times New Roman" w:eastAsia="MS UI Gothic" w:hAnsi="Times New Roman" w:cs="Simplified Arabic Fixed"/>
      <w:sz w:val="24"/>
      <w:szCs w:val="24"/>
      <w:lang w:eastAsia="zh-CN"/>
    </w:rPr>
  </w:style>
  <w:style w:type="character" w:styleId="PageNumber">
    <w:name w:val="page number"/>
    <w:basedOn w:val="DefaultParagraphFont"/>
    <w:rsid w:val="00427823"/>
  </w:style>
  <w:style w:type="paragraph" w:styleId="NoSpacing">
    <w:name w:val="No Spacing"/>
    <w:link w:val="NoSpacingChar"/>
    <w:qFormat/>
    <w:rsid w:val="006B7043"/>
    <w:pPr>
      <w:spacing w:after="0" w:line="240" w:lineRule="auto"/>
    </w:pPr>
    <w:rPr>
      <w:rFonts w:ascii="PMingLiU" w:eastAsiaTheme="minorEastAsia" w:hAnsi="PMingLiU"/>
      <w:lang w:eastAsia="fr-FR"/>
    </w:rPr>
  </w:style>
  <w:style w:type="character" w:customStyle="1" w:styleId="NoSpacingChar">
    <w:name w:val="No Spacing Char"/>
    <w:basedOn w:val="DefaultParagraphFont"/>
    <w:link w:val="NoSpacing"/>
    <w:rsid w:val="006B7043"/>
    <w:rPr>
      <w:rFonts w:ascii="PMingLiU" w:eastAsiaTheme="minorEastAsia" w:hAnsi="PMingLiU"/>
      <w:lang w:eastAsia="fr-FR"/>
    </w:rPr>
  </w:style>
  <w:style w:type="character" w:customStyle="1" w:styleId="shorttext">
    <w:name w:val="short_text"/>
    <w:basedOn w:val="DefaultParagraphFont"/>
    <w:rsid w:val="00236000"/>
  </w:style>
  <w:style w:type="paragraph" w:customStyle="1" w:styleId="gill">
    <w:name w:val="gill"/>
    <w:basedOn w:val="Normal"/>
    <w:rsid w:val="00BD678B"/>
    <w:pPr>
      <w:spacing w:line="276" w:lineRule="auto"/>
      <w:jc w:val="center"/>
    </w:pPr>
    <w:rPr>
      <w:rFonts w:ascii="Calibri" w:hAnsi="Calibri" w:cs="Arial"/>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DEE928C57B549B1184A2990679726"/>
        <w:category>
          <w:name w:val="Général"/>
          <w:gallery w:val="placeholder"/>
        </w:category>
        <w:types>
          <w:type w:val="bbPlcHdr"/>
        </w:types>
        <w:behaviors>
          <w:behavior w:val="content"/>
        </w:behaviors>
        <w:guid w:val="{CB62D796-CEB9-2F4A-A95D-232FABC03A40}"/>
      </w:docPartPr>
      <w:docPartBody>
        <w:p w:rsidR="003E0EBE" w:rsidRDefault="003E0EBE" w:rsidP="003E0EBE">
          <w:pPr>
            <w:pStyle w:val="DF1DEE928C57B549B1184A299067972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Simplified Arabic Fixed">
    <w:charset w:val="00"/>
    <w:family w:val="modern"/>
    <w:pitch w:val="fixed"/>
    <w:sig w:usb0="00002003" w:usb1="00000000" w:usb2="00000000" w:usb3="00000000" w:csb0="00000041"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BE"/>
    <w:rsid w:val="00040ED0"/>
    <w:rsid w:val="00252FF3"/>
    <w:rsid w:val="003E0EBE"/>
    <w:rsid w:val="004C743C"/>
    <w:rsid w:val="00901727"/>
    <w:rsid w:val="00913A37"/>
    <w:rsid w:val="009A0CDA"/>
    <w:rsid w:val="00A24548"/>
    <w:rsid w:val="00D71466"/>
    <w:rsid w:val="00DE37C1"/>
    <w:rsid w:val="00E96311"/>
    <w:rsid w:val="00F137B7"/>
    <w:rsid w:val="00FC52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902F5F1CB3A459CBAE770D1472B0B">
    <w:name w:val="D94902F5F1CB3A459CBAE770D1472B0B"/>
    <w:rsid w:val="003E0EBE"/>
  </w:style>
  <w:style w:type="paragraph" w:customStyle="1" w:styleId="6E224557611CA546A3A464DBA2EF1BF4">
    <w:name w:val="6E224557611CA546A3A464DBA2EF1BF4"/>
    <w:rsid w:val="003E0EBE"/>
  </w:style>
  <w:style w:type="paragraph" w:customStyle="1" w:styleId="06636BCFDBBFAF4987FD63D5E2E63CC1">
    <w:name w:val="06636BCFDBBFAF4987FD63D5E2E63CC1"/>
    <w:rsid w:val="003E0EBE"/>
  </w:style>
  <w:style w:type="paragraph" w:customStyle="1" w:styleId="C59ACF18FA9CFB489AB0A8E34F19A7E1">
    <w:name w:val="C59ACF18FA9CFB489AB0A8E34F19A7E1"/>
    <w:rsid w:val="003E0EBE"/>
  </w:style>
  <w:style w:type="paragraph" w:customStyle="1" w:styleId="EFE1849252349846832FBE536F1C4BD7">
    <w:name w:val="EFE1849252349846832FBE536F1C4BD7"/>
    <w:rsid w:val="003E0EBE"/>
  </w:style>
  <w:style w:type="paragraph" w:customStyle="1" w:styleId="B41B4F451F8ADA49A41CD8AA62028CBC">
    <w:name w:val="B41B4F451F8ADA49A41CD8AA62028CBC"/>
    <w:rsid w:val="003E0EBE"/>
  </w:style>
  <w:style w:type="paragraph" w:customStyle="1" w:styleId="DF1DEE928C57B549B1184A2990679726">
    <w:name w:val="DF1DEE928C57B549B1184A2990679726"/>
    <w:rsid w:val="003E0EBE"/>
  </w:style>
  <w:style w:type="paragraph" w:customStyle="1" w:styleId="7FA48A4A71445646BBCF335F3D989F50">
    <w:name w:val="7FA48A4A71445646BBCF335F3D989F50"/>
    <w:rsid w:val="003E0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A18F-F1A0-4A82-8E0D-97546EFC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3501</Words>
  <Characters>19259</Characters>
  <Application>Microsoft Office Word</Application>
  <DocSecurity>4</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spectre</dc:creator>
  <cp:lastModifiedBy>Ferrari, Serena (AGAG)</cp:lastModifiedBy>
  <cp:revision>2</cp:revision>
  <dcterms:created xsi:type="dcterms:W3CDTF">2019-02-25T14:58:00Z</dcterms:created>
  <dcterms:modified xsi:type="dcterms:W3CDTF">2019-02-25T14:58:00Z</dcterms:modified>
</cp:coreProperties>
</file>